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96" w:rsidRDefault="00EF6F96" w:rsidP="0052005C">
      <w:pPr>
        <w:jc w:val="center"/>
        <w:rPr>
          <w:b/>
          <w:sz w:val="32"/>
          <w:szCs w:val="32"/>
        </w:rPr>
      </w:pPr>
    </w:p>
    <w:p w:rsidR="0052005C" w:rsidRPr="0005625C" w:rsidRDefault="0052005C" w:rsidP="0052005C">
      <w:pPr>
        <w:jc w:val="center"/>
        <w:rPr>
          <w:b/>
          <w:sz w:val="32"/>
          <w:szCs w:val="32"/>
        </w:rPr>
      </w:pPr>
      <w:r w:rsidRPr="0005625C">
        <w:rPr>
          <w:b/>
          <w:sz w:val="32"/>
          <w:szCs w:val="32"/>
        </w:rPr>
        <w:t>ООО «Градостроительное общество развития территорий»</w:t>
      </w:r>
    </w:p>
    <w:p w:rsidR="0052005C" w:rsidRPr="0005625C" w:rsidRDefault="0052005C" w:rsidP="0052005C">
      <w:pPr>
        <w:pStyle w:val="a7"/>
        <w:rPr>
          <w:szCs w:val="28"/>
        </w:rPr>
      </w:pPr>
    </w:p>
    <w:p w:rsidR="0052005C" w:rsidRPr="0005625C" w:rsidRDefault="0052005C" w:rsidP="0052005C">
      <w:pPr>
        <w:ind w:left="8364"/>
        <w:rPr>
          <w:sz w:val="28"/>
          <w:szCs w:val="28"/>
        </w:rPr>
      </w:pPr>
      <w:r w:rsidRPr="0005625C">
        <w:rPr>
          <w:b/>
          <w:sz w:val="28"/>
          <w:szCs w:val="28"/>
        </w:rPr>
        <w:t xml:space="preserve">Заказчик: </w:t>
      </w:r>
      <w:r w:rsidRPr="0005625C">
        <w:rPr>
          <w:sz w:val="28"/>
          <w:szCs w:val="28"/>
        </w:rPr>
        <w:t>Администрация муниципального образования «Сурское» муниципального образования «</w:t>
      </w:r>
      <w:proofErr w:type="spellStart"/>
      <w:r w:rsidRPr="0005625C">
        <w:rPr>
          <w:sz w:val="28"/>
          <w:szCs w:val="28"/>
        </w:rPr>
        <w:t>Пинежский</w:t>
      </w:r>
      <w:proofErr w:type="spellEnd"/>
      <w:r w:rsidRPr="0005625C">
        <w:rPr>
          <w:sz w:val="28"/>
          <w:szCs w:val="28"/>
        </w:rPr>
        <w:t xml:space="preserve"> муниципальный район» Архангельской области</w:t>
      </w:r>
    </w:p>
    <w:p w:rsidR="0052005C" w:rsidRPr="0005625C" w:rsidRDefault="0052005C" w:rsidP="0052005C">
      <w:pPr>
        <w:ind w:left="8364"/>
        <w:rPr>
          <w:sz w:val="28"/>
          <w:szCs w:val="28"/>
        </w:rPr>
      </w:pPr>
      <w:r w:rsidRPr="0005625C">
        <w:rPr>
          <w:b/>
          <w:sz w:val="28"/>
          <w:szCs w:val="28"/>
        </w:rPr>
        <w:t>Шифр:</w:t>
      </w:r>
      <w:r w:rsidRPr="0005625C">
        <w:rPr>
          <w:sz w:val="28"/>
          <w:szCs w:val="28"/>
        </w:rPr>
        <w:t xml:space="preserve"> б/н от 15.04.2013</w:t>
      </w:r>
    </w:p>
    <w:p w:rsidR="0052005C" w:rsidRPr="0005625C" w:rsidRDefault="0052005C" w:rsidP="0052005C">
      <w:pPr>
        <w:ind w:left="3540"/>
        <w:rPr>
          <w:b/>
          <w:sz w:val="28"/>
          <w:szCs w:val="28"/>
        </w:rPr>
      </w:pPr>
    </w:p>
    <w:p w:rsidR="00CC72E0" w:rsidRPr="0005625C" w:rsidRDefault="00CC72E0" w:rsidP="00CC72E0">
      <w:pPr>
        <w:rPr>
          <w:b/>
          <w:bCs/>
          <w:sz w:val="28"/>
          <w:szCs w:val="28"/>
        </w:rPr>
      </w:pPr>
    </w:p>
    <w:p w:rsidR="0052005C" w:rsidRPr="0005625C" w:rsidRDefault="0052005C" w:rsidP="00CC72E0">
      <w:pPr>
        <w:widowControl w:val="0"/>
        <w:jc w:val="center"/>
        <w:rPr>
          <w:b/>
          <w:sz w:val="32"/>
          <w:szCs w:val="32"/>
        </w:rPr>
      </w:pPr>
      <w:r w:rsidRPr="0005625C">
        <w:rPr>
          <w:b/>
          <w:sz w:val="32"/>
          <w:szCs w:val="32"/>
        </w:rPr>
        <w:t>Правил</w:t>
      </w:r>
      <w:r w:rsidR="005214BB">
        <w:rPr>
          <w:b/>
          <w:sz w:val="32"/>
          <w:szCs w:val="32"/>
        </w:rPr>
        <w:t>а</w:t>
      </w:r>
      <w:r w:rsidRPr="0005625C">
        <w:rPr>
          <w:b/>
          <w:sz w:val="32"/>
          <w:szCs w:val="32"/>
        </w:rPr>
        <w:t xml:space="preserve"> землепользования и застройки муниципального образования «Сурское» муниципального образования «</w:t>
      </w:r>
      <w:proofErr w:type="spellStart"/>
      <w:r w:rsidRPr="0005625C">
        <w:rPr>
          <w:b/>
          <w:sz w:val="32"/>
          <w:szCs w:val="32"/>
        </w:rPr>
        <w:t>Пинежский</w:t>
      </w:r>
      <w:proofErr w:type="spellEnd"/>
      <w:r w:rsidRPr="0005625C">
        <w:rPr>
          <w:b/>
          <w:sz w:val="32"/>
          <w:szCs w:val="32"/>
        </w:rPr>
        <w:t xml:space="preserve"> муниципальный район» Архангельской области</w:t>
      </w:r>
    </w:p>
    <w:p w:rsidR="0052005C" w:rsidRDefault="0052005C" w:rsidP="00CC72E0">
      <w:pPr>
        <w:widowControl w:val="0"/>
        <w:jc w:val="center"/>
        <w:rPr>
          <w:b/>
          <w:sz w:val="32"/>
          <w:szCs w:val="32"/>
        </w:rPr>
      </w:pPr>
    </w:p>
    <w:p w:rsidR="00D86B50" w:rsidRDefault="00480559" w:rsidP="00480559">
      <w:pPr>
        <w:ind w:left="851"/>
        <w:jc w:val="center"/>
        <w:rPr>
          <w:b/>
        </w:rPr>
      </w:pPr>
      <w:proofErr w:type="gramStart"/>
      <w:r>
        <w:rPr>
          <w:b/>
        </w:rPr>
        <w:t>(утверждены решением Собрания депутатов муниципального образования «</w:t>
      </w:r>
      <w:proofErr w:type="spellStart"/>
      <w:r>
        <w:rPr>
          <w:b/>
        </w:rPr>
        <w:t>Пинежский</w:t>
      </w:r>
      <w:proofErr w:type="spellEnd"/>
      <w:r>
        <w:rPr>
          <w:b/>
        </w:rPr>
        <w:t xml:space="preserve"> муниципальный район»</w:t>
      </w:r>
      <w:proofErr w:type="gramEnd"/>
    </w:p>
    <w:p w:rsidR="00480559" w:rsidRDefault="00480559" w:rsidP="00480559">
      <w:pPr>
        <w:ind w:left="851"/>
        <w:jc w:val="center"/>
        <w:rPr>
          <w:b/>
        </w:rPr>
      </w:pPr>
      <w:r>
        <w:rPr>
          <w:b/>
        </w:rPr>
        <w:t xml:space="preserve"> от 16 ноября 2018 года № 239)</w:t>
      </w:r>
    </w:p>
    <w:p w:rsidR="00480559" w:rsidRPr="0005625C" w:rsidRDefault="00480559" w:rsidP="00CC72E0">
      <w:pPr>
        <w:widowControl w:val="0"/>
        <w:jc w:val="center"/>
        <w:rPr>
          <w:b/>
          <w:sz w:val="32"/>
          <w:szCs w:val="32"/>
        </w:rPr>
      </w:pPr>
    </w:p>
    <w:p w:rsidR="00CC72E0" w:rsidRPr="0005625C" w:rsidRDefault="00CC72E0" w:rsidP="00CC72E0">
      <w:pPr>
        <w:widowControl w:val="0"/>
        <w:jc w:val="center"/>
        <w:rPr>
          <w:b/>
          <w:i/>
          <w:sz w:val="32"/>
          <w:szCs w:val="32"/>
        </w:rPr>
      </w:pPr>
      <w:r w:rsidRPr="0005625C">
        <w:rPr>
          <w:b/>
          <w:i/>
          <w:sz w:val="32"/>
          <w:szCs w:val="32"/>
        </w:rPr>
        <w:t>Градостроительные регламенты</w:t>
      </w:r>
    </w:p>
    <w:p w:rsidR="00CC72E0" w:rsidRPr="0005625C" w:rsidRDefault="00CC72E0" w:rsidP="00CC72E0">
      <w:pPr>
        <w:tabs>
          <w:tab w:val="left" w:pos="6948"/>
        </w:tabs>
        <w:rPr>
          <w:b/>
          <w:bCs/>
          <w:sz w:val="28"/>
          <w:szCs w:val="28"/>
        </w:rPr>
      </w:pPr>
    </w:p>
    <w:p w:rsidR="00CC72E0" w:rsidRPr="0005625C" w:rsidRDefault="005B43DB" w:rsidP="005B43DB">
      <w:pPr>
        <w:rPr>
          <w:b/>
          <w:bCs/>
          <w:sz w:val="28"/>
          <w:szCs w:val="28"/>
        </w:rPr>
      </w:pPr>
      <w:r w:rsidRPr="0005625C">
        <w:rPr>
          <w:b/>
          <w:bCs/>
          <w:sz w:val="28"/>
          <w:szCs w:val="28"/>
        </w:rPr>
        <w:t xml:space="preserve">                   </w:t>
      </w:r>
      <w:r w:rsidR="00CC72E0" w:rsidRPr="0005625C">
        <w:rPr>
          <w:b/>
          <w:bCs/>
          <w:sz w:val="28"/>
          <w:szCs w:val="28"/>
        </w:rPr>
        <w:t>Генеральный директор</w:t>
      </w:r>
      <w:r w:rsidR="00F4394A" w:rsidRPr="0005625C">
        <w:rPr>
          <w:b/>
          <w:bCs/>
          <w:sz w:val="28"/>
          <w:szCs w:val="28"/>
        </w:rPr>
        <w:tab/>
      </w:r>
      <w:r w:rsidRPr="0005625C">
        <w:rPr>
          <w:b/>
          <w:bCs/>
          <w:sz w:val="28"/>
          <w:szCs w:val="28"/>
        </w:rPr>
        <w:t xml:space="preserve">                                                                              </w:t>
      </w:r>
      <w:r w:rsidR="0052005C" w:rsidRPr="0005625C">
        <w:rPr>
          <w:b/>
          <w:bCs/>
          <w:sz w:val="28"/>
          <w:szCs w:val="28"/>
        </w:rPr>
        <w:t xml:space="preserve">   И. Ю. </w:t>
      </w:r>
      <w:proofErr w:type="spellStart"/>
      <w:r w:rsidR="0052005C" w:rsidRPr="0005625C">
        <w:rPr>
          <w:b/>
          <w:bCs/>
          <w:sz w:val="28"/>
          <w:szCs w:val="28"/>
        </w:rPr>
        <w:t>Коген</w:t>
      </w:r>
      <w:proofErr w:type="spellEnd"/>
    </w:p>
    <w:p w:rsidR="00CC72E0" w:rsidRPr="0005625C" w:rsidRDefault="00CC72E0" w:rsidP="00F4394A">
      <w:pPr>
        <w:rPr>
          <w:b/>
          <w:bCs/>
          <w:sz w:val="28"/>
          <w:szCs w:val="28"/>
        </w:rPr>
      </w:pPr>
    </w:p>
    <w:p w:rsidR="00CC72E0" w:rsidRPr="0005625C" w:rsidRDefault="005B43DB" w:rsidP="00CC72E0">
      <w:pPr>
        <w:rPr>
          <w:b/>
          <w:bCs/>
          <w:sz w:val="28"/>
          <w:szCs w:val="28"/>
        </w:rPr>
      </w:pPr>
      <w:r w:rsidRPr="0005625C">
        <w:rPr>
          <w:b/>
          <w:bCs/>
          <w:sz w:val="28"/>
          <w:szCs w:val="28"/>
        </w:rPr>
        <w:t xml:space="preserve">                   </w:t>
      </w:r>
      <w:r w:rsidR="00CC72E0" w:rsidRPr="0005625C">
        <w:rPr>
          <w:b/>
          <w:bCs/>
          <w:sz w:val="28"/>
          <w:szCs w:val="28"/>
        </w:rPr>
        <w:t>Руководитель проекта</w:t>
      </w:r>
      <w:r w:rsidR="00F4394A" w:rsidRPr="0005625C">
        <w:rPr>
          <w:b/>
          <w:bCs/>
          <w:sz w:val="28"/>
          <w:szCs w:val="28"/>
        </w:rPr>
        <w:tab/>
      </w:r>
      <w:r w:rsidRPr="0005625C">
        <w:rPr>
          <w:b/>
          <w:bCs/>
          <w:sz w:val="28"/>
          <w:szCs w:val="28"/>
        </w:rPr>
        <w:t xml:space="preserve">                                                                                          </w:t>
      </w:r>
      <w:r w:rsidR="0052005C" w:rsidRPr="0005625C">
        <w:rPr>
          <w:b/>
          <w:bCs/>
          <w:sz w:val="28"/>
          <w:szCs w:val="28"/>
        </w:rPr>
        <w:t xml:space="preserve"> И. Б. Евплова</w:t>
      </w:r>
      <w:r w:rsidR="00CC72E0" w:rsidRPr="0005625C">
        <w:rPr>
          <w:b/>
          <w:bCs/>
          <w:sz w:val="28"/>
          <w:szCs w:val="28"/>
        </w:rPr>
        <w:t xml:space="preserve"> </w:t>
      </w:r>
    </w:p>
    <w:p w:rsidR="00CC72E0" w:rsidRPr="0005625C" w:rsidRDefault="00CC72E0" w:rsidP="00CC72E0"/>
    <w:p w:rsidR="00CC72E0" w:rsidRPr="0005625C" w:rsidRDefault="00CC72E0" w:rsidP="00CC72E0">
      <w:pPr>
        <w:jc w:val="center"/>
        <w:rPr>
          <w:b/>
          <w:bCs/>
          <w:sz w:val="28"/>
          <w:szCs w:val="28"/>
        </w:rPr>
      </w:pPr>
    </w:p>
    <w:p w:rsidR="00CC72E0" w:rsidRPr="0005625C" w:rsidRDefault="00CC72E0" w:rsidP="00CC72E0">
      <w:pPr>
        <w:jc w:val="center"/>
        <w:rPr>
          <w:b/>
          <w:bCs/>
          <w:sz w:val="28"/>
          <w:szCs w:val="28"/>
        </w:rPr>
      </w:pPr>
      <w:r w:rsidRPr="0005625C">
        <w:rPr>
          <w:b/>
          <w:bCs/>
          <w:sz w:val="28"/>
          <w:szCs w:val="28"/>
        </w:rPr>
        <w:t xml:space="preserve">Санкт-Петербург </w:t>
      </w:r>
    </w:p>
    <w:p w:rsidR="00CC72E0" w:rsidRPr="0005625C" w:rsidRDefault="00331EAB" w:rsidP="00CC72E0">
      <w:pPr>
        <w:jc w:val="center"/>
        <w:rPr>
          <w:b/>
          <w:bCs/>
          <w:sz w:val="28"/>
          <w:szCs w:val="28"/>
        </w:rPr>
      </w:pPr>
      <w:r w:rsidRPr="0005625C">
        <w:rPr>
          <w:b/>
          <w:bCs/>
          <w:sz w:val="28"/>
          <w:szCs w:val="28"/>
        </w:rPr>
        <w:t>2016</w:t>
      </w:r>
    </w:p>
    <w:p w:rsidR="00CC72E0" w:rsidRPr="0005625C" w:rsidRDefault="00CC72E0" w:rsidP="00CC72E0">
      <w:pPr>
        <w:jc w:val="center"/>
        <w:rPr>
          <w:color w:val="003366"/>
        </w:rPr>
        <w:sectPr w:rsidR="00CC72E0" w:rsidRPr="0005625C" w:rsidSect="00EF6F96">
          <w:headerReference w:type="default" r:id="rId8"/>
          <w:footerReference w:type="even" r:id="rId9"/>
          <w:footerReference w:type="default" r:id="rId10"/>
          <w:headerReference w:type="first" r:id="rId11"/>
          <w:pgSz w:w="16838" w:h="11906" w:orient="landscape" w:code="9"/>
          <w:pgMar w:top="1276" w:right="1134" w:bottom="851" w:left="1418" w:header="1701" w:footer="567" w:gutter="0"/>
          <w:cols w:space="720"/>
          <w:titlePg/>
          <w:docGrid w:linePitch="326"/>
        </w:sectPr>
      </w:pPr>
    </w:p>
    <w:p w:rsidR="009068AA" w:rsidRPr="0005625C" w:rsidRDefault="009068AA" w:rsidP="003B41F0">
      <w:pPr>
        <w:jc w:val="center"/>
        <w:rPr>
          <w:b/>
          <w:sz w:val="28"/>
          <w:szCs w:val="28"/>
        </w:rPr>
      </w:pPr>
    </w:p>
    <w:p w:rsidR="003B41F0" w:rsidRPr="0005625C" w:rsidRDefault="003B41F0" w:rsidP="003B41F0">
      <w:pPr>
        <w:jc w:val="center"/>
        <w:rPr>
          <w:b/>
          <w:sz w:val="28"/>
          <w:szCs w:val="28"/>
        </w:rPr>
      </w:pPr>
      <w:r w:rsidRPr="0005625C">
        <w:rPr>
          <w:b/>
          <w:sz w:val="28"/>
          <w:szCs w:val="28"/>
        </w:rPr>
        <w:t>Состав авторского коллектива и ответственных исполнителей</w:t>
      </w:r>
    </w:p>
    <w:p w:rsidR="003B41F0" w:rsidRPr="0005625C" w:rsidRDefault="003B41F0" w:rsidP="003B41F0">
      <w:pPr>
        <w:jc w:val="center"/>
        <w:rPr>
          <w:b/>
          <w:sz w:val="28"/>
          <w:szCs w:val="28"/>
        </w:rPr>
      </w:pPr>
    </w:p>
    <w:tbl>
      <w:tblPr>
        <w:tblStyle w:val="ac"/>
        <w:tblW w:w="0" w:type="auto"/>
        <w:jc w:val="center"/>
        <w:tblLook w:val="04A0"/>
      </w:tblPr>
      <w:tblGrid>
        <w:gridCol w:w="3085"/>
        <w:gridCol w:w="5954"/>
      </w:tblGrid>
      <w:tr w:rsidR="003B41F0" w:rsidRPr="0005625C" w:rsidTr="003B41F0">
        <w:trPr>
          <w:jc w:val="center"/>
        </w:trPr>
        <w:tc>
          <w:tcPr>
            <w:tcW w:w="3085" w:type="dxa"/>
          </w:tcPr>
          <w:p w:rsidR="003B41F0" w:rsidRPr="0005625C" w:rsidRDefault="003B41F0" w:rsidP="00445CE9">
            <w:pPr>
              <w:jc w:val="center"/>
              <w:rPr>
                <w:sz w:val="28"/>
                <w:szCs w:val="28"/>
              </w:rPr>
            </w:pPr>
            <w:r w:rsidRPr="0005625C">
              <w:rPr>
                <w:sz w:val="28"/>
                <w:szCs w:val="28"/>
              </w:rPr>
              <w:t>ФИО</w:t>
            </w:r>
          </w:p>
        </w:tc>
        <w:tc>
          <w:tcPr>
            <w:tcW w:w="5954" w:type="dxa"/>
          </w:tcPr>
          <w:p w:rsidR="003B41F0" w:rsidRPr="0005625C" w:rsidRDefault="003B41F0" w:rsidP="00445CE9">
            <w:pPr>
              <w:jc w:val="center"/>
              <w:rPr>
                <w:sz w:val="28"/>
                <w:szCs w:val="28"/>
              </w:rPr>
            </w:pPr>
            <w:r w:rsidRPr="0005625C">
              <w:rPr>
                <w:sz w:val="28"/>
                <w:szCs w:val="28"/>
              </w:rPr>
              <w:t>Должность</w:t>
            </w:r>
          </w:p>
        </w:tc>
      </w:tr>
      <w:tr w:rsidR="003B41F0" w:rsidRPr="0005625C" w:rsidTr="003B41F0">
        <w:trPr>
          <w:jc w:val="center"/>
        </w:trPr>
        <w:tc>
          <w:tcPr>
            <w:tcW w:w="3085" w:type="dxa"/>
          </w:tcPr>
          <w:p w:rsidR="003B41F0" w:rsidRPr="0005625C" w:rsidRDefault="003B41F0" w:rsidP="00445CE9">
            <w:pPr>
              <w:widowControl w:val="0"/>
              <w:jc w:val="both"/>
            </w:pPr>
            <w:r w:rsidRPr="0005625C">
              <w:t>И. Б. Евплова</w:t>
            </w:r>
          </w:p>
        </w:tc>
        <w:tc>
          <w:tcPr>
            <w:tcW w:w="5954" w:type="dxa"/>
          </w:tcPr>
          <w:p w:rsidR="003B41F0" w:rsidRPr="0005625C" w:rsidRDefault="003B41F0" w:rsidP="00445CE9">
            <w:pPr>
              <w:widowControl w:val="0"/>
              <w:jc w:val="both"/>
            </w:pPr>
            <w:r w:rsidRPr="0005625C">
              <w:t xml:space="preserve">Руководитель проекта </w:t>
            </w:r>
          </w:p>
        </w:tc>
      </w:tr>
      <w:tr w:rsidR="003B41F0" w:rsidRPr="0005625C" w:rsidTr="003B41F0">
        <w:trPr>
          <w:jc w:val="center"/>
        </w:trPr>
        <w:tc>
          <w:tcPr>
            <w:tcW w:w="3085" w:type="dxa"/>
          </w:tcPr>
          <w:p w:rsidR="003B41F0" w:rsidRPr="0005625C" w:rsidRDefault="003B41F0" w:rsidP="00445CE9">
            <w:pPr>
              <w:widowControl w:val="0"/>
              <w:jc w:val="both"/>
            </w:pPr>
            <w:r w:rsidRPr="0005625C">
              <w:t>Е. Г. Красикова</w:t>
            </w:r>
          </w:p>
        </w:tc>
        <w:tc>
          <w:tcPr>
            <w:tcW w:w="5954" w:type="dxa"/>
          </w:tcPr>
          <w:p w:rsidR="003B41F0" w:rsidRPr="0005625C" w:rsidRDefault="003B41F0" w:rsidP="00445CE9">
            <w:pPr>
              <w:widowControl w:val="0"/>
              <w:jc w:val="both"/>
            </w:pPr>
            <w:r w:rsidRPr="0005625C">
              <w:t>Главный инженер-экономист</w:t>
            </w:r>
          </w:p>
        </w:tc>
      </w:tr>
      <w:tr w:rsidR="003B41F0" w:rsidRPr="0005625C" w:rsidTr="003B41F0">
        <w:trPr>
          <w:jc w:val="center"/>
        </w:trPr>
        <w:tc>
          <w:tcPr>
            <w:tcW w:w="3085" w:type="dxa"/>
          </w:tcPr>
          <w:p w:rsidR="003B41F0" w:rsidRPr="0005625C" w:rsidRDefault="003B41F0" w:rsidP="00445CE9">
            <w:pPr>
              <w:widowControl w:val="0"/>
              <w:jc w:val="both"/>
            </w:pPr>
            <w:r w:rsidRPr="0005625C">
              <w:t>Ю. А. Смирнова</w:t>
            </w:r>
          </w:p>
        </w:tc>
        <w:tc>
          <w:tcPr>
            <w:tcW w:w="5954" w:type="dxa"/>
          </w:tcPr>
          <w:p w:rsidR="003B41F0" w:rsidRPr="0005625C" w:rsidRDefault="003B41F0" w:rsidP="00445CE9">
            <w:pPr>
              <w:widowControl w:val="0"/>
              <w:jc w:val="both"/>
            </w:pPr>
            <w:r w:rsidRPr="0005625C">
              <w:t>Инженер по градостроительному кадастру</w:t>
            </w:r>
          </w:p>
        </w:tc>
      </w:tr>
      <w:tr w:rsidR="005D72EF" w:rsidRPr="0005625C" w:rsidTr="003B41F0">
        <w:trPr>
          <w:jc w:val="center"/>
        </w:trPr>
        <w:tc>
          <w:tcPr>
            <w:tcW w:w="3085" w:type="dxa"/>
          </w:tcPr>
          <w:p w:rsidR="005D72EF" w:rsidRPr="0005625C" w:rsidRDefault="005D72EF" w:rsidP="00445CE9">
            <w:pPr>
              <w:widowControl w:val="0"/>
              <w:jc w:val="both"/>
            </w:pPr>
            <w:r>
              <w:t xml:space="preserve">Д. Ю. </w:t>
            </w:r>
            <w:proofErr w:type="spellStart"/>
            <w:r>
              <w:t>Зельвянская</w:t>
            </w:r>
            <w:proofErr w:type="spellEnd"/>
          </w:p>
        </w:tc>
        <w:tc>
          <w:tcPr>
            <w:tcW w:w="5954" w:type="dxa"/>
          </w:tcPr>
          <w:p w:rsidR="005D72EF" w:rsidRPr="0005625C" w:rsidRDefault="005D72EF" w:rsidP="00445CE9">
            <w:pPr>
              <w:widowControl w:val="0"/>
              <w:jc w:val="both"/>
            </w:pPr>
            <w:r w:rsidRPr="008824EA">
              <w:t>Инженер по городскому строительству и хозяйству</w:t>
            </w:r>
          </w:p>
        </w:tc>
      </w:tr>
    </w:tbl>
    <w:p w:rsidR="003B41F0" w:rsidRPr="0005625C" w:rsidRDefault="003B41F0" w:rsidP="003B41F0">
      <w:pPr>
        <w:tabs>
          <w:tab w:val="left" w:pos="1891"/>
        </w:tabs>
        <w:rPr>
          <w:sz w:val="28"/>
          <w:szCs w:val="28"/>
        </w:rPr>
      </w:pPr>
    </w:p>
    <w:p w:rsidR="00CC72E0" w:rsidRPr="0005625C" w:rsidRDefault="00CC72E0" w:rsidP="00CC72E0">
      <w:pPr>
        <w:jc w:val="center"/>
        <w:rPr>
          <w:b/>
          <w:sz w:val="28"/>
          <w:szCs w:val="28"/>
        </w:rPr>
        <w:sectPr w:rsidR="00CC72E0" w:rsidRPr="0005625C" w:rsidSect="003B41F0">
          <w:footerReference w:type="default" r:id="rId12"/>
          <w:headerReference w:type="first" r:id="rId13"/>
          <w:footerReference w:type="first" r:id="rId14"/>
          <w:pgSz w:w="16838" w:h="11906" w:orient="landscape"/>
          <w:pgMar w:top="1418" w:right="1134" w:bottom="851" w:left="1134" w:header="720" w:footer="720" w:gutter="0"/>
          <w:cols w:space="720"/>
          <w:titlePg/>
          <w:docGrid w:linePitch="326"/>
        </w:sectPr>
      </w:pPr>
    </w:p>
    <w:p w:rsidR="00CC72E0" w:rsidRPr="0005625C" w:rsidRDefault="003B41F0" w:rsidP="009068AA">
      <w:pPr>
        <w:spacing w:after="160" w:line="259" w:lineRule="auto"/>
        <w:jc w:val="center"/>
        <w:rPr>
          <w:b/>
          <w:sz w:val="28"/>
          <w:szCs w:val="28"/>
        </w:rPr>
      </w:pPr>
      <w:r w:rsidRPr="0005625C">
        <w:rPr>
          <w:b/>
          <w:sz w:val="28"/>
          <w:szCs w:val="28"/>
        </w:rPr>
        <w:lastRenderedPageBreak/>
        <w:t>Содержание</w:t>
      </w:r>
    </w:p>
    <w:p w:rsidR="009D2A18" w:rsidRPr="0005625C" w:rsidRDefault="009D2A18" w:rsidP="003B41F0">
      <w:pPr>
        <w:tabs>
          <w:tab w:val="left" w:pos="1891"/>
        </w:tabs>
        <w:jc w:val="center"/>
        <w:rPr>
          <w:b/>
          <w:sz w:val="28"/>
          <w:szCs w:val="28"/>
        </w:rPr>
      </w:pPr>
    </w:p>
    <w:p w:rsidR="0005625C" w:rsidRPr="0005625C" w:rsidRDefault="001227E3">
      <w:pPr>
        <w:pStyle w:val="17"/>
        <w:rPr>
          <w:rFonts w:eastAsiaTheme="minorEastAsia"/>
          <w:b w:val="0"/>
        </w:rPr>
      </w:pPr>
      <w:r w:rsidRPr="001227E3">
        <w:fldChar w:fldCharType="begin"/>
      </w:r>
      <w:r w:rsidR="007069DA" w:rsidRPr="0005625C">
        <w:instrText xml:space="preserve"> TOC \o "1-3" \h \z \u </w:instrText>
      </w:r>
      <w:r w:rsidRPr="001227E3">
        <w:fldChar w:fldCharType="separate"/>
      </w:r>
      <w:hyperlink w:anchor="_Toc442788764" w:history="1">
        <w:r w:rsidR="0005625C" w:rsidRPr="0005625C">
          <w:rPr>
            <w:rStyle w:val="af7"/>
            <w:rFonts w:ascii="Times New Roman" w:hAnsi="Times New Roman"/>
            <w:sz w:val="24"/>
            <w:szCs w:val="24"/>
          </w:rPr>
          <w:t xml:space="preserve">ЧАСТЬ </w:t>
        </w:r>
        <w:r w:rsidR="0005625C" w:rsidRPr="0005625C">
          <w:rPr>
            <w:rStyle w:val="af7"/>
            <w:rFonts w:ascii="Times New Roman" w:hAnsi="Times New Roman"/>
            <w:sz w:val="24"/>
            <w:szCs w:val="24"/>
            <w:lang w:val="en-US"/>
          </w:rPr>
          <w:t>II</w:t>
        </w:r>
        <w:r w:rsidR="0005625C" w:rsidRPr="0005625C">
          <w:rPr>
            <w:rStyle w:val="af7"/>
            <w:rFonts w:ascii="Times New Roman" w:hAnsi="Times New Roman"/>
            <w:sz w:val="24"/>
            <w:szCs w:val="24"/>
          </w:rPr>
          <w:t>. КАРТА ГРАДОСТРОИТЕЛЬНОГО ЗОНИРОВАНИЯ</w:t>
        </w:r>
        <w:r w:rsidR="0005625C" w:rsidRPr="0005625C">
          <w:rPr>
            <w:webHidden/>
          </w:rPr>
          <w:tab/>
        </w:r>
        <w:r w:rsidRPr="0005625C">
          <w:rPr>
            <w:webHidden/>
          </w:rPr>
          <w:fldChar w:fldCharType="begin"/>
        </w:r>
        <w:r w:rsidR="0005625C" w:rsidRPr="0005625C">
          <w:rPr>
            <w:webHidden/>
          </w:rPr>
          <w:instrText xml:space="preserve"> PAGEREF _Toc442788764 \h </w:instrText>
        </w:r>
        <w:r w:rsidRPr="0005625C">
          <w:rPr>
            <w:webHidden/>
          </w:rPr>
        </w:r>
        <w:r w:rsidRPr="0005625C">
          <w:rPr>
            <w:webHidden/>
          </w:rPr>
          <w:fldChar w:fldCharType="separate"/>
        </w:r>
        <w:r w:rsidR="00F5381A">
          <w:rPr>
            <w:webHidden/>
          </w:rPr>
          <w:t>5</w:t>
        </w:r>
        <w:r w:rsidRPr="0005625C">
          <w:rPr>
            <w:webHidden/>
          </w:rPr>
          <w:fldChar w:fldCharType="end"/>
        </w:r>
      </w:hyperlink>
    </w:p>
    <w:p w:rsidR="0005625C" w:rsidRPr="0005625C" w:rsidRDefault="001227E3">
      <w:pPr>
        <w:pStyle w:val="23"/>
        <w:tabs>
          <w:tab w:val="right" w:leader="dot" w:pos="14560"/>
        </w:tabs>
        <w:rPr>
          <w:rFonts w:eastAsiaTheme="minorEastAsia"/>
          <w:noProof/>
        </w:rPr>
      </w:pPr>
      <w:hyperlink w:anchor="_Toc442788765" w:history="1">
        <w:r w:rsidR="0005625C" w:rsidRPr="0005625C">
          <w:rPr>
            <w:rStyle w:val="af7"/>
            <w:rFonts w:ascii="Times New Roman" w:hAnsi="Times New Roman"/>
            <w:noProof/>
            <w:sz w:val="24"/>
            <w:szCs w:val="24"/>
          </w:rPr>
          <w:t>Статья 1. Виды территориальных зон и порядок их установления</w:t>
        </w:r>
        <w:r w:rsidR="0005625C" w:rsidRPr="0005625C">
          <w:rPr>
            <w:noProof/>
            <w:webHidden/>
          </w:rPr>
          <w:tab/>
        </w:r>
        <w:r w:rsidRPr="0005625C">
          <w:rPr>
            <w:noProof/>
            <w:webHidden/>
          </w:rPr>
          <w:fldChar w:fldCharType="begin"/>
        </w:r>
        <w:r w:rsidR="0005625C" w:rsidRPr="0005625C">
          <w:rPr>
            <w:noProof/>
            <w:webHidden/>
          </w:rPr>
          <w:instrText xml:space="preserve"> PAGEREF _Toc442788765 \h </w:instrText>
        </w:r>
        <w:r w:rsidRPr="0005625C">
          <w:rPr>
            <w:noProof/>
            <w:webHidden/>
          </w:rPr>
        </w:r>
        <w:r w:rsidRPr="0005625C">
          <w:rPr>
            <w:noProof/>
            <w:webHidden/>
          </w:rPr>
          <w:fldChar w:fldCharType="separate"/>
        </w:r>
        <w:r w:rsidR="00F5381A">
          <w:rPr>
            <w:noProof/>
            <w:webHidden/>
          </w:rPr>
          <w:t>5</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66" w:history="1">
        <w:r w:rsidR="0005625C" w:rsidRPr="0005625C">
          <w:rPr>
            <w:rStyle w:val="af7"/>
            <w:rFonts w:ascii="Times New Roman" w:hAnsi="Times New Roman"/>
            <w:noProof/>
            <w:sz w:val="24"/>
            <w:szCs w:val="24"/>
          </w:rPr>
          <w:t>Статья 2. Обозначение территориальных зон</w:t>
        </w:r>
        <w:r w:rsidR="0005625C" w:rsidRPr="0005625C">
          <w:rPr>
            <w:noProof/>
            <w:webHidden/>
          </w:rPr>
          <w:tab/>
        </w:r>
        <w:r w:rsidRPr="0005625C">
          <w:rPr>
            <w:noProof/>
            <w:webHidden/>
          </w:rPr>
          <w:fldChar w:fldCharType="begin"/>
        </w:r>
        <w:r w:rsidR="0005625C" w:rsidRPr="0005625C">
          <w:rPr>
            <w:noProof/>
            <w:webHidden/>
          </w:rPr>
          <w:instrText xml:space="preserve"> PAGEREF _Toc442788766 \h </w:instrText>
        </w:r>
        <w:r w:rsidRPr="0005625C">
          <w:rPr>
            <w:noProof/>
            <w:webHidden/>
          </w:rPr>
        </w:r>
        <w:r w:rsidRPr="0005625C">
          <w:rPr>
            <w:noProof/>
            <w:webHidden/>
          </w:rPr>
          <w:fldChar w:fldCharType="separate"/>
        </w:r>
        <w:r w:rsidR="00F5381A">
          <w:rPr>
            <w:noProof/>
            <w:webHidden/>
          </w:rPr>
          <w:t>7</w:t>
        </w:r>
        <w:r w:rsidRPr="0005625C">
          <w:rPr>
            <w:noProof/>
            <w:webHidden/>
          </w:rPr>
          <w:fldChar w:fldCharType="end"/>
        </w:r>
      </w:hyperlink>
    </w:p>
    <w:p w:rsidR="0005625C" w:rsidRPr="0005625C" w:rsidRDefault="001227E3">
      <w:pPr>
        <w:pStyle w:val="17"/>
        <w:rPr>
          <w:rFonts w:eastAsiaTheme="minorEastAsia"/>
          <w:b w:val="0"/>
        </w:rPr>
      </w:pPr>
      <w:hyperlink w:anchor="_Toc442788767" w:history="1">
        <w:r w:rsidR="0005625C" w:rsidRPr="0005625C">
          <w:rPr>
            <w:rStyle w:val="af7"/>
            <w:rFonts w:ascii="Times New Roman" w:hAnsi="Times New Roman"/>
            <w:sz w:val="24"/>
            <w:szCs w:val="24"/>
          </w:rPr>
          <w:t>ЧАСТЬ III. ГРАДОСТРОИТЕЛЬНЫЕ РЕГЛАМЕНТЫ</w:t>
        </w:r>
        <w:r w:rsidR="0005625C" w:rsidRPr="0005625C">
          <w:rPr>
            <w:webHidden/>
          </w:rPr>
          <w:tab/>
        </w:r>
        <w:r w:rsidRPr="0005625C">
          <w:rPr>
            <w:webHidden/>
          </w:rPr>
          <w:fldChar w:fldCharType="begin"/>
        </w:r>
        <w:r w:rsidR="0005625C" w:rsidRPr="0005625C">
          <w:rPr>
            <w:webHidden/>
          </w:rPr>
          <w:instrText xml:space="preserve"> PAGEREF _Toc442788767 \h </w:instrText>
        </w:r>
        <w:r w:rsidRPr="0005625C">
          <w:rPr>
            <w:webHidden/>
          </w:rPr>
        </w:r>
        <w:r w:rsidRPr="0005625C">
          <w:rPr>
            <w:webHidden/>
          </w:rPr>
          <w:fldChar w:fldCharType="separate"/>
        </w:r>
        <w:r w:rsidR="00F5381A">
          <w:rPr>
            <w:webHidden/>
          </w:rPr>
          <w:t>8</w:t>
        </w:r>
        <w:r w:rsidRPr="0005625C">
          <w:rPr>
            <w:webHidden/>
          </w:rPr>
          <w:fldChar w:fldCharType="end"/>
        </w:r>
      </w:hyperlink>
    </w:p>
    <w:p w:rsidR="0005625C" w:rsidRPr="0005625C" w:rsidRDefault="001227E3">
      <w:pPr>
        <w:pStyle w:val="23"/>
        <w:tabs>
          <w:tab w:val="right" w:leader="dot" w:pos="14560"/>
        </w:tabs>
        <w:rPr>
          <w:rFonts w:eastAsiaTheme="minorEastAsia"/>
          <w:noProof/>
        </w:rPr>
      </w:pPr>
      <w:hyperlink w:anchor="_Toc442788768" w:history="1">
        <w:r w:rsidR="0005625C" w:rsidRPr="0005625C">
          <w:rPr>
            <w:rStyle w:val="af7"/>
            <w:rFonts w:ascii="Times New Roman" w:hAnsi="Times New Roman"/>
            <w:noProof/>
            <w:sz w:val="24"/>
            <w:szCs w:val="24"/>
          </w:rPr>
          <w:t>Статья 1. Градостроительные регламенты территориальных зон</w:t>
        </w:r>
        <w:r w:rsidR="0005625C" w:rsidRPr="0005625C">
          <w:rPr>
            <w:noProof/>
            <w:webHidden/>
          </w:rPr>
          <w:tab/>
        </w:r>
        <w:r w:rsidRPr="0005625C">
          <w:rPr>
            <w:noProof/>
            <w:webHidden/>
          </w:rPr>
          <w:fldChar w:fldCharType="begin"/>
        </w:r>
        <w:r w:rsidR="0005625C" w:rsidRPr="0005625C">
          <w:rPr>
            <w:noProof/>
            <w:webHidden/>
          </w:rPr>
          <w:instrText xml:space="preserve"> PAGEREF _Toc442788768 \h </w:instrText>
        </w:r>
        <w:r w:rsidRPr="0005625C">
          <w:rPr>
            <w:noProof/>
            <w:webHidden/>
          </w:rPr>
        </w:r>
        <w:r w:rsidRPr="0005625C">
          <w:rPr>
            <w:noProof/>
            <w:webHidden/>
          </w:rPr>
          <w:fldChar w:fldCharType="separate"/>
        </w:r>
        <w:r w:rsidR="00F5381A">
          <w:rPr>
            <w:noProof/>
            <w:webHidden/>
          </w:rPr>
          <w:t>8</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69" w:history="1">
        <w:r w:rsidR="0005625C" w:rsidRPr="0005625C">
          <w:rPr>
            <w:rStyle w:val="af7"/>
            <w:rFonts w:ascii="Times New Roman" w:hAnsi="Times New Roman"/>
            <w:noProof/>
            <w:sz w:val="24"/>
            <w:szCs w:val="24"/>
          </w:rPr>
          <w:t>Статья 2. Жилые зоны</w:t>
        </w:r>
        <w:r w:rsidR="0005625C" w:rsidRPr="0005625C">
          <w:rPr>
            <w:noProof/>
            <w:webHidden/>
          </w:rPr>
          <w:tab/>
        </w:r>
        <w:r w:rsidRPr="0005625C">
          <w:rPr>
            <w:noProof/>
            <w:webHidden/>
          </w:rPr>
          <w:fldChar w:fldCharType="begin"/>
        </w:r>
        <w:r w:rsidR="0005625C" w:rsidRPr="0005625C">
          <w:rPr>
            <w:noProof/>
            <w:webHidden/>
          </w:rPr>
          <w:instrText xml:space="preserve"> PAGEREF _Toc442788769 \h </w:instrText>
        </w:r>
        <w:r w:rsidRPr="0005625C">
          <w:rPr>
            <w:noProof/>
            <w:webHidden/>
          </w:rPr>
        </w:r>
        <w:r w:rsidRPr="0005625C">
          <w:rPr>
            <w:noProof/>
            <w:webHidden/>
          </w:rPr>
          <w:fldChar w:fldCharType="separate"/>
        </w:r>
        <w:r w:rsidR="00F5381A">
          <w:rPr>
            <w:noProof/>
            <w:webHidden/>
          </w:rPr>
          <w:t>11</w:t>
        </w:r>
        <w:r w:rsidRPr="0005625C">
          <w:rPr>
            <w:noProof/>
            <w:webHidden/>
          </w:rPr>
          <w:fldChar w:fldCharType="end"/>
        </w:r>
      </w:hyperlink>
    </w:p>
    <w:p w:rsidR="0005625C" w:rsidRPr="0005625C" w:rsidRDefault="001227E3">
      <w:pPr>
        <w:pStyle w:val="31"/>
        <w:rPr>
          <w:rFonts w:eastAsiaTheme="minorEastAsia"/>
          <w:noProof/>
        </w:rPr>
      </w:pPr>
      <w:hyperlink w:anchor="_Toc442788770" w:history="1">
        <w:r w:rsidR="0005625C" w:rsidRPr="0005625C">
          <w:rPr>
            <w:rStyle w:val="af7"/>
            <w:rFonts w:ascii="Times New Roman" w:hAnsi="Times New Roman"/>
            <w:noProof/>
            <w:sz w:val="24"/>
            <w:szCs w:val="24"/>
          </w:rPr>
          <w:t>Ж1. Зона застройки индивидуальными жилыми домами</w:t>
        </w:r>
        <w:r w:rsidR="0005625C" w:rsidRPr="0005625C">
          <w:rPr>
            <w:noProof/>
            <w:webHidden/>
          </w:rPr>
          <w:tab/>
        </w:r>
        <w:r w:rsidRPr="0005625C">
          <w:rPr>
            <w:noProof/>
            <w:webHidden/>
          </w:rPr>
          <w:fldChar w:fldCharType="begin"/>
        </w:r>
        <w:r w:rsidR="0005625C" w:rsidRPr="0005625C">
          <w:rPr>
            <w:noProof/>
            <w:webHidden/>
          </w:rPr>
          <w:instrText xml:space="preserve"> PAGEREF _Toc442788770 \h </w:instrText>
        </w:r>
        <w:r w:rsidRPr="0005625C">
          <w:rPr>
            <w:noProof/>
            <w:webHidden/>
          </w:rPr>
        </w:r>
        <w:r w:rsidRPr="0005625C">
          <w:rPr>
            <w:noProof/>
            <w:webHidden/>
          </w:rPr>
          <w:fldChar w:fldCharType="separate"/>
        </w:r>
        <w:r w:rsidR="00F5381A">
          <w:rPr>
            <w:noProof/>
            <w:webHidden/>
          </w:rPr>
          <w:t>11</w:t>
        </w:r>
        <w:r w:rsidRPr="0005625C">
          <w:rPr>
            <w:noProof/>
            <w:webHidden/>
          </w:rPr>
          <w:fldChar w:fldCharType="end"/>
        </w:r>
      </w:hyperlink>
    </w:p>
    <w:p w:rsidR="0005625C" w:rsidRPr="0005625C" w:rsidRDefault="001227E3">
      <w:pPr>
        <w:pStyle w:val="31"/>
        <w:rPr>
          <w:rFonts w:eastAsiaTheme="minorEastAsia"/>
          <w:noProof/>
        </w:rPr>
      </w:pPr>
      <w:hyperlink w:anchor="_Toc442788771" w:history="1">
        <w:r w:rsidR="0005625C" w:rsidRPr="0005625C">
          <w:rPr>
            <w:rStyle w:val="af7"/>
            <w:rFonts w:ascii="Times New Roman" w:hAnsi="Times New Roman"/>
            <w:noProof/>
            <w:sz w:val="24"/>
            <w:szCs w:val="24"/>
          </w:rPr>
          <w:t>Ж2. Зона застройки малоэтажными жилыми домами</w:t>
        </w:r>
        <w:r w:rsidR="0005625C" w:rsidRPr="0005625C">
          <w:rPr>
            <w:noProof/>
            <w:webHidden/>
          </w:rPr>
          <w:tab/>
        </w:r>
        <w:r w:rsidRPr="0005625C">
          <w:rPr>
            <w:noProof/>
            <w:webHidden/>
          </w:rPr>
          <w:fldChar w:fldCharType="begin"/>
        </w:r>
        <w:r w:rsidR="0005625C" w:rsidRPr="0005625C">
          <w:rPr>
            <w:noProof/>
            <w:webHidden/>
          </w:rPr>
          <w:instrText xml:space="preserve"> PAGEREF _Toc442788771 \h </w:instrText>
        </w:r>
        <w:r w:rsidRPr="0005625C">
          <w:rPr>
            <w:noProof/>
            <w:webHidden/>
          </w:rPr>
        </w:r>
        <w:r w:rsidRPr="0005625C">
          <w:rPr>
            <w:noProof/>
            <w:webHidden/>
          </w:rPr>
          <w:fldChar w:fldCharType="separate"/>
        </w:r>
        <w:r w:rsidR="00F5381A">
          <w:rPr>
            <w:noProof/>
            <w:webHidden/>
          </w:rPr>
          <w:t>18</w:t>
        </w:r>
        <w:r w:rsidRPr="0005625C">
          <w:rPr>
            <w:noProof/>
            <w:webHidden/>
          </w:rPr>
          <w:fldChar w:fldCharType="end"/>
        </w:r>
      </w:hyperlink>
    </w:p>
    <w:p w:rsidR="0005625C" w:rsidRPr="0005625C" w:rsidRDefault="001227E3">
      <w:pPr>
        <w:pStyle w:val="31"/>
        <w:rPr>
          <w:rFonts w:eastAsiaTheme="minorEastAsia"/>
          <w:noProof/>
        </w:rPr>
      </w:pPr>
      <w:hyperlink w:anchor="_Toc442788772" w:history="1">
        <w:r w:rsidR="0005625C" w:rsidRPr="0005625C">
          <w:rPr>
            <w:rStyle w:val="af7"/>
            <w:rFonts w:ascii="Times New Roman" w:hAnsi="Times New Roman"/>
            <w:noProof/>
            <w:sz w:val="24"/>
            <w:szCs w:val="24"/>
          </w:rPr>
          <w:t>Ж3. Зона жилой застройки смешанной этажности – индивидуальными и малоэтажными жилыми домами</w:t>
        </w:r>
        <w:r w:rsidR="0005625C" w:rsidRPr="0005625C">
          <w:rPr>
            <w:noProof/>
            <w:webHidden/>
          </w:rPr>
          <w:tab/>
        </w:r>
        <w:r w:rsidRPr="0005625C">
          <w:rPr>
            <w:noProof/>
            <w:webHidden/>
          </w:rPr>
          <w:fldChar w:fldCharType="begin"/>
        </w:r>
        <w:r w:rsidR="0005625C" w:rsidRPr="0005625C">
          <w:rPr>
            <w:noProof/>
            <w:webHidden/>
          </w:rPr>
          <w:instrText xml:space="preserve"> PAGEREF _Toc442788772 \h </w:instrText>
        </w:r>
        <w:r w:rsidRPr="0005625C">
          <w:rPr>
            <w:noProof/>
            <w:webHidden/>
          </w:rPr>
        </w:r>
        <w:r w:rsidRPr="0005625C">
          <w:rPr>
            <w:noProof/>
            <w:webHidden/>
          </w:rPr>
          <w:fldChar w:fldCharType="separate"/>
        </w:r>
        <w:r w:rsidR="00F5381A">
          <w:rPr>
            <w:noProof/>
            <w:webHidden/>
          </w:rPr>
          <w:t>25</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73" w:history="1">
        <w:r w:rsidR="0005625C" w:rsidRPr="0005625C">
          <w:rPr>
            <w:rStyle w:val="af7"/>
            <w:rFonts w:ascii="Times New Roman" w:hAnsi="Times New Roman"/>
            <w:noProof/>
            <w:sz w:val="24"/>
            <w:szCs w:val="24"/>
          </w:rPr>
          <w:t>Статья 3. Общественно-деловые зоны</w:t>
        </w:r>
        <w:r w:rsidR="0005625C" w:rsidRPr="0005625C">
          <w:rPr>
            <w:noProof/>
            <w:webHidden/>
          </w:rPr>
          <w:tab/>
        </w:r>
        <w:r w:rsidRPr="0005625C">
          <w:rPr>
            <w:noProof/>
            <w:webHidden/>
          </w:rPr>
          <w:fldChar w:fldCharType="begin"/>
        </w:r>
        <w:r w:rsidR="0005625C" w:rsidRPr="0005625C">
          <w:rPr>
            <w:noProof/>
            <w:webHidden/>
          </w:rPr>
          <w:instrText xml:space="preserve"> PAGEREF _Toc442788773 \h </w:instrText>
        </w:r>
        <w:r w:rsidRPr="0005625C">
          <w:rPr>
            <w:noProof/>
            <w:webHidden/>
          </w:rPr>
        </w:r>
        <w:r w:rsidRPr="0005625C">
          <w:rPr>
            <w:noProof/>
            <w:webHidden/>
          </w:rPr>
          <w:fldChar w:fldCharType="separate"/>
        </w:r>
        <w:r w:rsidR="00F5381A">
          <w:rPr>
            <w:noProof/>
            <w:webHidden/>
          </w:rPr>
          <w:t>33</w:t>
        </w:r>
        <w:r w:rsidRPr="0005625C">
          <w:rPr>
            <w:noProof/>
            <w:webHidden/>
          </w:rPr>
          <w:fldChar w:fldCharType="end"/>
        </w:r>
      </w:hyperlink>
    </w:p>
    <w:p w:rsidR="0005625C" w:rsidRPr="0005625C" w:rsidRDefault="001227E3">
      <w:pPr>
        <w:pStyle w:val="31"/>
        <w:rPr>
          <w:rFonts w:eastAsiaTheme="minorEastAsia"/>
          <w:noProof/>
        </w:rPr>
      </w:pPr>
      <w:hyperlink w:anchor="_Toc442788774" w:history="1">
        <w:r w:rsidR="0005625C" w:rsidRPr="0005625C">
          <w:rPr>
            <w:rStyle w:val="af7"/>
            <w:rFonts w:ascii="Times New Roman" w:hAnsi="Times New Roman"/>
            <w:noProof/>
            <w:sz w:val="24"/>
            <w:szCs w:val="24"/>
          </w:rPr>
          <w:t>ОД1. Зона общественно-делового назначения</w:t>
        </w:r>
        <w:r w:rsidR="0005625C" w:rsidRPr="0005625C">
          <w:rPr>
            <w:noProof/>
            <w:webHidden/>
          </w:rPr>
          <w:tab/>
        </w:r>
        <w:r w:rsidRPr="0005625C">
          <w:rPr>
            <w:noProof/>
            <w:webHidden/>
          </w:rPr>
          <w:fldChar w:fldCharType="begin"/>
        </w:r>
        <w:r w:rsidR="0005625C" w:rsidRPr="0005625C">
          <w:rPr>
            <w:noProof/>
            <w:webHidden/>
          </w:rPr>
          <w:instrText xml:space="preserve"> PAGEREF _Toc442788774 \h </w:instrText>
        </w:r>
        <w:r w:rsidRPr="0005625C">
          <w:rPr>
            <w:noProof/>
            <w:webHidden/>
          </w:rPr>
        </w:r>
        <w:r w:rsidRPr="0005625C">
          <w:rPr>
            <w:noProof/>
            <w:webHidden/>
          </w:rPr>
          <w:fldChar w:fldCharType="separate"/>
        </w:r>
        <w:r w:rsidR="00F5381A">
          <w:rPr>
            <w:noProof/>
            <w:webHidden/>
          </w:rPr>
          <w:t>33</w:t>
        </w:r>
        <w:r w:rsidRPr="0005625C">
          <w:rPr>
            <w:noProof/>
            <w:webHidden/>
          </w:rPr>
          <w:fldChar w:fldCharType="end"/>
        </w:r>
      </w:hyperlink>
    </w:p>
    <w:p w:rsidR="0005625C" w:rsidRPr="0005625C" w:rsidRDefault="001227E3">
      <w:pPr>
        <w:pStyle w:val="31"/>
        <w:rPr>
          <w:rFonts w:eastAsiaTheme="minorEastAsia"/>
          <w:noProof/>
        </w:rPr>
      </w:pPr>
      <w:hyperlink w:anchor="_Toc442788775" w:history="1">
        <w:r w:rsidR="0005625C" w:rsidRPr="0005625C">
          <w:rPr>
            <w:rStyle w:val="af7"/>
            <w:rFonts w:ascii="Times New Roman" w:hAnsi="Times New Roman"/>
            <w:noProof/>
            <w:sz w:val="24"/>
            <w:szCs w:val="24"/>
          </w:rPr>
          <w:t>ОД2. Зона размещения объектов образования и воспитания</w:t>
        </w:r>
        <w:r w:rsidR="0005625C" w:rsidRPr="0005625C">
          <w:rPr>
            <w:noProof/>
            <w:webHidden/>
          </w:rPr>
          <w:tab/>
        </w:r>
        <w:r w:rsidRPr="0005625C">
          <w:rPr>
            <w:noProof/>
            <w:webHidden/>
          </w:rPr>
          <w:fldChar w:fldCharType="begin"/>
        </w:r>
        <w:r w:rsidR="0005625C" w:rsidRPr="0005625C">
          <w:rPr>
            <w:noProof/>
            <w:webHidden/>
          </w:rPr>
          <w:instrText xml:space="preserve"> PAGEREF _Toc442788775 \h </w:instrText>
        </w:r>
        <w:r w:rsidRPr="0005625C">
          <w:rPr>
            <w:noProof/>
            <w:webHidden/>
          </w:rPr>
        </w:r>
        <w:r w:rsidRPr="0005625C">
          <w:rPr>
            <w:noProof/>
            <w:webHidden/>
          </w:rPr>
          <w:fldChar w:fldCharType="separate"/>
        </w:r>
        <w:r w:rsidR="00F5381A">
          <w:rPr>
            <w:noProof/>
            <w:webHidden/>
          </w:rPr>
          <w:t>38</w:t>
        </w:r>
        <w:r w:rsidRPr="0005625C">
          <w:rPr>
            <w:noProof/>
            <w:webHidden/>
          </w:rPr>
          <w:fldChar w:fldCharType="end"/>
        </w:r>
      </w:hyperlink>
    </w:p>
    <w:p w:rsidR="0005625C" w:rsidRPr="0005625C" w:rsidRDefault="001227E3">
      <w:pPr>
        <w:pStyle w:val="31"/>
        <w:rPr>
          <w:rFonts w:eastAsiaTheme="minorEastAsia"/>
          <w:noProof/>
        </w:rPr>
      </w:pPr>
      <w:hyperlink w:anchor="_Toc442788776" w:history="1">
        <w:r w:rsidR="0005625C" w:rsidRPr="0005625C">
          <w:rPr>
            <w:rStyle w:val="af7"/>
            <w:rFonts w:ascii="Times New Roman" w:hAnsi="Times New Roman"/>
            <w:noProof/>
            <w:sz w:val="24"/>
            <w:szCs w:val="24"/>
          </w:rPr>
          <w:t>ОД3. Зона размещения культовых объектов</w:t>
        </w:r>
        <w:r w:rsidR="0005625C" w:rsidRPr="0005625C">
          <w:rPr>
            <w:noProof/>
            <w:webHidden/>
          </w:rPr>
          <w:tab/>
        </w:r>
        <w:r w:rsidRPr="0005625C">
          <w:rPr>
            <w:noProof/>
            <w:webHidden/>
          </w:rPr>
          <w:fldChar w:fldCharType="begin"/>
        </w:r>
        <w:r w:rsidR="0005625C" w:rsidRPr="0005625C">
          <w:rPr>
            <w:noProof/>
            <w:webHidden/>
          </w:rPr>
          <w:instrText xml:space="preserve"> PAGEREF _Toc442788776 \h </w:instrText>
        </w:r>
        <w:r w:rsidRPr="0005625C">
          <w:rPr>
            <w:noProof/>
            <w:webHidden/>
          </w:rPr>
        </w:r>
        <w:r w:rsidRPr="0005625C">
          <w:rPr>
            <w:noProof/>
            <w:webHidden/>
          </w:rPr>
          <w:fldChar w:fldCharType="separate"/>
        </w:r>
        <w:r w:rsidR="00F5381A">
          <w:rPr>
            <w:noProof/>
            <w:webHidden/>
          </w:rPr>
          <w:t>40</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77" w:history="1">
        <w:r w:rsidR="0005625C" w:rsidRPr="0005625C">
          <w:rPr>
            <w:rStyle w:val="af7"/>
            <w:rFonts w:ascii="Times New Roman" w:hAnsi="Times New Roman"/>
            <w:noProof/>
            <w:sz w:val="24"/>
            <w:szCs w:val="24"/>
          </w:rPr>
          <w:t>Статья 4. Производственные зоны, зоны инженерной и транспортной инфраструктур</w:t>
        </w:r>
        <w:r w:rsidR="0005625C" w:rsidRPr="0005625C">
          <w:rPr>
            <w:noProof/>
            <w:webHidden/>
          </w:rPr>
          <w:tab/>
        </w:r>
        <w:r w:rsidRPr="0005625C">
          <w:rPr>
            <w:noProof/>
            <w:webHidden/>
          </w:rPr>
          <w:fldChar w:fldCharType="begin"/>
        </w:r>
        <w:r w:rsidR="0005625C" w:rsidRPr="0005625C">
          <w:rPr>
            <w:noProof/>
            <w:webHidden/>
          </w:rPr>
          <w:instrText xml:space="preserve"> PAGEREF _Toc442788777 \h </w:instrText>
        </w:r>
        <w:r w:rsidRPr="0005625C">
          <w:rPr>
            <w:noProof/>
            <w:webHidden/>
          </w:rPr>
        </w:r>
        <w:r w:rsidRPr="0005625C">
          <w:rPr>
            <w:noProof/>
            <w:webHidden/>
          </w:rPr>
          <w:fldChar w:fldCharType="separate"/>
        </w:r>
        <w:r w:rsidR="00F5381A">
          <w:rPr>
            <w:noProof/>
            <w:webHidden/>
          </w:rPr>
          <w:t>42</w:t>
        </w:r>
        <w:r w:rsidRPr="0005625C">
          <w:rPr>
            <w:noProof/>
            <w:webHidden/>
          </w:rPr>
          <w:fldChar w:fldCharType="end"/>
        </w:r>
      </w:hyperlink>
    </w:p>
    <w:p w:rsidR="0005625C" w:rsidRPr="0005625C" w:rsidRDefault="001227E3">
      <w:pPr>
        <w:pStyle w:val="31"/>
        <w:rPr>
          <w:rFonts w:eastAsiaTheme="minorEastAsia"/>
          <w:noProof/>
        </w:rPr>
      </w:pPr>
      <w:hyperlink w:anchor="_Toc442788778" w:history="1">
        <w:r w:rsidR="0005625C" w:rsidRPr="0005625C">
          <w:rPr>
            <w:rStyle w:val="af7"/>
            <w:rFonts w:ascii="Times New Roman" w:hAnsi="Times New Roman"/>
            <w:noProof/>
            <w:sz w:val="24"/>
            <w:szCs w:val="24"/>
          </w:rPr>
          <w:t>П3. Производственная зона размещения объектов III класса опасности</w:t>
        </w:r>
        <w:r w:rsidR="0005625C" w:rsidRPr="0005625C">
          <w:rPr>
            <w:noProof/>
            <w:webHidden/>
          </w:rPr>
          <w:tab/>
        </w:r>
        <w:r w:rsidRPr="0005625C">
          <w:rPr>
            <w:noProof/>
            <w:webHidden/>
          </w:rPr>
          <w:fldChar w:fldCharType="begin"/>
        </w:r>
        <w:r w:rsidR="0005625C" w:rsidRPr="0005625C">
          <w:rPr>
            <w:noProof/>
            <w:webHidden/>
          </w:rPr>
          <w:instrText xml:space="preserve"> PAGEREF _Toc442788778 \h </w:instrText>
        </w:r>
        <w:r w:rsidRPr="0005625C">
          <w:rPr>
            <w:noProof/>
            <w:webHidden/>
          </w:rPr>
        </w:r>
        <w:r w:rsidRPr="0005625C">
          <w:rPr>
            <w:noProof/>
            <w:webHidden/>
          </w:rPr>
          <w:fldChar w:fldCharType="separate"/>
        </w:r>
        <w:r w:rsidR="00F5381A">
          <w:rPr>
            <w:noProof/>
            <w:webHidden/>
          </w:rPr>
          <w:t>42</w:t>
        </w:r>
        <w:r w:rsidRPr="0005625C">
          <w:rPr>
            <w:noProof/>
            <w:webHidden/>
          </w:rPr>
          <w:fldChar w:fldCharType="end"/>
        </w:r>
      </w:hyperlink>
    </w:p>
    <w:p w:rsidR="0005625C" w:rsidRPr="0005625C" w:rsidRDefault="001227E3">
      <w:pPr>
        <w:pStyle w:val="31"/>
        <w:rPr>
          <w:rFonts w:eastAsiaTheme="minorEastAsia"/>
          <w:noProof/>
        </w:rPr>
      </w:pPr>
      <w:hyperlink w:anchor="_Toc442788779" w:history="1">
        <w:r w:rsidR="0005625C" w:rsidRPr="0005625C">
          <w:rPr>
            <w:rStyle w:val="af7"/>
            <w:rFonts w:ascii="Times New Roman" w:hAnsi="Times New Roman"/>
            <w:noProof/>
            <w:sz w:val="24"/>
            <w:szCs w:val="24"/>
          </w:rPr>
          <w:t>П4. Производственная зона размещения объектов IV класса опасности</w:t>
        </w:r>
        <w:r w:rsidR="0005625C" w:rsidRPr="0005625C">
          <w:rPr>
            <w:noProof/>
            <w:webHidden/>
          </w:rPr>
          <w:tab/>
        </w:r>
        <w:r w:rsidRPr="0005625C">
          <w:rPr>
            <w:noProof/>
            <w:webHidden/>
          </w:rPr>
          <w:fldChar w:fldCharType="begin"/>
        </w:r>
        <w:r w:rsidR="0005625C" w:rsidRPr="0005625C">
          <w:rPr>
            <w:noProof/>
            <w:webHidden/>
          </w:rPr>
          <w:instrText xml:space="preserve"> PAGEREF _Toc442788779 \h </w:instrText>
        </w:r>
        <w:r w:rsidRPr="0005625C">
          <w:rPr>
            <w:noProof/>
            <w:webHidden/>
          </w:rPr>
        </w:r>
        <w:r w:rsidRPr="0005625C">
          <w:rPr>
            <w:noProof/>
            <w:webHidden/>
          </w:rPr>
          <w:fldChar w:fldCharType="separate"/>
        </w:r>
        <w:r w:rsidR="00F5381A">
          <w:rPr>
            <w:noProof/>
            <w:webHidden/>
          </w:rPr>
          <w:t>45</w:t>
        </w:r>
        <w:r w:rsidRPr="0005625C">
          <w:rPr>
            <w:noProof/>
            <w:webHidden/>
          </w:rPr>
          <w:fldChar w:fldCharType="end"/>
        </w:r>
      </w:hyperlink>
    </w:p>
    <w:p w:rsidR="0005625C" w:rsidRPr="0005625C" w:rsidRDefault="001227E3">
      <w:pPr>
        <w:pStyle w:val="31"/>
        <w:rPr>
          <w:rFonts w:eastAsiaTheme="minorEastAsia"/>
          <w:noProof/>
        </w:rPr>
      </w:pPr>
      <w:hyperlink w:anchor="_Toc442788780" w:history="1">
        <w:r w:rsidR="0005625C" w:rsidRPr="0005625C">
          <w:rPr>
            <w:rStyle w:val="af7"/>
            <w:rFonts w:ascii="Times New Roman" w:hAnsi="Times New Roman"/>
            <w:noProof/>
            <w:sz w:val="24"/>
            <w:szCs w:val="24"/>
          </w:rPr>
          <w:t>П5. Производственная зона размещения объектов V класса опасности</w:t>
        </w:r>
        <w:r w:rsidR="0005625C" w:rsidRPr="0005625C">
          <w:rPr>
            <w:noProof/>
            <w:webHidden/>
          </w:rPr>
          <w:tab/>
        </w:r>
        <w:r w:rsidRPr="0005625C">
          <w:rPr>
            <w:noProof/>
            <w:webHidden/>
          </w:rPr>
          <w:fldChar w:fldCharType="begin"/>
        </w:r>
        <w:r w:rsidR="0005625C" w:rsidRPr="0005625C">
          <w:rPr>
            <w:noProof/>
            <w:webHidden/>
          </w:rPr>
          <w:instrText xml:space="preserve"> PAGEREF _Toc442788780 \h </w:instrText>
        </w:r>
        <w:r w:rsidRPr="0005625C">
          <w:rPr>
            <w:noProof/>
            <w:webHidden/>
          </w:rPr>
        </w:r>
        <w:r w:rsidRPr="0005625C">
          <w:rPr>
            <w:noProof/>
            <w:webHidden/>
          </w:rPr>
          <w:fldChar w:fldCharType="separate"/>
        </w:r>
        <w:r w:rsidR="00F5381A">
          <w:rPr>
            <w:noProof/>
            <w:webHidden/>
          </w:rPr>
          <w:t>48</w:t>
        </w:r>
        <w:r w:rsidRPr="0005625C">
          <w:rPr>
            <w:noProof/>
            <w:webHidden/>
          </w:rPr>
          <w:fldChar w:fldCharType="end"/>
        </w:r>
      </w:hyperlink>
    </w:p>
    <w:p w:rsidR="0005625C" w:rsidRPr="0005625C" w:rsidRDefault="001227E3">
      <w:pPr>
        <w:pStyle w:val="31"/>
        <w:rPr>
          <w:rFonts w:eastAsiaTheme="minorEastAsia"/>
          <w:noProof/>
        </w:rPr>
      </w:pPr>
      <w:hyperlink w:anchor="_Toc442788781" w:history="1">
        <w:r w:rsidR="0005625C" w:rsidRPr="0005625C">
          <w:rPr>
            <w:rStyle w:val="af7"/>
            <w:rFonts w:ascii="Times New Roman" w:hAnsi="Times New Roman"/>
            <w:noProof/>
            <w:sz w:val="24"/>
            <w:szCs w:val="24"/>
          </w:rPr>
          <w:t>И. Зона инженерной инфраструктуры</w:t>
        </w:r>
        <w:r w:rsidR="0005625C" w:rsidRPr="0005625C">
          <w:rPr>
            <w:noProof/>
            <w:webHidden/>
          </w:rPr>
          <w:tab/>
        </w:r>
        <w:r w:rsidRPr="0005625C">
          <w:rPr>
            <w:noProof/>
            <w:webHidden/>
          </w:rPr>
          <w:fldChar w:fldCharType="begin"/>
        </w:r>
        <w:r w:rsidR="0005625C" w:rsidRPr="0005625C">
          <w:rPr>
            <w:noProof/>
            <w:webHidden/>
          </w:rPr>
          <w:instrText xml:space="preserve"> PAGEREF _Toc442788781 \h </w:instrText>
        </w:r>
        <w:r w:rsidRPr="0005625C">
          <w:rPr>
            <w:noProof/>
            <w:webHidden/>
          </w:rPr>
        </w:r>
        <w:r w:rsidRPr="0005625C">
          <w:rPr>
            <w:noProof/>
            <w:webHidden/>
          </w:rPr>
          <w:fldChar w:fldCharType="separate"/>
        </w:r>
        <w:r w:rsidR="00F5381A">
          <w:rPr>
            <w:noProof/>
            <w:webHidden/>
          </w:rPr>
          <w:t>51</w:t>
        </w:r>
        <w:r w:rsidRPr="0005625C">
          <w:rPr>
            <w:noProof/>
            <w:webHidden/>
          </w:rPr>
          <w:fldChar w:fldCharType="end"/>
        </w:r>
      </w:hyperlink>
    </w:p>
    <w:p w:rsidR="0005625C" w:rsidRPr="0005625C" w:rsidRDefault="001227E3">
      <w:pPr>
        <w:pStyle w:val="31"/>
        <w:rPr>
          <w:rFonts w:eastAsiaTheme="minorEastAsia"/>
          <w:noProof/>
        </w:rPr>
      </w:pPr>
      <w:hyperlink w:anchor="_Toc442788782" w:history="1">
        <w:r w:rsidR="0005625C" w:rsidRPr="0005625C">
          <w:rPr>
            <w:rStyle w:val="af7"/>
            <w:rFonts w:ascii="Times New Roman" w:hAnsi="Times New Roman"/>
            <w:noProof/>
            <w:sz w:val="24"/>
            <w:szCs w:val="24"/>
          </w:rPr>
          <w:t>Т1. Зона размещения объектов автомобильного транспорта</w:t>
        </w:r>
        <w:r w:rsidR="0005625C" w:rsidRPr="0005625C">
          <w:rPr>
            <w:noProof/>
            <w:webHidden/>
          </w:rPr>
          <w:tab/>
        </w:r>
        <w:r w:rsidRPr="0005625C">
          <w:rPr>
            <w:noProof/>
            <w:webHidden/>
          </w:rPr>
          <w:fldChar w:fldCharType="begin"/>
        </w:r>
        <w:r w:rsidR="0005625C" w:rsidRPr="0005625C">
          <w:rPr>
            <w:noProof/>
            <w:webHidden/>
          </w:rPr>
          <w:instrText xml:space="preserve"> PAGEREF _Toc442788782 \h </w:instrText>
        </w:r>
        <w:r w:rsidRPr="0005625C">
          <w:rPr>
            <w:noProof/>
            <w:webHidden/>
          </w:rPr>
        </w:r>
        <w:r w:rsidRPr="0005625C">
          <w:rPr>
            <w:noProof/>
            <w:webHidden/>
          </w:rPr>
          <w:fldChar w:fldCharType="separate"/>
        </w:r>
        <w:r w:rsidR="00F5381A">
          <w:rPr>
            <w:noProof/>
            <w:webHidden/>
          </w:rPr>
          <w:t>52</w:t>
        </w:r>
        <w:r w:rsidRPr="0005625C">
          <w:rPr>
            <w:noProof/>
            <w:webHidden/>
          </w:rPr>
          <w:fldChar w:fldCharType="end"/>
        </w:r>
      </w:hyperlink>
    </w:p>
    <w:p w:rsidR="0005625C" w:rsidRPr="0005625C" w:rsidRDefault="001227E3">
      <w:pPr>
        <w:pStyle w:val="31"/>
        <w:rPr>
          <w:rFonts w:eastAsiaTheme="minorEastAsia"/>
          <w:noProof/>
        </w:rPr>
      </w:pPr>
      <w:hyperlink w:anchor="_Toc442788783" w:history="1">
        <w:r w:rsidR="0005625C" w:rsidRPr="0005625C">
          <w:rPr>
            <w:rStyle w:val="af7"/>
            <w:rFonts w:ascii="Times New Roman" w:hAnsi="Times New Roman"/>
            <w:noProof/>
            <w:sz w:val="24"/>
            <w:szCs w:val="24"/>
          </w:rPr>
          <w:t>Т2. Зона размещения объектов водного транспорта</w:t>
        </w:r>
        <w:r w:rsidR="0005625C" w:rsidRPr="0005625C">
          <w:rPr>
            <w:noProof/>
            <w:webHidden/>
          </w:rPr>
          <w:tab/>
        </w:r>
        <w:r w:rsidRPr="0005625C">
          <w:rPr>
            <w:noProof/>
            <w:webHidden/>
          </w:rPr>
          <w:fldChar w:fldCharType="begin"/>
        </w:r>
        <w:r w:rsidR="0005625C" w:rsidRPr="0005625C">
          <w:rPr>
            <w:noProof/>
            <w:webHidden/>
          </w:rPr>
          <w:instrText xml:space="preserve"> PAGEREF _Toc442788783 \h </w:instrText>
        </w:r>
        <w:r w:rsidRPr="0005625C">
          <w:rPr>
            <w:noProof/>
            <w:webHidden/>
          </w:rPr>
        </w:r>
        <w:r w:rsidRPr="0005625C">
          <w:rPr>
            <w:noProof/>
            <w:webHidden/>
          </w:rPr>
          <w:fldChar w:fldCharType="separate"/>
        </w:r>
        <w:r w:rsidR="00F5381A">
          <w:rPr>
            <w:noProof/>
            <w:webHidden/>
          </w:rPr>
          <w:t>53</w:t>
        </w:r>
        <w:r w:rsidRPr="0005625C">
          <w:rPr>
            <w:noProof/>
            <w:webHidden/>
          </w:rPr>
          <w:fldChar w:fldCharType="end"/>
        </w:r>
      </w:hyperlink>
    </w:p>
    <w:p w:rsidR="0005625C" w:rsidRPr="0005625C" w:rsidRDefault="001227E3">
      <w:pPr>
        <w:pStyle w:val="31"/>
        <w:rPr>
          <w:rFonts w:eastAsiaTheme="minorEastAsia"/>
          <w:noProof/>
        </w:rPr>
      </w:pPr>
      <w:hyperlink w:anchor="_Toc442788784" w:history="1">
        <w:r w:rsidR="0005625C" w:rsidRPr="0005625C">
          <w:rPr>
            <w:rStyle w:val="af7"/>
            <w:rFonts w:ascii="Times New Roman" w:hAnsi="Times New Roman"/>
            <w:noProof/>
            <w:sz w:val="24"/>
            <w:szCs w:val="24"/>
          </w:rPr>
          <w:t>Т3. Зона размещения объектов воздушного транспорта</w:t>
        </w:r>
        <w:r w:rsidR="0005625C" w:rsidRPr="0005625C">
          <w:rPr>
            <w:noProof/>
            <w:webHidden/>
          </w:rPr>
          <w:tab/>
        </w:r>
        <w:r w:rsidRPr="0005625C">
          <w:rPr>
            <w:noProof/>
            <w:webHidden/>
          </w:rPr>
          <w:fldChar w:fldCharType="begin"/>
        </w:r>
        <w:r w:rsidR="0005625C" w:rsidRPr="0005625C">
          <w:rPr>
            <w:noProof/>
            <w:webHidden/>
          </w:rPr>
          <w:instrText xml:space="preserve"> PAGEREF _Toc442788784 \h </w:instrText>
        </w:r>
        <w:r w:rsidRPr="0005625C">
          <w:rPr>
            <w:noProof/>
            <w:webHidden/>
          </w:rPr>
        </w:r>
        <w:r w:rsidRPr="0005625C">
          <w:rPr>
            <w:noProof/>
            <w:webHidden/>
          </w:rPr>
          <w:fldChar w:fldCharType="separate"/>
        </w:r>
        <w:r w:rsidR="00F5381A">
          <w:rPr>
            <w:noProof/>
            <w:webHidden/>
          </w:rPr>
          <w:t>55</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85" w:history="1">
        <w:r w:rsidR="0005625C" w:rsidRPr="0005625C">
          <w:rPr>
            <w:rStyle w:val="af7"/>
            <w:rFonts w:ascii="Times New Roman" w:hAnsi="Times New Roman"/>
            <w:noProof/>
            <w:sz w:val="24"/>
            <w:szCs w:val="24"/>
          </w:rPr>
          <w:t>Статья 5. Зоны сельскохозяйственного использования</w:t>
        </w:r>
        <w:r w:rsidR="0005625C" w:rsidRPr="0005625C">
          <w:rPr>
            <w:noProof/>
            <w:webHidden/>
          </w:rPr>
          <w:tab/>
        </w:r>
        <w:r w:rsidRPr="0005625C">
          <w:rPr>
            <w:noProof/>
            <w:webHidden/>
          </w:rPr>
          <w:fldChar w:fldCharType="begin"/>
        </w:r>
        <w:r w:rsidR="0005625C" w:rsidRPr="0005625C">
          <w:rPr>
            <w:noProof/>
            <w:webHidden/>
          </w:rPr>
          <w:instrText xml:space="preserve"> PAGEREF _Toc442788785 \h </w:instrText>
        </w:r>
        <w:r w:rsidRPr="0005625C">
          <w:rPr>
            <w:noProof/>
            <w:webHidden/>
          </w:rPr>
        </w:r>
        <w:r w:rsidRPr="0005625C">
          <w:rPr>
            <w:noProof/>
            <w:webHidden/>
          </w:rPr>
          <w:fldChar w:fldCharType="separate"/>
        </w:r>
        <w:r w:rsidR="00F5381A">
          <w:rPr>
            <w:noProof/>
            <w:webHidden/>
          </w:rPr>
          <w:t>56</w:t>
        </w:r>
        <w:r w:rsidRPr="0005625C">
          <w:rPr>
            <w:noProof/>
            <w:webHidden/>
          </w:rPr>
          <w:fldChar w:fldCharType="end"/>
        </w:r>
      </w:hyperlink>
    </w:p>
    <w:p w:rsidR="0005625C" w:rsidRPr="0005625C" w:rsidRDefault="001227E3">
      <w:pPr>
        <w:pStyle w:val="31"/>
        <w:rPr>
          <w:rFonts w:eastAsiaTheme="minorEastAsia"/>
          <w:noProof/>
        </w:rPr>
      </w:pPr>
      <w:hyperlink w:anchor="_Toc442788786" w:history="1">
        <w:r w:rsidR="0005625C" w:rsidRPr="0005625C">
          <w:rPr>
            <w:rStyle w:val="af7"/>
            <w:rFonts w:ascii="Times New Roman" w:hAnsi="Times New Roman"/>
            <w:noProof/>
            <w:sz w:val="24"/>
            <w:szCs w:val="24"/>
          </w:rPr>
          <w:t>СХ1. Зона сельскохозяйственных угодий</w:t>
        </w:r>
        <w:r w:rsidR="0005625C" w:rsidRPr="0005625C">
          <w:rPr>
            <w:noProof/>
            <w:webHidden/>
          </w:rPr>
          <w:tab/>
        </w:r>
        <w:r w:rsidRPr="0005625C">
          <w:rPr>
            <w:noProof/>
            <w:webHidden/>
          </w:rPr>
          <w:fldChar w:fldCharType="begin"/>
        </w:r>
        <w:r w:rsidR="0005625C" w:rsidRPr="0005625C">
          <w:rPr>
            <w:noProof/>
            <w:webHidden/>
          </w:rPr>
          <w:instrText xml:space="preserve"> PAGEREF _Toc442788786 \h </w:instrText>
        </w:r>
        <w:r w:rsidRPr="0005625C">
          <w:rPr>
            <w:noProof/>
            <w:webHidden/>
          </w:rPr>
        </w:r>
        <w:r w:rsidRPr="0005625C">
          <w:rPr>
            <w:noProof/>
            <w:webHidden/>
          </w:rPr>
          <w:fldChar w:fldCharType="separate"/>
        </w:r>
        <w:r w:rsidR="00F5381A">
          <w:rPr>
            <w:noProof/>
            <w:webHidden/>
          </w:rPr>
          <w:t>56</w:t>
        </w:r>
        <w:r w:rsidRPr="0005625C">
          <w:rPr>
            <w:noProof/>
            <w:webHidden/>
          </w:rPr>
          <w:fldChar w:fldCharType="end"/>
        </w:r>
      </w:hyperlink>
    </w:p>
    <w:p w:rsidR="0005625C" w:rsidRPr="0005625C" w:rsidRDefault="001227E3">
      <w:pPr>
        <w:pStyle w:val="31"/>
        <w:rPr>
          <w:rFonts w:eastAsiaTheme="minorEastAsia"/>
          <w:noProof/>
        </w:rPr>
      </w:pPr>
      <w:hyperlink w:anchor="_Toc442788787" w:history="1">
        <w:r w:rsidR="0005625C" w:rsidRPr="0005625C">
          <w:rPr>
            <w:rStyle w:val="af7"/>
            <w:rFonts w:ascii="Times New Roman" w:hAnsi="Times New Roman"/>
            <w:noProof/>
            <w:sz w:val="24"/>
            <w:szCs w:val="24"/>
          </w:rPr>
          <w:t xml:space="preserve">СХ2. Зона предприятий сельскохозяйственного назначения </w:t>
        </w:r>
        <w:r w:rsidR="0005625C" w:rsidRPr="0005625C">
          <w:rPr>
            <w:rStyle w:val="af7"/>
            <w:rFonts w:ascii="Times New Roman" w:hAnsi="Times New Roman"/>
            <w:noProof/>
            <w:sz w:val="24"/>
            <w:szCs w:val="24"/>
            <w:lang w:val="en-US"/>
          </w:rPr>
          <w:t>III</w:t>
        </w:r>
        <w:r w:rsidR="0005625C" w:rsidRPr="0005625C">
          <w:rPr>
            <w:rStyle w:val="af7"/>
            <w:rFonts w:ascii="Times New Roman" w:hAnsi="Times New Roman"/>
            <w:noProof/>
            <w:sz w:val="24"/>
            <w:szCs w:val="24"/>
          </w:rPr>
          <w:t xml:space="preserve"> класса опасности</w:t>
        </w:r>
        <w:r w:rsidR="0005625C" w:rsidRPr="0005625C">
          <w:rPr>
            <w:noProof/>
            <w:webHidden/>
          </w:rPr>
          <w:tab/>
        </w:r>
        <w:r w:rsidRPr="0005625C">
          <w:rPr>
            <w:noProof/>
            <w:webHidden/>
          </w:rPr>
          <w:fldChar w:fldCharType="begin"/>
        </w:r>
        <w:r w:rsidR="0005625C" w:rsidRPr="0005625C">
          <w:rPr>
            <w:noProof/>
            <w:webHidden/>
          </w:rPr>
          <w:instrText xml:space="preserve"> PAGEREF _Toc442788787 \h </w:instrText>
        </w:r>
        <w:r w:rsidRPr="0005625C">
          <w:rPr>
            <w:noProof/>
            <w:webHidden/>
          </w:rPr>
        </w:r>
        <w:r w:rsidRPr="0005625C">
          <w:rPr>
            <w:noProof/>
            <w:webHidden/>
          </w:rPr>
          <w:fldChar w:fldCharType="separate"/>
        </w:r>
        <w:r w:rsidR="00F5381A">
          <w:rPr>
            <w:noProof/>
            <w:webHidden/>
          </w:rPr>
          <w:t>58</w:t>
        </w:r>
        <w:r w:rsidRPr="0005625C">
          <w:rPr>
            <w:noProof/>
            <w:webHidden/>
          </w:rPr>
          <w:fldChar w:fldCharType="end"/>
        </w:r>
      </w:hyperlink>
    </w:p>
    <w:p w:rsidR="0005625C" w:rsidRPr="0005625C" w:rsidRDefault="001227E3">
      <w:pPr>
        <w:pStyle w:val="31"/>
        <w:rPr>
          <w:rFonts w:eastAsiaTheme="minorEastAsia"/>
          <w:noProof/>
        </w:rPr>
      </w:pPr>
      <w:hyperlink w:anchor="_Toc442788788" w:history="1">
        <w:r w:rsidR="0005625C" w:rsidRPr="0005625C">
          <w:rPr>
            <w:rStyle w:val="af7"/>
            <w:rFonts w:ascii="Times New Roman" w:hAnsi="Times New Roman"/>
            <w:noProof/>
            <w:sz w:val="24"/>
            <w:szCs w:val="24"/>
          </w:rPr>
          <w:t xml:space="preserve">СХ3. Зона предприятий сельскохозяйственного назначения </w:t>
        </w:r>
        <w:r w:rsidR="0005625C" w:rsidRPr="0005625C">
          <w:rPr>
            <w:rStyle w:val="af7"/>
            <w:rFonts w:ascii="Times New Roman" w:hAnsi="Times New Roman"/>
            <w:noProof/>
            <w:sz w:val="24"/>
            <w:szCs w:val="24"/>
            <w:lang w:val="en-US"/>
          </w:rPr>
          <w:t>V</w:t>
        </w:r>
        <w:r w:rsidR="0005625C" w:rsidRPr="0005625C">
          <w:rPr>
            <w:rStyle w:val="af7"/>
            <w:rFonts w:ascii="Times New Roman" w:hAnsi="Times New Roman"/>
            <w:noProof/>
            <w:sz w:val="24"/>
            <w:szCs w:val="24"/>
          </w:rPr>
          <w:t xml:space="preserve"> класса опасности</w:t>
        </w:r>
        <w:r w:rsidR="0005625C" w:rsidRPr="0005625C">
          <w:rPr>
            <w:noProof/>
            <w:webHidden/>
          </w:rPr>
          <w:tab/>
        </w:r>
        <w:r w:rsidRPr="0005625C">
          <w:rPr>
            <w:noProof/>
            <w:webHidden/>
          </w:rPr>
          <w:fldChar w:fldCharType="begin"/>
        </w:r>
        <w:r w:rsidR="0005625C" w:rsidRPr="0005625C">
          <w:rPr>
            <w:noProof/>
            <w:webHidden/>
          </w:rPr>
          <w:instrText xml:space="preserve"> PAGEREF _Toc442788788 \h </w:instrText>
        </w:r>
        <w:r w:rsidRPr="0005625C">
          <w:rPr>
            <w:noProof/>
            <w:webHidden/>
          </w:rPr>
        </w:r>
        <w:r w:rsidRPr="0005625C">
          <w:rPr>
            <w:noProof/>
            <w:webHidden/>
          </w:rPr>
          <w:fldChar w:fldCharType="separate"/>
        </w:r>
        <w:r w:rsidR="00F5381A">
          <w:rPr>
            <w:noProof/>
            <w:webHidden/>
          </w:rPr>
          <w:t>60</w:t>
        </w:r>
        <w:r w:rsidRPr="0005625C">
          <w:rPr>
            <w:noProof/>
            <w:webHidden/>
          </w:rPr>
          <w:fldChar w:fldCharType="end"/>
        </w:r>
      </w:hyperlink>
    </w:p>
    <w:p w:rsidR="0005625C" w:rsidRPr="0005625C" w:rsidRDefault="001227E3">
      <w:pPr>
        <w:pStyle w:val="31"/>
        <w:rPr>
          <w:rFonts w:eastAsiaTheme="minorEastAsia"/>
          <w:noProof/>
        </w:rPr>
      </w:pPr>
      <w:hyperlink w:anchor="_Toc442788789" w:history="1">
        <w:r w:rsidR="0005625C" w:rsidRPr="0005625C">
          <w:rPr>
            <w:rStyle w:val="af7"/>
            <w:rFonts w:ascii="Times New Roman" w:hAnsi="Times New Roman"/>
            <w:noProof/>
            <w:sz w:val="24"/>
            <w:szCs w:val="24"/>
          </w:rPr>
          <w:t>СХ4. Зона ведения личного подсобного хозяйства и огородничества</w:t>
        </w:r>
        <w:r w:rsidR="0005625C" w:rsidRPr="0005625C">
          <w:rPr>
            <w:noProof/>
            <w:webHidden/>
          </w:rPr>
          <w:tab/>
        </w:r>
        <w:r w:rsidRPr="0005625C">
          <w:rPr>
            <w:noProof/>
            <w:webHidden/>
          </w:rPr>
          <w:fldChar w:fldCharType="begin"/>
        </w:r>
        <w:r w:rsidR="0005625C" w:rsidRPr="0005625C">
          <w:rPr>
            <w:noProof/>
            <w:webHidden/>
          </w:rPr>
          <w:instrText xml:space="preserve"> PAGEREF _Toc442788789 \h </w:instrText>
        </w:r>
        <w:r w:rsidRPr="0005625C">
          <w:rPr>
            <w:noProof/>
            <w:webHidden/>
          </w:rPr>
        </w:r>
        <w:r w:rsidRPr="0005625C">
          <w:rPr>
            <w:noProof/>
            <w:webHidden/>
          </w:rPr>
          <w:fldChar w:fldCharType="separate"/>
        </w:r>
        <w:r w:rsidR="00F5381A">
          <w:rPr>
            <w:noProof/>
            <w:webHidden/>
          </w:rPr>
          <w:t>62</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90" w:history="1">
        <w:r w:rsidR="0005625C" w:rsidRPr="0005625C">
          <w:rPr>
            <w:rStyle w:val="af7"/>
            <w:rFonts w:ascii="Times New Roman" w:hAnsi="Times New Roman"/>
            <w:noProof/>
            <w:sz w:val="24"/>
            <w:szCs w:val="24"/>
          </w:rPr>
          <w:t>Статья 6. Рекреационные зоны</w:t>
        </w:r>
        <w:r w:rsidR="0005625C" w:rsidRPr="0005625C">
          <w:rPr>
            <w:noProof/>
            <w:webHidden/>
          </w:rPr>
          <w:tab/>
        </w:r>
        <w:r w:rsidRPr="0005625C">
          <w:rPr>
            <w:noProof/>
            <w:webHidden/>
          </w:rPr>
          <w:fldChar w:fldCharType="begin"/>
        </w:r>
        <w:r w:rsidR="0005625C" w:rsidRPr="0005625C">
          <w:rPr>
            <w:noProof/>
            <w:webHidden/>
          </w:rPr>
          <w:instrText xml:space="preserve"> PAGEREF _Toc442788790 \h </w:instrText>
        </w:r>
        <w:r w:rsidRPr="0005625C">
          <w:rPr>
            <w:noProof/>
            <w:webHidden/>
          </w:rPr>
        </w:r>
        <w:r w:rsidRPr="0005625C">
          <w:rPr>
            <w:noProof/>
            <w:webHidden/>
          </w:rPr>
          <w:fldChar w:fldCharType="separate"/>
        </w:r>
        <w:r w:rsidR="00F5381A">
          <w:rPr>
            <w:noProof/>
            <w:webHidden/>
          </w:rPr>
          <w:t>64</w:t>
        </w:r>
        <w:r w:rsidRPr="0005625C">
          <w:rPr>
            <w:noProof/>
            <w:webHidden/>
          </w:rPr>
          <w:fldChar w:fldCharType="end"/>
        </w:r>
      </w:hyperlink>
    </w:p>
    <w:p w:rsidR="0005625C" w:rsidRPr="0005625C" w:rsidRDefault="001227E3">
      <w:pPr>
        <w:pStyle w:val="31"/>
        <w:rPr>
          <w:rFonts w:eastAsiaTheme="minorEastAsia"/>
          <w:noProof/>
        </w:rPr>
      </w:pPr>
      <w:hyperlink w:anchor="_Toc442788791" w:history="1">
        <w:r w:rsidR="0005625C" w:rsidRPr="0005625C">
          <w:rPr>
            <w:rStyle w:val="af7"/>
            <w:rFonts w:ascii="Times New Roman" w:hAnsi="Times New Roman"/>
            <w:noProof/>
            <w:sz w:val="24"/>
            <w:szCs w:val="24"/>
          </w:rPr>
          <w:t>Р1. Зелёные насаждения общего пользования</w:t>
        </w:r>
        <w:r w:rsidR="0005625C" w:rsidRPr="0005625C">
          <w:rPr>
            <w:noProof/>
            <w:webHidden/>
          </w:rPr>
          <w:tab/>
        </w:r>
        <w:r w:rsidRPr="0005625C">
          <w:rPr>
            <w:noProof/>
            <w:webHidden/>
          </w:rPr>
          <w:fldChar w:fldCharType="begin"/>
        </w:r>
        <w:r w:rsidR="0005625C" w:rsidRPr="0005625C">
          <w:rPr>
            <w:noProof/>
            <w:webHidden/>
          </w:rPr>
          <w:instrText xml:space="preserve"> PAGEREF _Toc442788791 \h </w:instrText>
        </w:r>
        <w:r w:rsidRPr="0005625C">
          <w:rPr>
            <w:noProof/>
            <w:webHidden/>
          </w:rPr>
        </w:r>
        <w:r w:rsidRPr="0005625C">
          <w:rPr>
            <w:noProof/>
            <w:webHidden/>
          </w:rPr>
          <w:fldChar w:fldCharType="separate"/>
        </w:r>
        <w:r w:rsidR="00F5381A">
          <w:rPr>
            <w:noProof/>
            <w:webHidden/>
          </w:rPr>
          <w:t>64</w:t>
        </w:r>
        <w:r w:rsidRPr="0005625C">
          <w:rPr>
            <w:noProof/>
            <w:webHidden/>
          </w:rPr>
          <w:fldChar w:fldCharType="end"/>
        </w:r>
      </w:hyperlink>
    </w:p>
    <w:p w:rsidR="0005625C" w:rsidRPr="0005625C" w:rsidRDefault="001227E3">
      <w:pPr>
        <w:pStyle w:val="31"/>
        <w:rPr>
          <w:rFonts w:eastAsiaTheme="minorEastAsia"/>
          <w:noProof/>
        </w:rPr>
      </w:pPr>
      <w:hyperlink w:anchor="_Toc442788792" w:history="1">
        <w:r w:rsidR="0005625C" w:rsidRPr="0005625C">
          <w:rPr>
            <w:rStyle w:val="af7"/>
            <w:rFonts w:ascii="Times New Roman" w:hAnsi="Times New Roman"/>
            <w:noProof/>
            <w:sz w:val="24"/>
            <w:szCs w:val="24"/>
          </w:rPr>
          <w:t>Р2. Зона для занятий физической культурой и спортом</w:t>
        </w:r>
        <w:r w:rsidR="0005625C" w:rsidRPr="0005625C">
          <w:rPr>
            <w:noProof/>
            <w:webHidden/>
          </w:rPr>
          <w:tab/>
        </w:r>
        <w:r w:rsidRPr="0005625C">
          <w:rPr>
            <w:noProof/>
            <w:webHidden/>
          </w:rPr>
          <w:fldChar w:fldCharType="begin"/>
        </w:r>
        <w:r w:rsidR="0005625C" w:rsidRPr="0005625C">
          <w:rPr>
            <w:noProof/>
            <w:webHidden/>
          </w:rPr>
          <w:instrText xml:space="preserve"> PAGEREF _Toc442788792 \h </w:instrText>
        </w:r>
        <w:r w:rsidRPr="0005625C">
          <w:rPr>
            <w:noProof/>
            <w:webHidden/>
          </w:rPr>
        </w:r>
        <w:r w:rsidRPr="0005625C">
          <w:rPr>
            <w:noProof/>
            <w:webHidden/>
          </w:rPr>
          <w:fldChar w:fldCharType="separate"/>
        </w:r>
        <w:r w:rsidR="00F5381A">
          <w:rPr>
            <w:noProof/>
            <w:webHidden/>
          </w:rPr>
          <w:t>66</w:t>
        </w:r>
        <w:r w:rsidRPr="0005625C">
          <w:rPr>
            <w:noProof/>
            <w:webHidden/>
          </w:rPr>
          <w:fldChar w:fldCharType="end"/>
        </w:r>
      </w:hyperlink>
    </w:p>
    <w:p w:rsidR="0005625C" w:rsidRPr="0005625C" w:rsidRDefault="001227E3">
      <w:pPr>
        <w:pStyle w:val="31"/>
        <w:rPr>
          <w:rFonts w:eastAsiaTheme="minorEastAsia"/>
          <w:noProof/>
        </w:rPr>
      </w:pPr>
      <w:hyperlink w:anchor="_Toc442788793" w:history="1">
        <w:r w:rsidR="0005625C" w:rsidRPr="0005625C">
          <w:rPr>
            <w:rStyle w:val="af7"/>
            <w:rFonts w:ascii="Times New Roman" w:hAnsi="Times New Roman"/>
            <w:noProof/>
            <w:sz w:val="24"/>
            <w:szCs w:val="24"/>
          </w:rPr>
          <w:t>Р3. Зона длительного отдыха</w:t>
        </w:r>
        <w:r w:rsidR="0005625C" w:rsidRPr="0005625C">
          <w:rPr>
            <w:noProof/>
            <w:webHidden/>
          </w:rPr>
          <w:tab/>
        </w:r>
        <w:r w:rsidRPr="0005625C">
          <w:rPr>
            <w:noProof/>
            <w:webHidden/>
          </w:rPr>
          <w:fldChar w:fldCharType="begin"/>
        </w:r>
        <w:r w:rsidR="0005625C" w:rsidRPr="0005625C">
          <w:rPr>
            <w:noProof/>
            <w:webHidden/>
          </w:rPr>
          <w:instrText xml:space="preserve"> PAGEREF _Toc442788793 \h </w:instrText>
        </w:r>
        <w:r w:rsidRPr="0005625C">
          <w:rPr>
            <w:noProof/>
            <w:webHidden/>
          </w:rPr>
        </w:r>
        <w:r w:rsidRPr="0005625C">
          <w:rPr>
            <w:noProof/>
            <w:webHidden/>
          </w:rPr>
          <w:fldChar w:fldCharType="separate"/>
        </w:r>
        <w:r w:rsidR="00F5381A">
          <w:rPr>
            <w:noProof/>
            <w:webHidden/>
          </w:rPr>
          <w:t>68</w:t>
        </w:r>
        <w:r w:rsidRPr="0005625C">
          <w:rPr>
            <w:noProof/>
            <w:webHidden/>
          </w:rPr>
          <w:fldChar w:fldCharType="end"/>
        </w:r>
      </w:hyperlink>
    </w:p>
    <w:p w:rsidR="0005625C" w:rsidRPr="0005625C" w:rsidRDefault="001227E3">
      <w:pPr>
        <w:pStyle w:val="31"/>
        <w:rPr>
          <w:rFonts w:eastAsiaTheme="minorEastAsia"/>
          <w:noProof/>
        </w:rPr>
      </w:pPr>
      <w:hyperlink w:anchor="_Toc442788794" w:history="1">
        <w:r w:rsidR="0005625C" w:rsidRPr="0005625C">
          <w:rPr>
            <w:rStyle w:val="af7"/>
            <w:rFonts w:ascii="Times New Roman" w:hAnsi="Times New Roman"/>
            <w:noProof/>
            <w:sz w:val="24"/>
            <w:szCs w:val="24"/>
          </w:rPr>
          <w:t>Р4. Зона сохраняемых природных ландшафтов</w:t>
        </w:r>
        <w:r w:rsidR="0005625C" w:rsidRPr="0005625C">
          <w:rPr>
            <w:noProof/>
            <w:webHidden/>
          </w:rPr>
          <w:tab/>
        </w:r>
        <w:r w:rsidRPr="0005625C">
          <w:rPr>
            <w:noProof/>
            <w:webHidden/>
          </w:rPr>
          <w:fldChar w:fldCharType="begin"/>
        </w:r>
        <w:r w:rsidR="0005625C" w:rsidRPr="0005625C">
          <w:rPr>
            <w:noProof/>
            <w:webHidden/>
          </w:rPr>
          <w:instrText xml:space="preserve"> PAGEREF _Toc442788794 \h </w:instrText>
        </w:r>
        <w:r w:rsidRPr="0005625C">
          <w:rPr>
            <w:noProof/>
            <w:webHidden/>
          </w:rPr>
        </w:r>
        <w:r w:rsidRPr="0005625C">
          <w:rPr>
            <w:noProof/>
            <w:webHidden/>
          </w:rPr>
          <w:fldChar w:fldCharType="separate"/>
        </w:r>
        <w:r w:rsidR="00F5381A">
          <w:rPr>
            <w:noProof/>
            <w:webHidden/>
          </w:rPr>
          <w:t>71</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95" w:history="1">
        <w:r w:rsidR="0005625C" w:rsidRPr="0005625C">
          <w:rPr>
            <w:rStyle w:val="af7"/>
            <w:rFonts w:ascii="Times New Roman" w:hAnsi="Times New Roman"/>
            <w:noProof/>
            <w:sz w:val="24"/>
            <w:szCs w:val="24"/>
          </w:rPr>
          <w:t>Статья 7. Особо охраняемые территории</w:t>
        </w:r>
        <w:r w:rsidR="0005625C" w:rsidRPr="0005625C">
          <w:rPr>
            <w:noProof/>
            <w:webHidden/>
          </w:rPr>
          <w:tab/>
        </w:r>
        <w:r w:rsidRPr="0005625C">
          <w:rPr>
            <w:noProof/>
            <w:webHidden/>
          </w:rPr>
          <w:fldChar w:fldCharType="begin"/>
        </w:r>
        <w:r w:rsidR="0005625C" w:rsidRPr="0005625C">
          <w:rPr>
            <w:noProof/>
            <w:webHidden/>
          </w:rPr>
          <w:instrText xml:space="preserve"> PAGEREF _Toc442788795 \h </w:instrText>
        </w:r>
        <w:r w:rsidRPr="0005625C">
          <w:rPr>
            <w:noProof/>
            <w:webHidden/>
          </w:rPr>
        </w:r>
        <w:r w:rsidRPr="0005625C">
          <w:rPr>
            <w:noProof/>
            <w:webHidden/>
          </w:rPr>
          <w:fldChar w:fldCharType="separate"/>
        </w:r>
        <w:r w:rsidR="00F5381A">
          <w:rPr>
            <w:noProof/>
            <w:webHidden/>
          </w:rPr>
          <w:t>72</w:t>
        </w:r>
        <w:r w:rsidRPr="0005625C">
          <w:rPr>
            <w:noProof/>
            <w:webHidden/>
          </w:rPr>
          <w:fldChar w:fldCharType="end"/>
        </w:r>
      </w:hyperlink>
    </w:p>
    <w:p w:rsidR="0005625C" w:rsidRPr="0005625C" w:rsidRDefault="001227E3">
      <w:pPr>
        <w:pStyle w:val="31"/>
        <w:rPr>
          <w:rFonts w:eastAsiaTheme="minorEastAsia"/>
          <w:noProof/>
        </w:rPr>
      </w:pPr>
      <w:hyperlink w:anchor="_Toc442788796" w:history="1">
        <w:r w:rsidR="0005625C" w:rsidRPr="0005625C">
          <w:rPr>
            <w:rStyle w:val="af7"/>
            <w:rFonts w:ascii="Times New Roman" w:hAnsi="Times New Roman"/>
            <w:noProof/>
            <w:sz w:val="24"/>
            <w:szCs w:val="24"/>
          </w:rPr>
          <w:t>ООТ1 – Зона религиозного использования</w:t>
        </w:r>
        <w:r w:rsidR="0005625C" w:rsidRPr="0005625C">
          <w:rPr>
            <w:noProof/>
            <w:webHidden/>
          </w:rPr>
          <w:tab/>
        </w:r>
        <w:r w:rsidRPr="0005625C">
          <w:rPr>
            <w:noProof/>
            <w:webHidden/>
          </w:rPr>
          <w:fldChar w:fldCharType="begin"/>
        </w:r>
        <w:r w:rsidR="0005625C" w:rsidRPr="0005625C">
          <w:rPr>
            <w:noProof/>
            <w:webHidden/>
          </w:rPr>
          <w:instrText xml:space="preserve"> PAGEREF _Toc442788796 \h </w:instrText>
        </w:r>
        <w:r w:rsidRPr="0005625C">
          <w:rPr>
            <w:noProof/>
            <w:webHidden/>
          </w:rPr>
        </w:r>
        <w:r w:rsidRPr="0005625C">
          <w:rPr>
            <w:noProof/>
            <w:webHidden/>
          </w:rPr>
          <w:fldChar w:fldCharType="separate"/>
        </w:r>
        <w:r w:rsidR="00F5381A">
          <w:rPr>
            <w:noProof/>
            <w:webHidden/>
          </w:rPr>
          <w:t>72</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797" w:history="1">
        <w:r w:rsidR="0005625C" w:rsidRPr="0005625C">
          <w:rPr>
            <w:rStyle w:val="af7"/>
            <w:rFonts w:ascii="Times New Roman" w:hAnsi="Times New Roman"/>
            <w:noProof/>
            <w:sz w:val="24"/>
            <w:szCs w:val="24"/>
          </w:rPr>
          <w:t>Статья 8. Зоны специального назначения</w:t>
        </w:r>
        <w:r w:rsidR="0005625C" w:rsidRPr="0005625C">
          <w:rPr>
            <w:noProof/>
            <w:webHidden/>
          </w:rPr>
          <w:tab/>
        </w:r>
        <w:r w:rsidRPr="0005625C">
          <w:rPr>
            <w:noProof/>
            <w:webHidden/>
          </w:rPr>
          <w:fldChar w:fldCharType="begin"/>
        </w:r>
        <w:r w:rsidR="0005625C" w:rsidRPr="0005625C">
          <w:rPr>
            <w:noProof/>
            <w:webHidden/>
          </w:rPr>
          <w:instrText xml:space="preserve"> PAGEREF _Toc442788797 \h </w:instrText>
        </w:r>
        <w:r w:rsidRPr="0005625C">
          <w:rPr>
            <w:noProof/>
            <w:webHidden/>
          </w:rPr>
        </w:r>
        <w:r w:rsidRPr="0005625C">
          <w:rPr>
            <w:noProof/>
            <w:webHidden/>
          </w:rPr>
          <w:fldChar w:fldCharType="separate"/>
        </w:r>
        <w:r w:rsidR="00F5381A">
          <w:rPr>
            <w:noProof/>
            <w:webHidden/>
          </w:rPr>
          <w:t>73</w:t>
        </w:r>
        <w:r w:rsidRPr="0005625C">
          <w:rPr>
            <w:noProof/>
            <w:webHidden/>
          </w:rPr>
          <w:fldChar w:fldCharType="end"/>
        </w:r>
      </w:hyperlink>
    </w:p>
    <w:p w:rsidR="0005625C" w:rsidRPr="0005625C" w:rsidRDefault="001227E3">
      <w:pPr>
        <w:pStyle w:val="31"/>
        <w:rPr>
          <w:rFonts w:eastAsiaTheme="minorEastAsia"/>
          <w:noProof/>
        </w:rPr>
      </w:pPr>
      <w:hyperlink w:anchor="_Toc442788798" w:history="1">
        <w:r w:rsidR="0005625C" w:rsidRPr="0005625C">
          <w:rPr>
            <w:rStyle w:val="af7"/>
            <w:rFonts w:ascii="Times New Roman" w:hAnsi="Times New Roman"/>
            <w:noProof/>
            <w:sz w:val="24"/>
            <w:szCs w:val="24"/>
          </w:rPr>
          <w:t>С1. Зона размещения кладбищ</w:t>
        </w:r>
        <w:r w:rsidR="0005625C" w:rsidRPr="0005625C">
          <w:rPr>
            <w:noProof/>
            <w:webHidden/>
          </w:rPr>
          <w:tab/>
        </w:r>
        <w:r w:rsidRPr="0005625C">
          <w:rPr>
            <w:noProof/>
            <w:webHidden/>
          </w:rPr>
          <w:fldChar w:fldCharType="begin"/>
        </w:r>
        <w:r w:rsidR="0005625C" w:rsidRPr="0005625C">
          <w:rPr>
            <w:noProof/>
            <w:webHidden/>
          </w:rPr>
          <w:instrText xml:space="preserve"> PAGEREF _Toc442788798 \h </w:instrText>
        </w:r>
        <w:r w:rsidRPr="0005625C">
          <w:rPr>
            <w:noProof/>
            <w:webHidden/>
          </w:rPr>
        </w:r>
        <w:r w:rsidRPr="0005625C">
          <w:rPr>
            <w:noProof/>
            <w:webHidden/>
          </w:rPr>
          <w:fldChar w:fldCharType="separate"/>
        </w:r>
        <w:r w:rsidR="00F5381A">
          <w:rPr>
            <w:noProof/>
            <w:webHidden/>
          </w:rPr>
          <w:t>73</w:t>
        </w:r>
        <w:r w:rsidRPr="0005625C">
          <w:rPr>
            <w:noProof/>
            <w:webHidden/>
          </w:rPr>
          <w:fldChar w:fldCharType="end"/>
        </w:r>
      </w:hyperlink>
    </w:p>
    <w:p w:rsidR="0005625C" w:rsidRPr="0005625C" w:rsidRDefault="001227E3">
      <w:pPr>
        <w:pStyle w:val="31"/>
        <w:rPr>
          <w:rFonts w:eastAsiaTheme="minorEastAsia"/>
          <w:noProof/>
        </w:rPr>
      </w:pPr>
      <w:hyperlink w:anchor="_Toc442788799" w:history="1">
        <w:r w:rsidR="0005625C" w:rsidRPr="0005625C">
          <w:rPr>
            <w:rStyle w:val="af7"/>
            <w:rFonts w:ascii="Times New Roman" w:hAnsi="Times New Roman"/>
            <w:noProof/>
            <w:sz w:val="24"/>
            <w:szCs w:val="24"/>
          </w:rPr>
          <w:t>С2. Зелёные насаждения специального назначения</w:t>
        </w:r>
        <w:r w:rsidR="0005625C" w:rsidRPr="0005625C">
          <w:rPr>
            <w:noProof/>
            <w:webHidden/>
          </w:rPr>
          <w:tab/>
        </w:r>
        <w:r w:rsidRPr="0005625C">
          <w:rPr>
            <w:noProof/>
            <w:webHidden/>
          </w:rPr>
          <w:fldChar w:fldCharType="begin"/>
        </w:r>
        <w:r w:rsidR="0005625C" w:rsidRPr="0005625C">
          <w:rPr>
            <w:noProof/>
            <w:webHidden/>
          </w:rPr>
          <w:instrText xml:space="preserve"> PAGEREF _Toc442788799 \h </w:instrText>
        </w:r>
        <w:r w:rsidRPr="0005625C">
          <w:rPr>
            <w:noProof/>
            <w:webHidden/>
          </w:rPr>
        </w:r>
        <w:r w:rsidRPr="0005625C">
          <w:rPr>
            <w:noProof/>
            <w:webHidden/>
          </w:rPr>
          <w:fldChar w:fldCharType="separate"/>
        </w:r>
        <w:r w:rsidR="00F5381A">
          <w:rPr>
            <w:noProof/>
            <w:webHidden/>
          </w:rPr>
          <w:t>75</w:t>
        </w:r>
        <w:r w:rsidRPr="0005625C">
          <w:rPr>
            <w:noProof/>
            <w:webHidden/>
          </w:rPr>
          <w:fldChar w:fldCharType="end"/>
        </w:r>
      </w:hyperlink>
    </w:p>
    <w:p w:rsidR="0005625C" w:rsidRPr="0005625C" w:rsidRDefault="001227E3">
      <w:pPr>
        <w:pStyle w:val="31"/>
        <w:rPr>
          <w:rFonts w:eastAsiaTheme="minorEastAsia"/>
          <w:noProof/>
        </w:rPr>
      </w:pPr>
      <w:hyperlink w:anchor="_Toc442788800" w:history="1">
        <w:r w:rsidR="0005625C" w:rsidRPr="0005625C">
          <w:rPr>
            <w:rStyle w:val="af7"/>
            <w:rFonts w:ascii="Times New Roman" w:hAnsi="Times New Roman"/>
            <w:noProof/>
            <w:sz w:val="24"/>
            <w:szCs w:val="24"/>
          </w:rPr>
          <w:t>С3. Зона противопожарного разрыва</w:t>
        </w:r>
        <w:r w:rsidR="0005625C" w:rsidRPr="0005625C">
          <w:rPr>
            <w:noProof/>
            <w:webHidden/>
          </w:rPr>
          <w:tab/>
        </w:r>
        <w:r w:rsidRPr="0005625C">
          <w:rPr>
            <w:noProof/>
            <w:webHidden/>
          </w:rPr>
          <w:fldChar w:fldCharType="begin"/>
        </w:r>
        <w:r w:rsidR="0005625C" w:rsidRPr="0005625C">
          <w:rPr>
            <w:noProof/>
            <w:webHidden/>
          </w:rPr>
          <w:instrText xml:space="preserve"> PAGEREF _Toc442788800 \h </w:instrText>
        </w:r>
        <w:r w:rsidRPr="0005625C">
          <w:rPr>
            <w:noProof/>
            <w:webHidden/>
          </w:rPr>
        </w:r>
        <w:r w:rsidRPr="0005625C">
          <w:rPr>
            <w:noProof/>
            <w:webHidden/>
          </w:rPr>
          <w:fldChar w:fldCharType="separate"/>
        </w:r>
        <w:r w:rsidR="00F5381A">
          <w:rPr>
            <w:noProof/>
            <w:webHidden/>
          </w:rPr>
          <w:t>76</w:t>
        </w:r>
        <w:r w:rsidRPr="0005625C">
          <w:rPr>
            <w:noProof/>
            <w:webHidden/>
          </w:rPr>
          <w:fldChar w:fldCharType="end"/>
        </w:r>
      </w:hyperlink>
    </w:p>
    <w:p w:rsidR="0005625C" w:rsidRPr="0005625C" w:rsidRDefault="001227E3">
      <w:pPr>
        <w:pStyle w:val="31"/>
        <w:rPr>
          <w:rFonts w:eastAsiaTheme="minorEastAsia"/>
          <w:noProof/>
        </w:rPr>
      </w:pPr>
      <w:hyperlink w:anchor="_Toc442788801" w:history="1">
        <w:r w:rsidR="0005625C" w:rsidRPr="0005625C">
          <w:rPr>
            <w:rStyle w:val="af7"/>
            <w:rFonts w:ascii="Times New Roman" w:hAnsi="Times New Roman"/>
            <w:noProof/>
            <w:sz w:val="24"/>
            <w:szCs w:val="24"/>
          </w:rPr>
          <w:t>С4. Зоны размещения полигона ТБО</w:t>
        </w:r>
        <w:r w:rsidR="0005625C" w:rsidRPr="0005625C">
          <w:rPr>
            <w:noProof/>
            <w:webHidden/>
          </w:rPr>
          <w:tab/>
        </w:r>
        <w:r w:rsidRPr="0005625C">
          <w:rPr>
            <w:noProof/>
            <w:webHidden/>
          </w:rPr>
          <w:fldChar w:fldCharType="begin"/>
        </w:r>
        <w:r w:rsidR="0005625C" w:rsidRPr="0005625C">
          <w:rPr>
            <w:noProof/>
            <w:webHidden/>
          </w:rPr>
          <w:instrText xml:space="preserve"> PAGEREF _Toc442788801 \h </w:instrText>
        </w:r>
        <w:r w:rsidRPr="0005625C">
          <w:rPr>
            <w:noProof/>
            <w:webHidden/>
          </w:rPr>
        </w:r>
        <w:r w:rsidRPr="0005625C">
          <w:rPr>
            <w:noProof/>
            <w:webHidden/>
          </w:rPr>
          <w:fldChar w:fldCharType="separate"/>
        </w:r>
        <w:r w:rsidR="00F5381A">
          <w:rPr>
            <w:noProof/>
            <w:webHidden/>
          </w:rPr>
          <w:t>77</w:t>
        </w:r>
        <w:r w:rsidRPr="0005625C">
          <w:rPr>
            <w:noProof/>
            <w:webHidden/>
          </w:rPr>
          <w:fldChar w:fldCharType="end"/>
        </w:r>
      </w:hyperlink>
    </w:p>
    <w:p w:rsidR="0005625C" w:rsidRPr="0005625C" w:rsidRDefault="001227E3">
      <w:pPr>
        <w:pStyle w:val="23"/>
        <w:tabs>
          <w:tab w:val="right" w:leader="dot" w:pos="14560"/>
        </w:tabs>
        <w:rPr>
          <w:rFonts w:eastAsiaTheme="minorEastAsia"/>
          <w:noProof/>
        </w:rPr>
      </w:pPr>
      <w:hyperlink w:anchor="_Toc442788802" w:history="1">
        <w:r w:rsidR="0005625C" w:rsidRPr="0005625C">
          <w:rPr>
            <w:rStyle w:val="af7"/>
            <w:rFonts w:ascii="Times New Roman" w:hAnsi="Times New Roman"/>
            <w:noProof/>
            <w:sz w:val="24"/>
            <w:szCs w:val="24"/>
          </w:rPr>
          <w:t>Статья 9. Зоны с особыми условиями использования территории</w:t>
        </w:r>
        <w:r w:rsidR="0005625C" w:rsidRPr="0005625C">
          <w:rPr>
            <w:noProof/>
            <w:webHidden/>
          </w:rPr>
          <w:tab/>
        </w:r>
        <w:r w:rsidRPr="0005625C">
          <w:rPr>
            <w:noProof/>
            <w:webHidden/>
          </w:rPr>
          <w:fldChar w:fldCharType="begin"/>
        </w:r>
        <w:r w:rsidR="0005625C" w:rsidRPr="0005625C">
          <w:rPr>
            <w:noProof/>
            <w:webHidden/>
          </w:rPr>
          <w:instrText xml:space="preserve"> PAGEREF _Toc442788802 \h </w:instrText>
        </w:r>
        <w:r w:rsidRPr="0005625C">
          <w:rPr>
            <w:noProof/>
            <w:webHidden/>
          </w:rPr>
        </w:r>
        <w:r w:rsidRPr="0005625C">
          <w:rPr>
            <w:noProof/>
            <w:webHidden/>
          </w:rPr>
          <w:fldChar w:fldCharType="separate"/>
        </w:r>
        <w:r w:rsidR="00F5381A">
          <w:rPr>
            <w:noProof/>
            <w:webHidden/>
          </w:rPr>
          <w:t>78</w:t>
        </w:r>
        <w:r w:rsidRPr="0005625C">
          <w:rPr>
            <w:noProof/>
            <w:webHidden/>
          </w:rPr>
          <w:fldChar w:fldCharType="end"/>
        </w:r>
      </w:hyperlink>
    </w:p>
    <w:p w:rsidR="0005625C" w:rsidRPr="0005625C" w:rsidRDefault="001227E3">
      <w:pPr>
        <w:pStyle w:val="31"/>
        <w:rPr>
          <w:rFonts w:eastAsiaTheme="minorEastAsia"/>
          <w:noProof/>
        </w:rPr>
      </w:pPr>
      <w:hyperlink w:anchor="_Toc442788803" w:history="1">
        <w:r w:rsidR="0005625C" w:rsidRPr="0005625C">
          <w:rPr>
            <w:rStyle w:val="af7"/>
            <w:rFonts w:ascii="Times New Roman" w:hAnsi="Times New Roman"/>
            <w:noProof/>
            <w:sz w:val="24"/>
            <w:szCs w:val="24"/>
          </w:rPr>
          <w:t>Особо охраняемые природные территории</w:t>
        </w:r>
        <w:r w:rsidR="0005625C" w:rsidRPr="0005625C">
          <w:rPr>
            <w:noProof/>
            <w:webHidden/>
          </w:rPr>
          <w:tab/>
        </w:r>
        <w:r w:rsidRPr="0005625C">
          <w:rPr>
            <w:noProof/>
            <w:webHidden/>
          </w:rPr>
          <w:fldChar w:fldCharType="begin"/>
        </w:r>
        <w:r w:rsidR="0005625C" w:rsidRPr="0005625C">
          <w:rPr>
            <w:noProof/>
            <w:webHidden/>
          </w:rPr>
          <w:instrText xml:space="preserve"> PAGEREF _Toc442788803 \h </w:instrText>
        </w:r>
        <w:r w:rsidRPr="0005625C">
          <w:rPr>
            <w:noProof/>
            <w:webHidden/>
          </w:rPr>
        </w:r>
        <w:r w:rsidRPr="0005625C">
          <w:rPr>
            <w:noProof/>
            <w:webHidden/>
          </w:rPr>
          <w:fldChar w:fldCharType="separate"/>
        </w:r>
        <w:r w:rsidR="00F5381A">
          <w:rPr>
            <w:noProof/>
            <w:webHidden/>
          </w:rPr>
          <w:t>78</w:t>
        </w:r>
        <w:r w:rsidRPr="0005625C">
          <w:rPr>
            <w:noProof/>
            <w:webHidden/>
          </w:rPr>
          <w:fldChar w:fldCharType="end"/>
        </w:r>
      </w:hyperlink>
    </w:p>
    <w:p w:rsidR="0005625C" w:rsidRPr="0005625C" w:rsidRDefault="001227E3">
      <w:pPr>
        <w:pStyle w:val="31"/>
        <w:rPr>
          <w:rFonts w:eastAsiaTheme="minorEastAsia"/>
          <w:noProof/>
        </w:rPr>
      </w:pPr>
      <w:hyperlink w:anchor="_Toc442788804" w:history="1">
        <w:r w:rsidR="0005625C" w:rsidRPr="0005625C">
          <w:rPr>
            <w:rStyle w:val="af7"/>
            <w:rFonts w:ascii="Times New Roman" w:hAnsi="Times New Roman"/>
            <w:noProof/>
            <w:sz w:val="24"/>
            <w:szCs w:val="24"/>
          </w:rPr>
          <w:t>Зоны охраны объектов культурного наследия</w:t>
        </w:r>
        <w:r w:rsidR="0005625C" w:rsidRPr="0005625C">
          <w:rPr>
            <w:noProof/>
            <w:webHidden/>
          </w:rPr>
          <w:tab/>
        </w:r>
        <w:r w:rsidRPr="0005625C">
          <w:rPr>
            <w:noProof/>
            <w:webHidden/>
          </w:rPr>
          <w:fldChar w:fldCharType="begin"/>
        </w:r>
        <w:r w:rsidR="0005625C" w:rsidRPr="0005625C">
          <w:rPr>
            <w:noProof/>
            <w:webHidden/>
          </w:rPr>
          <w:instrText xml:space="preserve"> PAGEREF _Toc442788804 \h </w:instrText>
        </w:r>
        <w:r w:rsidRPr="0005625C">
          <w:rPr>
            <w:noProof/>
            <w:webHidden/>
          </w:rPr>
        </w:r>
        <w:r w:rsidRPr="0005625C">
          <w:rPr>
            <w:noProof/>
            <w:webHidden/>
          </w:rPr>
          <w:fldChar w:fldCharType="separate"/>
        </w:r>
        <w:r w:rsidR="00F5381A">
          <w:rPr>
            <w:noProof/>
            <w:webHidden/>
          </w:rPr>
          <w:t>81</w:t>
        </w:r>
        <w:r w:rsidRPr="0005625C">
          <w:rPr>
            <w:noProof/>
            <w:webHidden/>
          </w:rPr>
          <w:fldChar w:fldCharType="end"/>
        </w:r>
      </w:hyperlink>
    </w:p>
    <w:p w:rsidR="0005625C" w:rsidRPr="0005625C" w:rsidRDefault="001227E3">
      <w:pPr>
        <w:pStyle w:val="31"/>
        <w:rPr>
          <w:rFonts w:eastAsiaTheme="minorEastAsia"/>
          <w:noProof/>
        </w:rPr>
      </w:pPr>
      <w:hyperlink w:anchor="_Toc442788805" w:history="1">
        <w:r w:rsidR="0005625C" w:rsidRPr="0005625C">
          <w:rPr>
            <w:rStyle w:val="af7"/>
            <w:rFonts w:ascii="Times New Roman" w:hAnsi="Times New Roman"/>
            <w:noProof/>
            <w:sz w:val="24"/>
            <w:szCs w:val="24"/>
          </w:rPr>
          <w:t>Водоохранные зоны водных объектов и их прибрежные защитные полосы. Рыбоохранные зоны</w:t>
        </w:r>
        <w:r w:rsidR="0005625C" w:rsidRPr="0005625C">
          <w:rPr>
            <w:noProof/>
            <w:webHidden/>
          </w:rPr>
          <w:tab/>
        </w:r>
        <w:r w:rsidRPr="0005625C">
          <w:rPr>
            <w:noProof/>
            <w:webHidden/>
          </w:rPr>
          <w:fldChar w:fldCharType="begin"/>
        </w:r>
        <w:r w:rsidR="0005625C" w:rsidRPr="0005625C">
          <w:rPr>
            <w:noProof/>
            <w:webHidden/>
          </w:rPr>
          <w:instrText xml:space="preserve"> PAGEREF _Toc442788805 \h </w:instrText>
        </w:r>
        <w:r w:rsidRPr="0005625C">
          <w:rPr>
            <w:noProof/>
            <w:webHidden/>
          </w:rPr>
        </w:r>
        <w:r w:rsidRPr="0005625C">
          <w:rPr>
            <w:noProof/>
            <w:webHidden/>
          </w:rPr>
          <w:fldChar w:fldCharType="separate"/>
        </w:r>
        <w:r w:rsidR="00F5381A">
          <w:rPr>
            <w:noProof/>
            <w:webHidden/>
          </w:rPr>
          <w:t>87</w:t>
        </w:r>
        <w:r w:rsidRPr="0005625C">
          <w:rPr>
            <w:noProof/>
            <w:webHidden/>
          </w:rPr>
          <w:fldChar w:fldCharType="end"/>
        </w:r>
      </w:hyperlink>
    </w:p>
    <w:p w:rsidR="0005625C" w:rsidRPr="0005625C" w:rsidRDefault="001227E3">
      <w:pPr>
        <w:pStyle w:val="31"/>
        <w:rPr>
          <w:rFonts w:eastAsiaTheme="minorEastAsia"/>
          <w:noProof/>
        </w:rPr>
      </w:pPr>
      <w:hyperlink w:anchor="_Toc442788806" w:history="1">
        <w:r w:rsidR="0005625C" w:rsidRPr="0005625C">
          <w:rPr>
            <w:rStyle w:val="af7"/>
            <w:rFonts w:ascii="Times New Roman" w:hAnsi="Times New Roman"/>
            <w:noProof/>
            <w:sz w:val="24"/>
            <w:szCs w:val="24"/>
          </w:rPr>
          <w:t>Санитарно-защитные зоны</w:t>
        </w:r>
        <w:r w:rsidR="0005625C" w:rsidRPr="0005625C">
          <w:rPr>
            <w:noProof/>
            <w:webHidden/>
          </w:rPr>
          <w:tab/>
        </w:r>
        <w:r w:rsidRPr="0005625C">
          <w:rPr>
            <w:noProof/>
            <w:webHidden/>
          </w:rPr>
          <w:fldChar w:fldCharType="begin"/>
        </w:r>
        <w:r w:rsidR="0005625C" w:rsidRPr="0005625C">
          <w:rPr>
            <w:noProof/>
            <w:webHidden/>
          </w:rPr>
          <w:instrText xml:space="preserve"> PAGEREF _Toc442788806 \h </w:instrText>
        </w:r>
        <w:r w:rsidRPr="0005625C">
          <w:rPr>
            <w:noProof/>
            <w:webHidden/>
          </w:rPr>
        </w:r>
        <w:r w:rsidRPr="0005625C">
          <w:rPr>
            <w:noProof/>
            <w:webHidden/>
          </w:rPr>
          <w:fldChar w:fldCharType="separate"/>
        </w:r>
        <w:r w:rsidR="00F5381A">
          <w:rPr>
            <w:noProof/>
            <w:webHidden/>
          </w:rPr>
          <w:t>92</w:t>
        </w:r>
        <w:r w:rsidRPr="0005625C">
          <w:rPr>
            <w:noProof/>
            <w:webHidden/>
          </w:rPr>
          <w:fldChar w:fldCharType="end"/>
        </w:r>
      </w:hyperlink>
    </w:p>
    <w:p w:rsidR="0005625C" w:rsidRPr="0005625C" w:rsidRDefault="001227E3">
      <w:pPr>
        <w:pStyle w:val="31"/>
        <w:rPr>
          <w:rFonts w:eastAsiaTheme="minorEastAsia"/>
          <w:noProof/>
        </w:rPr>
      </w:pPr>
      <w:hyperlink w:anchor="_Toc442788807" w:history="1">
        <w:r w:rsidR="0005625C" w:rsidRPr="0005625C">
          <w:rPr>
            <w:rStyle w:val="af7"/>
            <w:rFonts w:ascii="Times New Roman" w:hAnsi="Times New Roman"/>
            <w:noProof/>
            <w:sz w:val="24"/>
            <w:szCs w:val="24"/>
          </w:rPr>
          <w:t>Охранные зоны объектов инженерной и транспортной инфраструктур</w:t>
        </w:r>
        <w:r w:rsidR="0005625C" w:rsidRPr="0005625C">
          <w:rPr>
            <w:noProof/>
            <w:webHidden/>
          </w:rPr>
          <w:tab/>
        </w:r>
        <w:r w:rsidRPr="0005625C">
          <w:rPr>
            <w:noProof/>
            <w:webHidden/>
          </w:rPr>
          <w:fldChar w:fldCharType="begin"/>
        </w:r>
        <w:r w:rsidR="0005625C" w:rsidRPr="0005625C">
          <w:rPr>
            <w:noProof/>
            <w:webHidden/>
          </w:rPr>
          <w:instrText xml:space="preserve"> PAGEREF _Toc442788807 \h </w:instrText>
        </w:r>
        <w:r w:rsidRPr="0005625C">
          <w:rPr>
            <w:noProof/>
            <w:webHidden/>
          </w:rPr>
        </w:r>
        <w:r w:rsidRPr="0005625C">
          <w:rPr>
            <w:noProof/>
            <w:webHidden/>
          </w:rPr>
          <w:fldChar w:fldCharType="separate"/>
        </w:r>
        <w:r w:rsidR="00F5381A">
          <w:rPr>
            <w:noProof/>
            <w:webHidden/>
          </w:rPr>
          <w:t>95</w:t>
        </w:r>
        <w:r w:rsidRPr="0005625C">
          <w:rPr>
            <w:noProof/>
            <w:webHidden/>
          </w:rPr>
          <w:fldChar w:fldCharType="end"/>
        </w:r>
      </w:hyperlink>
    </w:p>
    <w:p w:rsidR="0005625C" w:rsidRPr="0005625C" w:rsidRDefault="001227E3">
      <w:pPr>
        <w:pStyle w:val="31"/>
        <w:rPr>
          <w:rFonts w:asciiTheme="minorHAnsi" w:eastAsiaTheme="minorEastAsia" w:hAnsiTheme="minorHAnsi" w:cstheme="minorBidi"/>
          <w:noProof/>
          <w:sz w:val="22"/>
          <w:szCs w:val="22"/>
        </w:rPr>
      </w:pPr>
      <w:hyperlink w:anchor="_Toc442788808" w:history="1">
        <w:r w:rsidR="0005625C" w:rsidRPr="0005625C">
          <w:rPr>
            <w:rStyle w:val="af7"/>
            <w:rFonts w:ascii="Times New Roman" w:hAnsi="Times New Roman"/>
            <w:noProof/>
            <w:sz w:val="24"/>
            <w:szCs w:val="24"/>
          </w:rPr>
          <w:t>Зоны затопления</w:t>
        </w:r>
        <w:r w:rsidR="0005625C" w:rsidRPr="0005625C">
          <w:rPr>
            <w:noProof/>
            <w:webHidden/>
          </w:rPr>
          <w:tab/>
        </w:r>
        <w:r w:rsidRPr="0005625C">
          <w:rPr>
            <w:noProof/>
            <w:webHidden/>
          </w:rPr>
          <w:fldChar w:fldCharType="begin"/>
        </w:r>
        <w:r w:rsidR="0005625C" w:rsidRPr="0005625C">
          <w:rPr>
            <w:noProof/>
            <w:webHidden/>
          </w:rPr>
          <w:instrText xml:space="preserve"> PAGEREF _Toc442788808 \h </w:instrText>
        </w:r>
        <w:r w:rsidRPr="0005625C">
          <w:rPr>
            <w:noProof/>
            <w:webHidden/>
          </w:rPr>
        </w:r>
        <w:r w:rsidRPr="0005625C">
          <w:rPr>
            <w:noProof/>
            <w:webHidden/>
          </w:rPr>
          <w:fldChar w:fldCharType="separate"/>
        </w:r>
        <w:r w:rsidR="00F5381A">
          <w:rPr>
            <w:noProof/>
            <w:webHidden/>
          </w:rPr>
          <w:t>103</w:t>
        </w:r>
        <w:r w:rsidRPr="0005625C">
          <w:rPr>
            <w:noProof/>
            <w:webHidden/>
          </w:rPr>
          <w:fldChar w:fldCharType="end"/>
        </w:r>
      </w:hyperlink>
    </w:p>
    <w:p w:rsidR="00E5745A" w:rsidRPr="0005625C" w:rsidRDefault="001227E3" w:rsidP="009D2A18">
      <w:pPr>
        <w:pStyle w:val="1"/>
        <w:jc w:val="center"/>
        <w:rPr>
          <w:sz w:val="28"/>
          <w:szCs w:val="28"/>
        </w:rPr>
      </w:pPr>
      <w:r w:rsidRPr="0005625C">
        <w:rPr>
          <w:rFonts w:ascii="Times New Roman" w:hAnsi="Times New Roman" w:cs="Times New Roman"/>
          <w:sz w:val="24"/>
          <w:szCs w:val="24"/>
        </w:rPr>
        <w:fldChar w:fldCharType="end"/>
      </w:r>
    </w:p>
    <w:p w:rsidR="009D2A18" w:rsidRPr="0005625C" w:rsidRDefault="00CC72E0" w:rsidP="009D2A18">
      <w:pPr>
        <w:pStyle w:val="1"/>
        <w:jc w:val="center"/>
        <w:rPr>
          <w:rFonts w:ascii="Times New Roman" w:hAnsi="Times New Roman" w:cs="Times New Roman"/>
          <w:sz w:val="28"/>
          <w:szCs w:val="28"/>
        </w:rPr>
      </w:pPr>
      <w:r w:rsidRPr="0005625C">
        <w:rPr>
          <w:sz w:val="28"/>
          <w:szCs w:val="28"/>
        </w:rPr>
        <w:br w:type="page"/>
      </w:r>
      <w:bookmarkStart w:id="0" w:name="_Toc391655323"/>
      <w:bookmarkStart w:id="1" w:name="_Toc442788764"/>
      <w:r w:rsidR="009D2A18" w:rsidRPr="0005625C">
        <w:rPr>
          <w:rFonts w:ascii="Times New Roman" w:hAnsi="Times New Roman" w:cs="Times New Roman"/>
          <w:sz w:val="28"/>
          <w:szCs w:val="28"/>
        </w:rPr>
        <w:lastRenderedPageBreak/>
        <w:t xml:space="preserve">ЧАСТЬ </w:t>
      </w:r>
      <w:r w:rsidR="009D2A18" w:rsidRPr="0005625C">
        <w:rPr>
          <w:rFonts w:ascii="Times New Roman" w:hAnsi="Times New Roman" w:cs="Times New Roman"/>
          <w:sz w:val="28"/>
          <w:szCs w:val="28"/>
          <w:lang w:val="en-US"/>
        </w:rPr>
        <w:t>II</w:t>
      </w:r>
      <w:r w:rsidR="009D2A18" w:rsidRPr="0005625C">
        <w:rPr>
          <w:rFonts w:ascii="Times New Roman" w:hAnsi="Times New Roman" w:cs="Times New Roman"/>
          <w:sz w:val="28"/>
          <w:szCs w:val="28"/>
        </w:rPr>
        <w:t>. КАРТА ГРАДОСТРОИТЕЛЬНОГО ЗОНИРОВАНИЯ</w:t>
      </w:r>
      <w:bookmarkEnd w:id="0"/>
      <w:bookmarkEnd w:id="1"/>
    </w:p>
    <w:p w:rsidR="009D2A18" w:rsidRPr="0005625C" w:rsidRDefault="009D2A18" w:rsidP="009D2A18">
      <w:pPr>
        <w:pStyle w:val="2"/>
        <w:rPr>
          <w:sz w:val="28"/>
          <w:szCs w:val="28"/>
        </w:rPr>
      </w:pPr>
    </w:p>
    <w:p w:rsidR="009D2A18" w:rsidRPr="0005625C" w:rsidRDefault="009D2A18" w:rsidP="009D2A18">
      <w:pPr>
        <w:pStyle w:val="2"/>
        <w:rPr>
          <w:sz w:val="28"/>
          <w:szCs w:val="28"/>
        </w:rPr>
      </w:pPr>
      <w:bookmarkStart w:id="2" w:name="_Toc265657892"/>
      <w:bookmarkStart w:id="3" w:name="_Toc391655324"/>
      <w:bookmarkStart w:id="4" w:name="_Toc442788765"/>
      <w:r w:rsidRPr="0005625C">
        <w:rPr>
          <w:sz w:val="28"/>
          <w:szCs w:val="28"/>
        </w:rPr>
        <w:t>Статья 1. Виды территориальных зон и порядок их установления</w:t>
      </w:r>
      <w:bookmarkEnd w:id="2"/>
      <w:bookmarkEnd w:id="3"/>
      <w:bookmarkEnd w:id="4"/>
    </w:p>
    <w:p w:rsidR="009D2A18" w:rsidRPr="0005625C" w:rsidRDefault="009D2A18" w:rsidP="009D2A18">
      <w:pPr>
        <w:pStyle w:val="a7"/>
        <w:tabs>
          <w:tab w:val="left" w:pos="360"/>
        </w:tabs>
        <w:ind w:right="637"/>
        <w:jc w:val="left"/>
        <w:rPr>
          <w:szCs w:val="28"/>
        </w:rPr>
      </w:pPr>
    </w:p>
    <w:p w:rsidR="009D2A18" w:rsidRPr="0005625C" w:rsidRDefault="009D2A18" w:rsidP="009D2A18">
      <w:pPr>
        <w:widowControl w:val="0"/>
        <w:numPr>
          <w:ilvl w:val="0"/>
          <w:numId w:val="3"/>
        </w:numPr>
        <w:tabs>
          <w:tab w:val="left" w:pos="851"/>
        </w:tabs>
        <w:autoSpaceDE w:val="0"/>
        <w:autoSpaceDN w:val="0"/>
        <w:adjustRightInd w:val="0"/>
        <w:spacing w:line="276" w:lineRule="auto"/>
        <w:ind w:firstLine="567"/>
        <w:jc w:val="both"/>
        <w:rPr>
          <w:sz w:val="28"/>
          <w:szCs w:val="28"/>
        </w:rPr>
      </w:pPr>
      <w:r w:rsidRPr="0005625C">
        <w:rPr>
          <w:sz w:val="28"/>
          <w:szCs w:val="28"/>
        </w:rPr>
        <w:t>Зонирование территории муниципального образования «</w:t>
      </w:r>
      <w:r w:rsidR="00EE4E59" w:rsidRPr="0005625C">
        <w:rPr>
          <w:sz w:val="28"/>
          <w:szCs w:val="28"/>
        </w:rPr>
        <w:t>Сурское</w:t>
      </w:r>
      <w:r w:rsidRPr="0005625C">
        <w:rPr>
          <w:sz w:val="28"/>
          <w:szCs w:val="28"/>
        </w:rPr>
        <w:t>» выполнено в соответствии со статьями 30</w:t>
      </w:r>
      <w:r w:rsidR="00EE4E59" w:rsidRPr="0005625C">
        <w:rPr>
          <w:sz w:val="28"/>
          <w:szCs w:val="28"/>
        </w:rPr>
        <w:t xml:space="preserve"> – </w:t>
      </w:r>
      <w:r w:rsidRPr="0005625C">
        <w:rPr>
          <w:sz w:val="28"/>
          <w:szCs w:val="28"/>
        </w:rPr>
        <w:t>40 Градостроительного кодекса Российской Федерации.</w:t>
      </w:r>
    </w:p>
    <w:p w:rsidR="009D2A18" w:rsidRPr="0005625C" w:rsidRDefault="009D2A18" w:rsidP="009D2A18">
      <w:pPr>
        <w:widowControl w:val="0"/>
        <w:numPr>
          <w:ilvl w:val="0"/>
          <w:numId w:val="3"/>
        </w:numPr>
        <w:tabs>
          <w:tab w:val="left" w:pos="851"/>
        </w:tabs>
        <w:autoSpaceDE w:val="0"/>
        <w:autoSpaceDN w:val="0"/>
        <w:adjustRightInd w:val="0"/>
        <w:spacing w:line="276" w:lineRule="auto"/>
        <w:ind w:firstLine="567"/>
        <w:jc w:val="both"/>
        <w:rPr>
          <w:sz w:val="28"/>
          <w:szCs w:val="28"/>
        </w:rPr>
      </w:pPr>
      <w:r w:rsidRPr="0005625C">
        <w:rPr>
          <w:sz w:val="28"/>
          <w:szCs w:val="28"/>
        </w:rPr>
        <w:t>Карта градостроительного зонирования выполнена на основе схемы современного использования территории муниципального образования «</w:t>
      </w:r>
      <w:r w:rsidR="00AE57A4" w:rsidRPr="0005625C">
        <w:rPr>
          <w:sz w:val="28"/>
          <w:szCs w:val="28"/>
        </w:rPr>
        <w:t>Сурское</w:t>
      </w:r>
      <w:r w:rsidRPr="0005625C">
        <w:rPr>
          <w:sz w:val="28"/>
          <w:szCs w:val="28"/>
        </w:rPr>
        <w:t xml:space="preserve">», с учетом предложений генерального плана </w:t>
      </w:r>
      <w:r w:rsidR="00AE57A4" w:rsidRPr="0005625C">
        <w:rPr>
          <w:sz w:val="28"/>
          <w:szCs w:val="28"/>
        </w:rPr>
        <w:t xml:space="preserve">муниципального образования «Сурское» </w:t>
      </w:r>
      <w:r w:rsidRPr="0005625C">
        <w:rPr>
          <w:sz w:val="28"/>
          <w:szCs w:val="28"/>
        </w:rPr>
        <w:t>и в соответствии с градостроительным законодательством Российской Федерации</w:t>
      </w:r>
      <w:r w:rsidR="00AE57A4" w:rsidRPr="0005625C">
        <w:rPr>
          <w:sz w:val="28"/>
          <w:szCs w:val="28"/>
        </w:rPr>
        <w:t>, Архангельской области</w:t>
      </w:r>
      <w:r w:rsidR="00937629" w:rsidRPr="0005625C">
        <w:rPr>
          <w:sz w:val="28"/>
          <w:szCs w:val="28"/>
        </w:rPr>
        <w:t xml:space="preserve"> и нормативными </w:t>
      </w:r>
      <w:r w:rsidRPr="0005625C">
        <w:rPr>
          <w:sz w:val="28"/>
          <w:szCs w:val="28"/>
        </w:rPr>
        <w:t xml:space="preserve">правовыми актами органов местного самоуправления </w:t>
      </w:r>
      <w:r w:rsidR="00937629" w:rsidRPr="0005625C">
        <w:rPr>
          <w:sz w:val="28"/>
          <w:szCs w:val="28"/>
        </w:rPr>
        <w:t>муниципального образования «</w:t>
      </w:r>
      <w:proofErr w:type="spellStart"/>
      <w:r w:rsidR="00937629" w:rsidRPr="0005625C">
        <w:rPr>
          <w:sz w:val="28"/>
          <w:szCs w:val="28"/>
        </w:rPr>
        <w:t>Пинежский</w:t>
      </w:r>
      <w:proofErr w:type="spellEnd"/>
      <w:r w:rsidR="00937629" w:rsidRPr="0005625C">
        <w:rPr>
          <w:sz w:val="28"/>
          <w:szCs w:val="28"/>
        </w:rPr>
        <w:t xml:space="preserve"> муниципальный район» и </w:t>
      </w:r>
      <w:r w:rsidRPr="0005625C">
        <w:rPr>
          <w:sz w:val="28"/>
          <w:szCs w:val="28"/>
        </w:rPr>
        <w:t>муниципального образования «</w:t>
      </w:r>
      <w:r w:rsidR="00AE57A4" w:rsidRPr="0005625C">
        <w:rPr>
          <w:sz w:val="28"/>
          <w:szCs w:val="28"/>
        </w:rPr>
        <w:t>Сурское</w:t>
      </w:r>
      <w:r w:rsidRPr="0005625C">
        <w:rPr>
          <w:sz w:val="28"/>
          <w:szCs w:val="28"/>
        </w:rPr>
        <w:t>».</w:t>
      </w:r>
    </w:p>
    <w:p w:rsidR="009D2A18" w:rsidRPr="0005625C" w:rsidRDefault="009D2A18" w:rsidP="009D2A18">
      <w:pPr>
        <w:widowControl w:val="0"/>
        <w:numPr>
          <w:ilvl w:val="0"/>
          <w:numId w:val="3"/>
        </w:numPr>
        <w:tabs>
          <w:tab w:val="left" w:pos="709"/>
          <w:tab w:val="left" w:pos="851"/>
          <w:tab w:val="left" w:pos="1080"/>
        </w:tabs>
        <w:autoSpaceDE w:val="0"/>
        <w:autoSpaceDN w:val="0"/>
        <w:adjustRightInd w:val="0"/>
        <w:spacing w:line="276" w:lineRule="auto"/>
        <w:ind w:firstLine="567"/>
        <w:jc w:val="both"/>
        <w:rPr>
          <w:sz w:val="28"/>
          <w:szCs w:val="28"/>
        </w:rPr>
      </w:pPr>
      <w:r w:rsidRPr="0005625C">
        <w:rPr>
          <w:sz w:val="28"/>
          <w:szCs w:val="28"/>
        </w:rPr>
        <w:t>В основе градостроительного зонирования лежит разделение территории на территориальные зоны:</w:t>
      </w:r>
    </w:p>
    <w:p w:rsidR="009D2A18" w:rsidRPr="0005625C" w:rsidRDefault="009D2A18" w:rsidP="009D2A18">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05625C">
        <w:rPr>
          <w:sz w:val="28"/>
          <w:szCs w:val="28"/>
        </w:rPr>
        <w:t>жилые;</w:t>
      </w:r>
    </w:p>
    <w:p w:rsidR="009D2A18" w:rsidRPr="0005625C" w:rsidRDefault="009D2A18" w:rsidP="009D2A18">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05625C">
        <w:rPr>
          <w:sz w:val="28"/>
          <w:szCs w:val="28"/>
        </w:rPr>
        <w:t>общественно-деловые;</w:t>
      </w:r>
    </w:p>
    <w:p w:rsidR="009D2A18" w:rsidRPr="0005625C" w:rsidRDefault="009D2A18" w:rsidP="009D2A18">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05625C">
        <w:rPr>
          <w:sz w:val="28"/>
          <w:szCs w:val="28"/>
        </w:rPr>
        <w:t>производственные;</w:t>
      </w:r>
    </w:p>
    <w:p w:rsidR="009D2A18" w:rsidRPr="0005625C" w:rsidRDefault="009D2A18" w:rsidP="009D2A18">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05625C">
        <w:rPr>
          <w:sz w:val="28"/>
          <w:szCs w:val="28"/>
        </w:rPr>
        <w:t>инженерной и транспортной инфраструктур;</w:t>
      </w:r>
    </w:p>
    <w:p w:rsidR="009D2A18" w:rsidRPr="0005625C" w:rsidRDefault="009D2A18" w:rsidP="009D2A18">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05625C">
        <w:rPr>
          <w:sz w:val="28"/>
          <w:szCs w:val="28"/>
        </w:rPr>
        <w:t>сельскохозяйственного использования;</w:t>
      </w:r>
    </w:p>
    <w:p w:rsidR="009D2A18" w:rsidRPr="0005625C" w:rsidRDefault="009D2A18" w:rsidP="009D2A18">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05625C">
        <w:rPr>
          <w:sz w:val="28"/>
          <w:szCs w:val="28"/>
        </w:rPr>
        <w:t>рекреационного назначения;</w:t>
      </w:r>
    </w:p>
    <w:p w:rsidR="009D2A18" w:rsidRPr="0005625C" w:rsidRDefault="009D2A18" w:rsidP="009D2A18">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05625C">
        <w:rPr>
          <w:sz w:val="28"/>
          <w:szCs w:val="28"/>
        </w:rPr>
        <w:t>специального назначения;</w:t>
      </w:r>
    </w:p>
    <w:p w:rsidR="009D2A18" w:rsidRPr="0005625C" w:rsidRDefault="009D2A18" w:rsidP="009D2A18">
      <w:pPr>
        <w:widowControl w:val="0"/>
        <w:numPr>
          <w:ilvl w:val="0"/>
          <w:numId w:val="3"/>
        </w:numPr>
        <w:tabs>
          <w:tab w:val="left" w:pos="709"/>
          <w:tab w:val="left" w:pos="851"/>
          <w:tab w:val="left" w:pos="1080"/>
        </w:tabs>
        <w:autoSpaceDE w:val="0"/>
        <w:autoSpaceDN w:val="0"/>
        <w:adjustRightInd w:val="0"/>
        <w:spacing w:line="276" w:lineRule="auto"/>
        <w:ind w:firstLine="567"/>
        <w:jc w:val="both"/>
        <w:rPr>
          <w:sz w:val="28"/>
          <w:szCs w:val="28"/>
        </w:rPr>
      </w:pPr>
      <w:r w:rsidRPr="0005625C">
        <w:rPr>
          <w:sz w:val="28"/>
          <w:szCs w:val="28"/>
        </w:rPr>
        <w:t>Границы территориальных зон установлены с учетом:</w:t>
      </w:r>
    </w:p>
    <w:p w:rsidR="009D2A18" w:rsidRPr="0005625C" w:rsidRDefault="009D2A18" w:rsidP="009D2A18">
      <w:pPr>
        <w:widowControl w:val="0"/>
        <w:numPr>
          <w:ilvl w:val="0"/>
          <w:numId w:val="4"/>
        </w:numPr>
        <w:tabs>
          <w:tab w:val="clear" w:pos="1440"/>
          <w:tab w:val="left" w:pos="0"/>
          <w:tab w:val="left" w:pos="284"/>
          <w:tab w:val="left" w:pos="993"/>
        </w:tabs>
        <w:autoSpaceDE w:val="0"/>
        <w:autoSpaceDN w:val="0"/>
        <w:adjustRightInd w:val="0"/>
        <w:spacing w:line="276" w:lineRule="auto"/>
        <w:ind w:left="0" w:firstLine="567"/>
        <w:jc w:val="both"/>
        <w:rPr>
          <w:sz w:val="28"/>
          <w:szCs w:val="28"/>
        </w:rPr>
      </w:pPr>
      <w:r w:rsidRPr="0005625C">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D2A18" w:rsidRPr="0005625C" w:rsidRDefault="009D2A18" w:rsidP="009D2A18">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функциональных зон и параметров их планируемого развития, определенных генеральным планом;</w:t>
      </w:r>
    </w:p>
    <w:p w:rsidR="009D2A18" w:rsidRPr="0005625C" w:rsidRDefault="009D2A18" w:rsidP="009D2A18">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определенных Градостроительным кодексом Российской Федерации территориальных зон;</w:t>
      </w:r>
    </w:p>
    <w:p w:rsidR="009D2A18" w:rsidRPr="0005625C" w:rsidRDefault="009D2A18" w:rsidP="009D2A18">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сложившейся планировки территории и существующего землепользования;</w:t>
      </w:r>
    </w:p>
    <w:p w:rsidR="009D2A18" w:rsidRPr="0005625C" w:rsidRDefault="009D2A18" w:rsidP="009D2A18">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lastRenderedPageBreak/>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D2A18" w:rsidRPr="0005625C" w:rsidRDefault="009D2A18" w:rsidP="009D2A18">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9D2A18" w:rsidRPr="0005625C" w:rsidRDefault="009D2A18" w:rsidP="009D2A18">
      <w:pPr>
        <w:widowControl w:val="0"/>
        <w:numPr>
          <w:ilvl w:val="0"/>
          <w:numId w:val="3"/>
        </w:numPr>
        <w:tabs>
          <w:tab w:val="left" w:pos="0"/>
          <w:tab w:val="left" w:pos="720"/>
          <w:tab w:val="left" w:pos="1080"/>
        </w:tabs>
        <w:autoSpaceDE w:val="0"/>
        <w:autoSpaceDN w:val="0"/>
        <w:adjustRightInd w:val="0"/>
        <w:spacing w:line="276" w:lineRule="auto"/>
        <w:ind w:firstLine="567"/>
        <w:jc w:val="both"/>
        <w:rPr>
          <w:sz w:val="28"/>
          <w:szCs w:val="28"/>
        </w:rPr>
      </w:pPr>
      <w:r w:rsidRPr="0005625C">
        <w:rPr>
          <w:sz w:val="28"/>
          <w:szCs w:val="28"/>
        </w:rPr>
        <w:t>Границы территориальных зон установлены по:</w:t>
      </w:r>
    </w:p>
    <w:p w:rsidR="009D2A18" w:rsidRPr="0005625C" w:rsidRDefault="009D2A18" w:rsidP="009D2A18">
      <w:pPr>
        <w:widowControl w:val="0"/>
        <w:numPr>
          <w:ilvl w:val="0"/>
          <w:numId w:val="5"/>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линиям магистралей, улиц, проездов, разделяющим транспортные потоки противоположных направлений;</w:t>
      </w:r>
    </w:p>
    <w:p w:rsidR="009D2A18" w:rsidRPr="0005625C" w:rsidRDefault="009D2A18" w:rsidP="009D2A18">
      <w:pPr>
        <w:widowControl w:val="0"/>
        <w:numPr>
          <w:ilvl w:val="0"/>
          <w:numId w:val="5"/>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красным линиям;</w:t>
      </w:r>
    </w:p>
    <w:p w:rsidR="009D2A18" w:rsidRPr="0005625C" w:rsidRDefault="009D2A18" w:rsidP="009D2A18">
      <w:pPr>
        <w:widowControl w:val="0"/>
        <w:numPr>
          <w:ilvl w:val="0"/>
          <w:numId w:val="5"/>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границам земельных участков;</w:t>
      </w:r>
    </w:p>
    <w:p w:rsidR="009D2A18" w:rsidRPr="0005625C" w:rsidRDefault="009D2A18" w:rsidP="009D2A18">
      <w:pPr>
        <w:widowControl w:val="0"/>
        <w:numPr>
          <w:ilvl w:val="0"/>
          <w:numId w:val="5"/>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границе населенного пункта в пределах муниципального образования;</w:t>
      </w:r>
    </w:p>
    <w:p w:rsidR="009D2A18" w:rsidRPr="0005625C" w:rsidRDefault="009D2A18" w:rsidP="009D2A18">
      <w:pPr>
        <w:widowControl w:val="0"/>
        <w:numPr>
          <w:ilvl w:val="0"/>
          <w:numId w:val="5"/>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естественным границам природных объектов;</w:t>
      </w:r>
    </w:p>
    <w:p w:rsidR="009D2A18" w:rsidRPr="0005625C" w:rsidRDefault="009D2A18" w:rsidP="009D2A18">
      <w:pPr>
        <w:widowControl w:val="0"/>
        <w:numPr>
          <w:ilvl w:val="0"/>
          <w:numId w:val="5"/>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05625C">
        <w:rPr>
          <w:sz w:val="28"/>
          <w:szCs w:val="28"/>
        </w:rPr>
        <w:t>иным границам.</w:t>
      </w:r>
    </w:p>
    <w:p w:rsidR="009D2A18" w:rsidRPr="0005625C" w:rsidRDefault="009D2A18" w:rsidP="009D2A18">
      <w:pPr>
        <w:widowControl w:val="0"/>
        <w:numPr>
          <w:ilvl w:val="0"/>
          <w:numId w:val="3"/>
        </w:numPr>
        <w:tabs>
          <w:tab w:val="left" w:pos="1080"/>
        </w:tabs>
        <w:autoSpaceDE w:val="0"/>
        <w:autoSpaceDN w:val="0"/>
        <w:adjustRightInd w:val="0"/>
        <w:spacing w:line="276" w:lineRule="auto"/>
        <w:ind w:firstLine="567"/>
        <w:jc w:val="both"/>
        <w:rPr>
          <w:sz w:val="28"/>
          <w:szCs w:val="28"/>
        </w:rPr>
      </w:pPr>
      <w:r w:rsidRPr="0005625C">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p>
    <w:p w:rsidR="009D2A18" w:rsidRPr="0005625C" w:rsidRDefault="009D2A18" w:rsidP="009D2A18">
      <w:pPr>
        <w:widowControl w:val="0"/>
        <w:numPr>
          <w:ilvl w:val="0"/>
          <w:numId w:val="3"/>
        </w:numPr>
        <w:tabs>
          <w:tab w:val="left" w:pos="1080"/>
        </w:tabs>
        <w:autoSpaceDE w:val="0"/>
        <w:autoSpaceDN w:val="0"/>
        <w:adjustRightInd w:val="0"/>
        <w:spacing w:line="276" w:lineRule="auto"/>
        <w:ind w:firstLine="567"/>
        <w:jc w:val="both"/>
        <w:rPr>
          <w:sz w:val="28"/>
          <w:szCs w:val="28"/>
        </w:rPr>
      </w:pPr>
      <w:r w:rsidRPr="0005625C">
        <w:rPr>
          <w:sz w:val="28"/>
          <w:szCs w:val="28"/>
        </w:rPr>
        <w:t>На карте градостроительного зонирования отображены границы зон с особыми условиями использования территорий, границы территорий объектов культурного наследия. Границы зон с особыми условиями использования территорий и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2A18" w:rsidRPr="0005625C" w:rsidRDefault="009D2A18" w:rsidP="009D2A18">
      <w:pPr>
        <w:widowControl w:val="0"/>
        <w:numPr>
          <w:ilvl w:val="0"/>
          <w:numId w:val="3"/>
        </w:numPr>
        <w:tabs>
          <w:tab w:val="left" w:pos="1080"/>
        </w:tabs>
        <w:autoSpaceDE w:val="0"/>
        <w:autoSpaceDN w:val="0"/>
        <w:adjustRightInd w:val="0"/>
        <w:spacing w:line="276" w:lineRule="auto"/>
        <w:ind w:firstLine="567"/>
        <w:jc w:val="both"/>
        <w:rPr>
          <w:sz w:val="28"/>
          <w:szCs w:val="28"/>
        </w:rPr>
      </w:pPr>
      <w:r w:rsidRPr="0005625C">
        <w:rPr>
          <w:sz w:val="28"/>
          <w:szCs w:val="28"/>
        </w:rPr>
        <w:t xml:space="preserve">Правила включают в себя градостроительные регламенты территориальных зон и регламенты использования территории с особыми условиями. </w:t>
      </w:r>
    </w:p>
    <w:p w:rsidR="0021016C" w:rsidRPr="0005625C" w:rsidRDefault="0021016C" w:rsidP="0021016C">
      <w:pPr>
        <w:pStyle w:val="af1"/>
        <w:widowControl w:val="0"/>
        <w:numPr>
          <w:ilvl w:val="0"/>
          <w:numId w:val="3"/>
        </w:numPr>
        <w:tabs>
          <w:tab w:val="left" w:pos="1080"/>
        </w:tabs>
        <w:autoSpaceDE w:val="0"/>
        <w:autoSpaceDN w:val="0"/>
        <w:adjustRightInd w:val="0"/>
        <w:spacing w:after="0"/>
        <w:ind w:firstLine="567"/>
        <w:jc w:val="both"/>
        <w:rPr>
          <w:sz w:val="28"/>
          <w:szCs w:val="28"/>
        </w:rPr>
      </w:pPr>
      <w:r w:rsidRPr="0005625C">
        <w:rPr>
          <w:rFonts w:ascii="Times New Roman" w:hAnsi="Times New Roman"/>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являются приоритетными по отношению к градостроительным регламентам, установленным для территориальных зон.</w:t>
      </w:r>
    </w:p>
    <w:p w:rsidR="009D2A18" w:rsidRPr="0005625C" w:rsidRDefault="009D2A18" w:rsidP="009D2A18">
      <w:bookmarkStart w:id="5" w:name="_Toc265657893"/>
    </w:p>
    <w:p w:rsidR="00AE57A4" w:rsidRPr="0005625C" w:rsidRDefault="00AE57A4">
      <w:pPr>
        <w:spacing w:after="160" w:line="259" w:lineRule="auto"/>
        <w:rPr>
          <w:b/>
          <w:bCs/>
          <w:sz w:val="28"/>
          <w:szCs w:val="28"/>
          <w:u w:val="single"/>
        </w:rPr>
      </w:pPr>
      <w:bookmarkStart w:id="6" w:name="_Toc391655325"/>
      <w:r w:rsidRPr="0005625C">
        <w:rPr>
          <w:sz w:val="28"/>
          <w:szCs w:val="28"/>
        </w:rPr>
        <w:br w:type="page"/>
      </w:r>
    </w:p>
    <w:p w:rsidR="009D2A18" w:rsidRPr="0005625C" w:rsidRDefault="009D2A18" w:rsidP="009D2A18">
      <w:pPr>
        <w:pStyle w:val="2"/>
        <w:rPr>
          <w:sz w:val="28"/>
          <w:szCs w:val="28"/>
        </w:rPr>
      </w:pPr>
      <w:bookmarkStart w:id="7" w:name="_Toc442788766"/>
      <w:r w:rsidRPr="0005625C">
        <w:rPr>
          <w:sz w:val="28"/>
          <w:szCs w:val="28"/>
        </w:rPr>
        <w:lastRenderedPageBreak/>
        <w:t xml:space="preserve">Статья 2. </w:t>
      </w:r>
      <w:r w:rsidR="0086410E" w:rsidRPr="0005625C">
        <w:rPr>
          <w:sz w:val="28"/>
          <w:szCs w:val="28"/>
        </w:rPr>
        <w:t>Обозначение</w:t>
      </w:r>
      <w:r w:rsidRPr="0005625C">
        <w:rPr>
          <w:sz w:val="28"/>
          <w:szCs w:val="28"/>
        </w:rPr>
        <w:t xml:space="preserve"> территориальных зон</w:t>
      </w:r>
      <w:bookmarkEnd w:id="5"/>
      <w:bookmarkEnd w:id="6"/>
      <w:bookmarkEnd w:id="7"/>
    </w:p>
    <w:p w:rsidR="009D2A18" w:rsidRPr="0005625C" w:rsidRDefault="009D2A18" w:rsidP="00AE57A4">
      <w:pPr>
        <w:jc w:val="center"/>
        <w:rPr>
          <w:sz w:val="28"/>
          <w:szCs w:val="28"/>
        </w:rPr>
      </w:pPr>
      <w:r w:rsidRPr="0005625C">
        <w:rPr>
          <w:sz w:val="28"/>
          <w:szCs w:val="28"/>
        </w:rPr>
        <w:t>В правилах землепользования и застройки принята следующая структура и кодировка территориальных зон:</w:t>
      </w:r>
    </w:p>
    <w:p w:rsidR="009D2A18" w:rsidRPr="0005625C" w:rsidRDefault="009D2A18" w:rsidP="009D2A18">
      <w:pPr>
        <w:jc w:val="both"/>
      </w:pPr>
    </w:p>
    <w:tbl>
      <w:tblPr>
        <w:tblW w:w="149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813"/>
        <w:gridCol w:w="1847"/>
        <w:gridCol w:w="9294"/>
      </w:tblGrid>
      <w:tr w:rsidR="009D2A18" w:rsidRPr="0005625C" w:rsidTr="0086410E">
        <w:trPr>
          <w:trHeight w:val="59"/>
          <w:tblHeader/>
        </w:trPr>
        <w:tc>
          <w:tcPr>
            <w:tcW w:w="3813" w:type="dxa"/>
            <w:vAlign w:val="center"/>
          </w:tcPr>
          <w:p w:rsidR="009D2A18" w:rsidRPr="0005625C" w:rsidRDefault="009D2A18" w:rsidP="00445CE9">
            <w:pPr>
              <w:jc w:val="center"/>
              <w:rPr>
                <w:b/>
              </w:rPr>
            </w:pPr>
            <w:r w:rsidRPr="0005625C">
              <w:rPr>
                <w:b/>
              </w:rPr>
              <w:t>Типы зон</w:t>
            </w:r>
          </w:p>
        </w:tc>
        <w:tc>
          <w:tcPr>
            <w:tcW w:w="1847" w:type="dxa"/>
            <w:vAlign w:val="center"/>
          </w:tcPr>
          <w:p w:rsidR="009D2A18" w:rsidRPr="0005625C" w:rsidRDefault="0086410E" w:rsidP="00445CE9">
            <w:pPr>
              <w:jc w:val="center"/>
              <w:rPr>
                <w:b/>
              </w:rPr>
            </w:pPr>
            <w:r w:rsidRPr="0005625C">
              <w:rPr>
                <w:b/>
              </w:rPr>
              <w:t>Обозначение</w:t>
            </w:r>
          </w:p>
        </w:tc>
        <w:tc>
          <w:tcPr>
            <w:tcW w:w="9294" w:type="dxa"/>
            <w:vAlign w:val="center"/>
          </w:tcPr>
          <w:p w:rsidR="009D2A18" w:rsidRPr="0005625C" w:rsidRDefault="009D2A18" w:rsidP="00445CE9">
            <w:pPr>
              <w:jc w:val="center"/>
              <w:rPr>
                <w:b/>
              </w:rPr>
            </w:pPr>
            <w:r w:rsidRPr="0005625C">
              <w:rPr>
                <w:b/>
              </w:rPr>
              <w:t>Виды зон</w:t>
            </w:r>
          </w:p>
        </w:tc>
      </w:tr>
      <w:tr w:rsidR="00A24AC9" w:rsidRPr="0005625C" w:rsidTr="0086410E">
        <w:tc>
          <w:tcPr>
            <w:tcW w:w="3813" w:type="dxa"/>
            <w:vMerge w:val="restart"/>
            <w:vAlign w:val="center"/>
          </w:tcPr>
          <w:p w:rsidR="00A24AC9" w:rsidRPr="0005625C" w:rsidRDefault="00A24AC9" w:rsidP="00445CE9">
            <w:pPr>
              <w:jc w:val="center"/>
              <w:rPr>
                <w:b/>
              </w:rPr>
            </w:pPr>
            <w:r w:rsidRPr="0005625C">
              <w:rPr>
                <w:b/>
              </w:rPr>
              <w:t>Жилые зоны</w:t>
            </w:r>
          </w:p>
        </w:tc>
        <w:tc>
          <w:tcPr>
            <w:tcW w:w="1847" w:type="dxa"/>
          </w:tcPr>
          <w:p w:rsidR="00A24AC9" w:rsidRPr="0005625C" w:rsidRDefault="00A24AC9" w:rsidP="00445CE9">
            <w:pPr>
              <w:jc w:val="center"/>
            </w:pPr>
            <w:r w:rsidRPr="0005625C">
              <w:t>Ж-1</w:t>
            </w:r>
          </w:p>
        </w:tc>
        <w:tc>
          <w:tcPr>
            <w:tcW w:w="9294" w:type="dxa"/>
          </w:tcPr>
          <w:p w:rsidR="00A24AC9" w:rsidRPr="0005625C" w:rsidRDefault="00A24AC9" w:rsidP="00445CE9">
            <w:pPr>
              <w:jc w:val="both"/>
            </w:pPr>
            <w:r w:rsidRPr="0005625C">
              <w:t>Зона застройки индивидуальными жилыми домами</w:t>
            </w:r>
          </w:p>
        </w:tc>
      </w:tr>
      <w:tr w:rsidR="00A24AC9" w:rsidRPr="0005625C" w:rsidTr="0086410E">
        <w:tc>
          <w:tcPr>
            <w:tcW w:w="3813" w:type="dxa"/>
            <w:vMerge/>
            <w:vAlign w:val="center"/>
          </w:tcPr>
          <w:p w:rsidR="00A24AC9" w:rsidRPr="0005625C" w:rsidRDefault="00A24AC9" w:rsidP="00445CE9">
            <w:pPr>
              <w:jc w:val="center"/>
              <w:rPr>
                <w:b/>
              </w:rPr>
            </w:pPr>
          </w:p>
        </w:tc>
        <w:tc>
          <w:tcPr>
            <w:tcW w:w="1847" w:type="dxa"/>
          </w:tcPr>
          <w:p w:rsidR="00A24AC9" w:rsidRPr="0005625C" w:rsidRDefault="00A24AC9" w:rsidP="00445CE9">
            <w:pPr>
              <w:jc w:val="center"/>
            </w:pPr>
            <w:r w:rsidRPr="0005625C">
              <w:t>Ж-2</w:t>
            </w:r>
          </w:p>
        </w:tc>
        <w:tc>
          <w:tcPr>
            <w:tcW w:w="9294" w:type="dxa"/>
          </w:tcPr>
          <w:p w:rsidR="00A24AC9" w:rsidRPr="0005625C" w:rsidRDefault="00A24AC9" w:rsidP="00445CE9">
            <w:pPr>
              <w:jc w:val="both"/>
            </w:pPr>
            <w:r w:rsidRPr="0005625C">
              <w:t>Зона застройки малоэтажными жилыми домами</w:t>
            </w:r>
          </w:p>
        </w:tc>
      </w:tr>
      <w:tr w:rsidR="00A24AC9" w:rsidRPr="0005625C" w:rsidTr="00A24AC9">
        <w:tc>
          <w:tcPr>
            <w:tcW w:w="3813" w:type="dxa"/>
            <w:vMerge/>
            <w:vAlign w:val="center"/>
          </w:tcPr>
          <w:p w:rsidR="00A24AC9" w:rsidRPr="0005625C" w:rsidRDefault="00A24AC9" w:rsidP="00445CE9">
            <w:pPr>
              <w:jc w:val="center"/>
              <w:rPr>
                <w:b/>
              </w:rPr>
            </w:pPr>
          </w:p>
        </w:tc>
        <w:tc>
          <w:tcPr>
            <w:tcW w:w="1847" w:type="dxa"/>
            <w:vAlign w:val="center"/>
          </w:tcPr>
          <w:p w:rsidR="00A24AC9" w:rsidRPr="0005625C" w:rsidRDefault="00A24AC9" w:rsidP="00445CE9">
            <w:pPr>
              <w:jc w:val="center"/>
            </w:pPr>
            <w:r w:rsidRPr="0005625C">
              <w:t>Ж-3</w:t>
            </w:r>
          </w:p>
        </w:tc>
        <w:tc>
          <w:tcPr>
            <w:tcW w:w="9294" w:type="dxa"/>
          </w:tcPr>
          <w:p w:rsidR="00A24AC9" w:rsidRPr="0005625C" w:rsidRDefault="00A24AC9" w:rsidP="00A24AC9">
            <w:pPr>
              <w:jc w:val="both"/>
            </w:pPr>
            <w:r w:rsidRPr="0005625C">
              <w:t>Зона жилой застройки смешанной этажности – индивидуальными и малоэтажными жилыми домами</w:t>
            </w:r>
          </w:p>
        </w:tc>
      </w:tr>
      <w:tr w:rsidR="009D2A18" w:rsidRPr="0005625C" w:rsidTr="0086410E">
        <w:trPr>
          <w:trHeight w:val="315"/>
        </w:trPr>
        <w:tc>
          <w:tcPr>
            <w:tcW w:w="3813" w:type="dxa"/>
            <w:vMerge w:val="restart"/>
            <w:vAlign w:val="center"/>
          </w:tcPr>
          <w:p w:rsidR="009D2A18" w:rsidRPr="0005625C" w:rsidRDefault="009D2A18" w:rsidP="00445CE9">
            <w:pPr>
              <w:jc w:val="center"/>
              <w:rPr>
                <w:b/>
              </w:rPr>
            </w:pPr>
            <w:r w:rsidRPr="0005625C">
              <w:rPr>
                <w:b/>
              </w:rPr>
              <w:t>Общественно-деловые зоны</w:t>
            </w:r>
          </w:p>
        </w:tc>
        <w:tc>
          <w:tcPr>
            <w:tcW w:w="1847" w:type="dxa"/>
          </w:tcPr>
          <w:p w:rsidR="009D2A18" w:rsidRPr="0005625C" w:rsidRDefault="009D2A18" w:rsidP="00445CE9">
            <w:pPr>
              <w:jc w:val="center"/>
            </w:pPr>
            <w:r w:rsidRPr="0005625C">
              <w:t>ОД1</w:t>
            </w:r>
          </w:p>
        </w:tc>
        <w:tc>
          <w:tcPr>
            <w:tcW w:w="9294" w:type="dxa"/>
          </w:tcPr>
          <w:p w:rsidR="009D2A18" w:rsidRPr="0005625C" w:rsidRDefault="009D2A18" w:rsidP="00254042">
            <w:pPr>
              <w:jc w:val="both"/>
            </w:pPr>
            <w:r w:rsidRPr="0005625C">
              <w:t xml:space="preserve">Зона </w:t>
            </w:r>
            <w:r w:rsidR="00254042" w:rsidRPr="0005625C">
              <w:t>общественно-делового назначения</w:t>
            </w:r>
          </w:p>
        </w:tc>
      </w:tr>
      <w:tr w:rsidR="009D2A18" w:rsidRPr="0005625C" w:rsidTr="0086410E">
        <w:trPr>
          <w:trHeight w:val="282"/>
        </w:trPr>
        <w:tc>
          <w:tcPr>
            <w:tcW w:w="3813" w:type="dxa"/>
            <w:vMerge/>
            <w:vAlign w:val="center"/>
          </w:tcPr>
          <w:p w:rsidR="009D2A18" w:rsidRPr="0005625C" w:rsidRDefault="009D2A18" w:rsidP="00445CE9">
            <w:pPr>
              <w:jc w:val="center"/>
              <w:rPr>
                <w:b/>
              </w:rPr>
            </w:pPr>
          </w:p>
        </w:tc>
        <w:tc>
          <w:tcPr>
            <w:tcW w:w="1847" w:type="dxa"/>
          </w:tcPr>
          <w:p w:rsidR="009D2A18" w:rsidRPr="0005625C" w:rsidRDefault="009D2A18" w:rsidP="00445CE9">
            <w:pPr>
              <w:jc w:val="center"/>
            </w:pPr>
            <w:r w:rsidRPr="0005625C">
              <w:t>ОД2</w:t>
            </w:r>
          </w:p>
        </w:tc>
        <w:tc>
          <w:tcPr>
            <w:tcW w:w="9294" w:type="dxa"/>
          </w:tcPr>
          <w:p w:rsidR="009D2A18" w:rsidRPr="0005625C" w:rsidRDefault="009D2A18" w:rsidP="00254042">
            <w:pPr>
              <w:jc w:val="both"/>
            </w:pPr>
            <w:r w:rsidRPr="0005625C">
              <w:t xml:space="preserve">Зона </w:t>
            </w:r>
            <w:r w:rsidR="00254042" w:rsidRPr="0005625C">
              <w:t>размещения объектов образования и воспитания</w:t>
            </w:r>
          </w:p>
        </w:tc>
      </w:tr>
      <w:tr w:rsidR="008E5E3C" w:rsidRPr="0005625C" w:rsidTr="0086410E">
        <w:trPr>
          <w:trHeight w:val="282"/>
        </w:trPr>
        <w:tc>
          <w:tcPr>
            <w:tcW w:w="3813" w:type="dxa"/>
            <w:vMerge/>
            <w:vAlign w:val="center"/>
          </w:tcPr>
          <w:p w:rsidR="008E5E3C" w:rsidRPr="0005625C" w:rsidRDefault="008E5E3C" w:rsidP="008E5E3C">
            <w:pPr>
              <w:jc w:val="center"/>
              <w:rPr>
                <w:b/>
              </w:rPr>
            </w:pPr>
          </w:p>
        </w:tc>
        <w:tc>
          <w:tcPr>
            <w:tcW w:w="1847" w:type="dxa"/>
          </w:tcPr>
          <w:p w:rsidR="008E5E3C" w:rsidRPr="0005625C" w:rsidRDefault="008E5E3C" w:rsidP="008E5E3C">
            <w:pPr>
              <w:jc w:val="center"/>
            </w:pPr>
            <w:r w:rsidRPr="0005625C">
              <w:t>ОД3</w:t>
            </w:r>
          </w:p>
        </w:tc>
        <w:tc>
          <w:tcPr>
            <w:tcW w:w="9294" w:type="dxa"/>
          </w:tcPr>
          <w:p w:rsidR="008E5E3C" w:rsidRPr="0005625C" w:rsidRDefault="008E5E3C" w:rsidP="008E5E3C">
            <w:pPr>
              <w:jc w:val="both"/>
            </w:pPr>
            <w:r w:rsidRPr="0005625C">
              <w:t>Зона размещения культовых объектов</w:t>
            </w:r>
          </w:p>
        </w:tc>
      </w:tr>
      <w:tr w:rsidR="00050634" w:rsidRPr="0005625C" w:rsidTr="0086410E">
        <w:trPr>
          <w:trHeight w:val="228"/>
        </w:trPr>
        <w:tc>
          <w:tcPr>
            <w:tcW w:w="3813" w:type="dxa"/>
            <w:vMerge w:val="restart"/>
            <w:vAlign w:val="center"/>
          </w:tcPr>
          <w:p w:rsidR="00050634" w:rsidRPr="0005625C" w:rsidRDefault="00050634" w:rsidP="00050634">
            <w:pPr>
              <w:jc w:val="center"/>
              <w:rPr>
                <w:b/>
              </w:rPr>
            </w:pPr>
            <w:r w:rsidRPr="0005625C">
              <w:rPr>
                <w:b/>
              </w:rPr>
              <w:t>Производственные зоны, зоны инженерной и транспортной инфраструктур</w:t>
            </w:r>
          </w:p>
        </w:tc>
        <w:tc>
          <w:tcPr>
            <w:tcW w:w="1847" w:type="dxa"/>
          </w:tcPr>
          <w:p w:rsidR="00050634" w:rsidRPr="0005625C" w:rsidRDefault="00050634" w:rsidP="00445CE9">
            <w:pPr>
              <w:jc w:val="center"/>
            </w:pPr>
            <w:r w:rsidRPr="0005625C">
              <w:t>П3</w:t>
            </w:r>
          </w:p>
        </w:tc>
        <w:tc>
          <w:tcPr>
            <w:tcW w:w="9294" w:type="dxa"/>
          </w:tcPr>
          <w:p w:rsidR="00050634" w:rsidRPr="0005625C" w:rsidRDefault="00050634" w:rsidP="00254042">
            <w:pPr>
              <w:jc w:val="both"/>
            </w:pPr>
            <w:r w:rsidRPr="0005625C">
              <w:t xml:space="preserve">Производственная зона для размещения объектов </w:t>
            </w:r>
            <w:r w:rsidRPr="0005625C">
              <w:rPr>
                <w:lang w:val="en-US"/>
              </w:rPr>
              <w:t>III</w:t>
            </w:r>
            <w:r w:rsidRPr="0005625C">
              <w:t xml:space="preserve"> класса опасности</w:t>
            </w:r>
          </w:p>
        </w:tc>
      </w:tr>
      <w:tr w:rsidR="00050634" w:rsidRPr="0005625C" w:rsidTr="0086410E">
        <w:trPr>
          <w:trHeight w:val="213"/>
        </w:trPr>
        <w:tc>
          <w:tcPr>
            <w:tcW w:w="3813" w:type="dxa"/>
            <w:vMerge/>
            <w:vAlign w:val="center"/>
          </w:tcPr>
          <w:p w:rsidR="00050634" w:rsidRPr="0005625C" w:rsidRDefault="00050634" w:rsidP="00254042">
            <w:pPr>
              <w:jc w:val="center"/>
              <w:rPr>
                <w:b/>
              </w:rPr>
            </w:pPr>
          </w:p>
        </w:tc>
        <w:tc>
          <w:tcPr>
            <w:tcW w:w="1847" w:type="dxa"/>
          </w:tcPr>
          <w:p w:rsidR="00050634" w:rsidRPr="0005625C" w:rsidRDefault="00050634" w:rsidP="00254042">
            <w:pPr>
              <w:jc w:val="center"/>
            </w:pPr>
            <w:r w:rsidRPr="0005625C">
              <w:t>П4</w:t>
            </w:r>
          </w:p>
        </w:tc>
        <w:tc>
          <w:tcPr>
            <w:tcW w:w="9294" w:type="dxa"/>
          </w:tcPr>
          <w:p w:rsidR="00050634" w:rsidRPr="0005625C" w:rsidRDefault="00050634" w:rsidP="00254042">
            <w:pPr>
              <w:jc w:val="both"/>
            </w:pPr>
            <w:r w:rsidRPr="0005625C">
              <w:t xml:space="preserve">Производственная зона для размещения объектов </w:t>
            </w:r>
            <w:r w:rsidRPr="0005625C">
              <w:rPr>
                <w:lang w:val="en-US"/>
              </w:rPr>
              <w:t>IV</w:t>
            </w:r>
            <w:r w:rsidRPr="0005625C">
              <w:t xml:space="preserve"> класса опасности</w:t>
            </w:r>
          </w:p>
        </w:tc>
      </w:tr>
      <w:tr w:rsidR="00050634" w:rsidRPr="0005625C" w:rsidTr="0086410E">
        <w:trPr>
          <w:trHeight w:val="213"/>
        </w:trPr>
        <w:tc>
          <w:tcPr>
            <w:tcW w:w="3813" w:type="dxa"/>
            <w:vMerge/>
            <w:vAlign w:val="center"/>
          </w:tcPr>
          <w:p w:rsidR="00050634" w:rsidRPr="0005625C" w:rsidRDefault="00050634" w:rsidP="00254042">
            <w:pPr>
              <w:jc w:val="center"/>
              <w:rPr>
                <w:b/>
              </w:rPr>
            </w:pPr>
          </w:p>
        </w:tc>
        <w:tc>
          <w:tcPr>
            <w:tcW w:w="1847" w:type="dxa"/>
          </w:tcPr>
          <w:p w:rsidR="00050634" w:rsidRPr="0005625C" w:rsidRDefault="00050634" w:rsidP="00254042">
            <w:pPr>
              <w:jc w:val="center"/>
            </w:pPr>
            <w:r w:rsidRPr="0005625C">
              <w:t>П5</w:t>
            </w:r>
          </w:p>
        </w:tc>
        <w:tc>
          <w:tcPr>
            <w:tcW w:w="9294" w:type="dxa"/>
          </w:tcPr>
          <w:p w:rsidR="00050634" w:rsidRPr="0005625C" w:rsidRDefault="00050634" w:rsidP="00254042">
            <w:pPr>
              <w:jc w:val="both"/>
            </w:pPr>
            <w:r w:rsidRPr="0005625C">
              <w:t>Производственная зона для размещения объектов V класса опасности</w:t>
            </w:r>
          </w:p>
        </w:tc>
      </w:tr>
      <w:tr w:rsidR="00050634" w:rsidRPr="0005625C" w:rsidTr="0086410E">
        <w:trPr>
          <w:trHeight w:val="204"/>
        </w:trPr>
        <w:tc>
          <w:tcPr>
            <w:tcW w:w="3813" w:type="dxa"/>
            <w:vMerge/>
            <w:vAlign w:val="center"/>
          </w:tcPr>
          <w:p w:rsidR="00050634" w:rsidRPr="0005625C" w:rsidRDefault="00050634" w:rsidP="00254042">
            <w:pPr>
              <w:jc w:val="center"/>
              <w:rPr>
                <w:b/>
              </w:rPr>
            </w:pPr>
          </w:p>
        </w:tc>
        <w:tc>
          <w:tcPr>
            <w:tcW w:w="1847" w:type="dxa"/>
          </w:tcPr>
          <w:p w:rsidR="00050634" w:rsidRPr="0005625C" w:rsidRDefault="00050634" w:rsidP="00254042">
            <w:pPr>
              <w:jc w:val="center"/>
            </w:pPr>
            <w:r w:rsidRPr="0005625C">
              <w:t>И</w:t>
            </w:r>
          </w:p>
        </w:tc>
        <w:tc>
          <w:tcPr>
            <w:tcW w:w="9294" w:type="dxa"/>
          </w:tcPr>
          <w:p w:rsidR="00050634" w:rsidRPr="0005625C" w:rsidRDefault="00050634" w:rsidP="00254042">
            <w:pPr>
              <w:jc w:val="both"/>
            </w:pPr>
            <w:r w:rsidRPr="0005625C">
              <w:t>Зона инженерной инфраструктуры;</w:t>
            </w:r>
          </w:p>
        </w:tc>
      </w:tr>
      <w:tr w:rsidR="00050634" w:rsidRPr="0005625C" w:rsidTr="0086410E">
        <w:trPr>
          <w:trHeight w:val="193"/>
        </w:trPr>
        <w:tc>
          <w:tcPr>
            <w:tcW w:w="3813" w:type="dxa"/>
            <w:vMerge/>
            <w:vAlign w:val="center"/>
          </w:tcPr>
          <w:p w:rsidR="00050634" w:rsidRPr="0005625C" w:rsidRDefault="00050634" w:rsidP="00254042">
            <w:pPr>
              <w:jc w:val="center"/>
              <w:rPr>
                <w:b/>
              </w:rPr>
            </w:pPr>
          </w:p>
        </w:tc>
        <w:tc>
          <w:tcPr>
            <w:tcW w:w="1847" w:type="dxa"/>
          </w:tcPr>
          <w:p w:rsidR="00050634" w:rsidRPr="0005625C" w:rsidRDefault="00050634" w:rsidP="00254042">
            <w:pPr>
              <w:jc w:val="center"/>
              <w:rPr>
                <w:lang w:val="en-US"/>
              </w:rPr>
            </w:pPr>
            <w:r w:rsidRPr="0005625C">
              <w:t>Т</w:t>
            </w:r>
            <w:r w:rsidRPr="0005625C">
              <w:rPr>
                <w:lang w:val="en-US"/>
              </w:rPr>
              <w:t>1</w:t>
            </w:r>
          </w:p>
        </w:tc>
        <w:tc>
          <w:tcPr>
            <w:tcW w:w="9294" w:type="dxa"/>
          </w:tcPr>
          <w:p w:rsidR="00050634" w:rsidRPr="0005625C" w:rsidRDefault="00050634" w:rsidP="00254042">
            <w:pPr>
              <w:jc w:val="both"/>
            </w:pPr>
            <w:r w:rsidRPr="0005625C">
              <w:t>Зона размещения объектов автомобильного транспорта</w:t>
            </w:r>
          </w:p>
        </w:tc>
      </w:tr>
      <w:tr w:rsidR="00050634" w:rsidRPr="0005625C" w:rsidTr="0086410E">
        <w:trPr>
          <w:trHeight w:val="193"/>
        </w:trPr>
        <w:tc>
          <w:tcPr>
            <w:tcW w:w="3813" w:type="dxa"/>
            <w:vMerge/>
            <w:vAlign w:val="center"/>
          </w:tcPr>
          <w:p w:rsidR="00050634" w:rsidRPr="0005625C" w:rsidRDefault="00050634" w:rsidP="00050634">
            <w:pPr>
              <w:jc w:val="center"/>
              <w:rPr>
                <w:b/>
              </w:rPr>
            </w:pPr>
          </w:p>
        </w:tc>
        <w:tc>
          <w:tcPr>
            <w:tcW w:w="1847" w:type="dxa"/>
          </w:tcPr>
          <w:p w:rsidR="00050634" w:rsidRPr="0005625C" w:rsidRDefault="00050634" w:rsidP="00050634">
            <w:pPr>
              <w:jc w:val="center"/>
            </w:pPr>
            <w:r w:rsidRPr="0005625C">
              <w:t>Т2</w:t>
            </w:r>
          </w:p>
        </w:tc>
        <w:tc>
          <w:tcPr>
            <w:tcW w:w="9294" w:type="dxa"/>
          </w:tcPr>
          <w:p w:rsidR="00050634" w:rsidRPr="0005625C" w:rsidRDefault="00050634" w:rsidP="00050634">
            <w:pPr>
              <w:jc w:val="both"/>
            </w:pPr>
            <w:r w:rsidRPr="0005625C">
              <w:t>Зона размещения объектов водного транспорта</w:t>
            </w:r>
          </w:p>
        </w:tc>
      </w:tr>
      <w:tr w:rsidR="00050634" w:rsidRPr="0005625C" w:rsidTr="0086410E">
        <w:trPr>
          <w:trHeight w:val="193"/>
        </w:trPr>
        <w:tc>
          <w:tcPr>
            <w:tcW w:w="3813" w:type="dxa"/>
            <w:vMerge/>
            <w:vAlign w:val="center"/>
          </w:tcPr>
          <w:p w:rsidR="00050634" w:rsidRPr="0005625C" w:rsidRDefault="00050634" w:rsidP="00050634">
            <w:pPr>
              <w:jc w:val="center"/>
              <w:rPr>
                <w:b/>
              </w:rPr>
            </w:pPr>
          </w:p>
        </w:tc>
        <w:tc>
          <w:tcPr>
            <w:tcW w:w="1847" w:type="dxa"/>
          </w:tcPr>
          <w:p w:rsidR="00050634" w:rsidRPr="0005625C" w:rsidRDefault="00050634" w:rsidP="00050634">
            <w:pPr>
              <w:jc w:val="center"/>
            </w:pPr>
            <w:r w:rsidRPr="0005625C">
              <w:t>Т3</w:t>
            </w:r>
          </w:p>
        </w:tc>
        <w:tc>
          <w:tcPr>
            <w:tcW w:w="9294" w:type="dxa"/>
          </w:tcPr>
          <w:p w:rsidR="00050634" w:rsidRPr="0005625C" w:rsidRDefault="00050634" w:rsidP="00050634">
            <w:pPr>
              <w:jc w:val="both"/>
            </w:pPr>
            <w:r w:rsidRPr="0005625C">
              <w:t>Зона размещения объектов воздушного транспорта</w:t>
            </w:r>
          </w:p>
        </w:tc>
      </w:tr>
      <w:tr w:rsidR="00254042" w:rsidRPr="0005625C" w:rsidTr="0086410E">
        <w:trPr>
          <w:trHeight w:val="247"/>
        </w:trPr>
        <w:tc>
          <w:tcPr>
            <w:tcW w:w="3813" w:type="dxa"/>
            <w:vMerge w:val="restart"/>
            <w:vAlign w:val="center"/>
          </w:tcPr>
          <w:p w:rsidR="00254042" w:rsidRPr="0005625C" w:rsidRDefault="00254042" w:rsidP="00254042">
            <w:pPr>
              <w:jc w:val="center"/>
              <w:rPr>
                <w:b/>
              </w:rPr>
            </w:pPr>
            <w:r w:rsidRPr="0005625C">
              <w:rPr>
                <w:b/>
              </w:rPr>
              <w:t>Зоны сельскохозяйственного использования</w:t>
            </w:r>
          </w:p>
        </w:tc>
        <w:tc>
          <w:tcPr>
            <w:tcW w:w="1847" w:type="dxa"/>
          </w:tcPr>
          <w:p w:rsidR="00254042" w:rsidRPr="0005625C" w:rsidRDefault="00254042" w:rsidP="00050634">
            <w:pPr>
              <w:jc w:val="center"/>
            </w:pPr>
            <w:r w:rsidRPr="0005625C">
              <w:t>СХ1</w:t>
            </w:r>
          </w:p>
        </w:tc>
        <w:tc>
          <w:tcPr>
            <w:tcW w:w="9294" w:type="dxa"/>
          </w:tcPr>
          <w:p w:rsidR="00254042" w:rsidRPr="0005625C" w:rsidRDefault="00254042" w:rsidP="00050634">
            <w:pPr>
              <w:jc w:val="both"/>
            </w:pPr>
            <w:r w:rsidRPr="0005625C">
              <w:t xml:space="preserve">Зона </w:t>
            </w:r>
            <w:r w:rsidR="00050634" w:rsidRPr="0005625C">
              <w:t>сельскохозяйственных угодий</w:t>
            </w:r>
          </w:p>
        </w:tc>
      </w:tr>
      <w:tr w:rsidR="00254042" w:rsidRPr="0005625C" w:rsidTr="0086410E">
        <w:trPr>
          <w:trHeight w:val="234"/>
        </w:trPr>
        <w:tc>
          <w:tcPr>
            <w:tcW w:w="3813" w:type="dxa"/>
            <w:vMerge/>
            <w:vAlign w:val="center"/>
          </w:tcPr>
          <w:p w:rsidR="00254042" w:rsidRPr="0005625C" w:rsidRDefault="00254042" w:rsidP="00254042">
            <w:pPr>
              <w:jc w:val="center"/>
              <w:rPr>
                <w:b/>
              </w:rPr>
            </w:pPr>
          </w:p>
        </w:tc>
        <w:tc>
          <w:tcPr>
            <w:tcW w:w="1847" w:type="dxa"/>
          </w:tcPr>
          <w:p w:rsidR="00254042" w:rsidRPr="0005625C" w:rsidRDefault="00254042" w:rsidP="00050634">
            <w:pPr>
              <w:jc w:val="center"/>
            </w:pPr>
            <w:r w:rsidRPr="0005625C">
              <w:t>СХ2</w:t>
            </w:r>
          </w:p>
        </w:tc>
        <w:tc>
          <w:tcPr>
            <w:tcW w:w="9294" w:type="dxa"/>
          </w:tcPr>
          <w:p w:rsidR="00254042" w:rsidRPr="0005625C" w:rsidRDefault="00254042" w:rsidP="00050634">
            <w:pPr>
              <w:jc w:val="both"/>
            </w:pPr>
            <w:r w:rsidRPr="0005625C">
              <w:t xml:space="preserve">Зона </w:t>
            </w:r>
            <w:r w:rsidR="00050634" w:rsidRPr="0005625C">
              <w:t xml:space="preserve">предприятий сельскохозяйственного назначения </w:t>
            </w:r>
            <w:r w:rsidR="00050634" w:rsidRPr="0005625C">
              <w:rPr>
                <w:lang w:val="en-US"/>
              </w:rPr>
              <w:t>III</w:t>
            </w:r>
            <w:r w:rsidR="00050634" w:rsidRPr="0005625C">
              <w:t xml:space="preserve"> класса опасности</w:t>
            </w:r>
          </w:p>
        </w:tc>
      </w:tr>
      <w:tr w:rsidR="00050634" w:rsidRPr="0005625C" w:rsidTr="0086410E">
        <w:trPr>
          <w:trHeight w:val="242"/>
        </w:trPr>
        <w:tc>
          <w:tcPr>
            <w:tcW w:w="3813" w:type="dxa"/>
            <w:vMerge/>
            <w:vAlign w:val="center"/>
          </w:tcPr>
          <w:p w:rsidR="00050634" w:rsidRPr="0005625C" w:rsidRDefault="00050634" w:rsidP="00050634">
            <w:pPr>
              <w:jc w:val="center"/>
              <w:rPr>
                <w:b/>
              </w:rPr>
            </w:pPr>
          </w:p>
        </w:tc>
        <w:tc>
          <w:tcPr>
            <w:tcW w:w="1847" w:type="dxa"/>
          </w:tcPr>
          <w:p w:rsidR="00050634" w:rsidRPr="0005625C" w:rsidRDefault="00050634" w:rsidP="00050634">
            <w:pPr>
              <w:jc w:val="center"/>
            </w:pPr>
            <w:r w:rsidRPr="0005625C">
              <w:t>СХ3</w:t>
            </w:r>
          </w:p>
        </w:tc>
        <w:tc>
          <w:tcPr>
            <w:tcW w:w="9294" w:type="dxa"/>
          </w:tcPr>
          <w:p w:rsidR="00050634" w:rsidRPr="0005625C" w:rsidRDefault="00050634" w:rsidP="00050634">
            <w:pPr>
              <w:jc w:val="both"/>
            </w:pPr>
            <w:r w:rsidRPr="0005625C">
              <w:t xml:space="preserve">Зона предприятий сельскохозяйственного назначения </w:t>
            </w:r>
            <w:r w:rsidRPr="0005625C">
              <w:rPr>
                <w:lang w:val="en-US"/>
              </w:rPr>
              <w:t>V</w:t>
            </w:r>
            <w:r w:rsidRPr="0005625C">
              <w:t xml:space="preserve"> класса опасности</w:t>
            </w:r>
          </w:p>
        </w:tc>
      </w:tr>
      <w:tr w:rsidR="00254042" w:rsidRPr="0005625C" w:rsidTr="0086410E">
        <w:trPr>
          <w:trHeight w:val="214"/>
        </w:trPr>
        <w:tc>
          <w:tcPr>
            <w:tcW w:w="3813" w:type="dxa"/>
            <w:vMerge/>
            <w:vAlign w:val="center"/>
          </w:tcPr>
          <w:p w:rsidR="00254042" w:rsidRPr="0005625C" w:rsidRDefault="00254042" w:rsidP="00254042">
            <w:pPr>
              <w:jc w:val="center"/>
              <w:rPr>
                <w:b/>
              </w:rPr>
            </w:pPr>
          </w:p>
        </w:tc>
        <w:tc>
          <w:tcPr>
            <w:tcW w:w="1847" w:type="dxa"/>
          </w:tcPr>
          <w:p w:rsidR="00254042" w:rsidRPr="0005625C" w:rsidRDefault="00254042" w:rsidP="00050634">
            <w:pPr>
              <w:jc w:val="center"/>
            </w:pPr>
            <w:r w:rsidRPr="0005625C">
              <w:t>СХ4</w:t>
            </w:r>
          </w:p>
        </w:tc>
        <w:tc>
          <w:tcPr>
            <w:tcW w:w="9294" w:type="dxa"/>
          </w:tcPr>
          <w:p w:rsidR="00254042" w:rsidRPr="0005625C" w:rsidRDefault="00254042" w:rsidP="00254042">
            <w:pPr>
              <w:jc w:val="both"/>
            </w:pPr>
            <w:r w:rsidRPr="0005625C">
              <w:t>З</w:t>
            </w:r>
            <w:r w:rsidR="00050634" w:rsidRPr="0005625C">
              <w:t>она личных подсобных хозяйств и огородничества</w:t>
            </w:r>
          </w:p>
        </w:tc>
      </w:tr>
      <w:tr w:rsidR="00254042" w:rsidRPr="0005625C" w:rsidTr="0086410E">
        <w:trPr>
          <w:trHeight w:val="89"/>
        </w:trPr>
        <w:tc>
          <w:tcPr>
            <w:tcW w:w="3813" w:type="dxa"/>
            <w:vMerge w:val="restart"/>
            <w:vAlign w:val="center"/>
          </w:tcPr>
          <w:p w:rsidR="00254042" w:rsidRPr="0005625C" w:rsidRDefault="00254042" w:rsidP="00254042">
            <w:pPr>
              <w:jc w:val="center"/>
              <w:rPr>
                <w:b/>
              </w:rPr>
            </w:pPr>
            <w:r w:rsidRPr="0005625C">
              <w:rPr>
                <w:b/>
              </w:rPr>
              <w:t>Рекреационные зоны</w:t>
            </w:r>
          </w:p>
        </w:tc>
        <w:tc>
          <w:tcPr>
            <w:tcW w:w="1847" w:type="dxa"/>
            <w:vAlign w:val="center"/>
          </w:tcPr>
          <w:p w:rsidR="00254042" w:rsidRPr="0005625C" w:rsidRDefault="00254042" w:rsidP="00050634">
            <w:pPr>
              <w:jc w:val="center"/>
            </w:pPr>
            <w:r w:rsidRPr="0005625C">
              <w:t>Р1</w:t>
            </w:r>
          </w:p>
        </w:tc>
        <w:tc>
          <w:tcPr>
            <w:tcW w:w="9294" w:type="dxa"/>
            <w:vAlign w:val="center"/>
          </w:tcPr>
          <w:p w:rsidR="00254042" w:rsidRPr="0005625C" w:rsidRDefault="00254042" w:rsidP="00050634">
            <w:r w:rsidRPr="0005625C">
              <w:t>Зелены</w:t>
            </w:r>
            <w:r w:rsidR="00050634" w:rsidRPr="0005625C">
              <w:t>е насаждения общего пользования</w:t>
            </w:r>
          </w:p>
        </w:tc>
      </w:tr>
      <w:tr w:rsidR="00050634" w:rsidRPr="0005625C" w:rsidTr="0086410E">
        <w:trPr>
          <w:trHeight w:val="239"/>
        </w:trPr>
        <w:tc>
          <w:tcPr>
            <w:tcW w:w="3813" w:type="dxa"/>
            <w:vMerge/>
            <w:vAlign w:val="center"/>
          </w:tcPr>
          <w:p w:rsidR="00050634" w:rsidRPr="0005625C" w:rsidRDefault="00050634" w:rsidP="00254042">
            <w:pPr>
              <w:jc w:val="center"/>
              <w:rPr>
                <w:b/>
              </w:rPr>
            </w:pPr>
          </w:p>
        </w:tc>
        <w:tc>
          <w:tcPr>
            <w:tcW w:w="1847" w:type="dxa"/>
            <w:vAlign w:val="center"/>
          </w:tcPr>
          <w:p w:rsidR="00050634" w:rsidRPr="0005625C" w:rsidRDefault="00050634" w:rsidP="00050634">
            <w:pPr>
              <w:jc w:val="center"/>
            </w:pPr>
            <w:r w:rsidRPr="0005625C">
              <w:t>Р2</w:t>
            </w:r>
          </w:p>
        </w:tc>
        <w:tc>
          <w:tcPr>
            <w:tcW w:w="9294" w:type="dxa"/>
            <w:vAlign w:val="center"/>
          </w:tcPr>
          <w:p w:rsidR="00050634" w:rsidRPr="0005625C" w:rsidRDefault="00050634" w:rsidP="00050634">
            <w:r w:rsidRPr="0005625C">
              <w:t>Зона для занятий физической культурой и спортом</w:t>
            </w:r>
          </w:p>
        </w:tc>
      </w:tr>
      <w:tr w:rsidR="00050634" w:rsidRPr="0005625C" w:rsidTr="0086410E">
        <w:trPr>
          <w:trHeight w:val="118"/>
        </w:trPr>
        <w:tc>
          <w:tcPr>
            <w:tcW w:w="3813" w:type="dxa"/>
            <w:vMerge/>
            <w:vAlign w:val="center"/>
          </w:tcPr>
          <w:p w:rsidR="00050634" w:rsidRPr="0005625C" w:rsidRDefault="00050634" w:rsidP="00254042">
            <w:pPr>
              <w:jc w:val="center"/>
              <w:rPr>
                <w:b/>
              </w:rPr>
            </w:pPr>
          </w:p>
        </w:tc>
        <w:tc>
          <w:tcPr>
            <w:tcW w:w="1847" w:type="dxa"/>
            <w:vAlign w:val="center"/>
          </w:tcPr>
          <w:p w:rsidR="00050634" w:rsidRPr="0005625C" w:rsidRDefault="00050634" w:rsidP="00050634">
            <w:pPr>
              <w:jc w:val="center"/>
            </w:pPr>
            <w:r w:rsidRPr="0005625C">
              <w:t>Р3</w:t>
            </w:r>
          </w:p>
        </w:tc>
        <w:tc>
          <w:tcPr>
            <w:tcW w:w="9294" w:type="dxa"/>
            <w:vAlign w:val="center"/>
          </w:tcPr>
          <w:p w:rsidR="00050634" w:rsidRPr="0005625C" w:rsidRDefault="00050634" w:rsidP="00050634">
            <w:r w:rsidRPr="0005625C">
              <w:t>Зона длительного отдыха</w:t>
            </w:r>
          </w:p>
        </w:tc>
      </w:tr>
      <w:tr w:rsidR="00254042" w:rsidRPr="0005625C" w:rsidTr="0086410E">
        <w:trPr>
          <w:trHeight w:val="232"/>
        </w:trPr>
        <w:tc>
          <w:tcPr>
            <w:tcW w:w="3813" w:type="dxa"/>
            <w:vMerge/>
            <w:vAlign w:val="center"/>
          </w:tcPr>
          <w:p w:rsidR="00254042" w:rsidRPr="0005625C" w:rsidRDefault="00254042" w:rsidP="00254042">
            <w:pPr>
              <w:jc w:val="center"/>
              <w:rPr>
                <w:b/>
              </w:rPr>
            </w:pPr>
          </w:p>
        </w:tc>
        <w:tc>
          <w:tcPr>
            <w:tcW w:w="1847" w:type="dxa"/>
            <w:vAlign w:val="center"/>
          </w:tcPr>
          <w:p w:rsidR="00254042" w:rsidRPr="0005625C" w:rsidRDefault="00050634" w:rsidP="00050634">
            <w:pPr>
              <w:jc w:val="center"/>
            </w:pPr>
            <w:r w:rsidRPr="0005625C">
              <w:t>Р4</w:t>
            </w:r>
          </w:p>
        </w:tc>
        <w:tc>
          <w:tcPr>
            <w:tcW w:w="9294" w:type="dxa"/>
            <w:vAlign w:val="center"/>
          </w:tcPr>
          <w:p w:rsidR="00254042" w:rsidRPr="0005625C" w:rsidRDefault="00254042" w:rsidP="00050634">
            <w:r w:rsidRPr="0005625C">
              <w:t xml:space="preserve">Зона </w:t>
            </w:r>
            <w:r w:rsidR="00050634" w:rsidRPr="0005625C">
              <w:t>сохраняемых природных ландшафтов</w:t>
            </w:r>
          </w:p>
        </w:tc>
      </w:tr>
      <w:tr w:rsidR="00280C5B" w:rsidRPr="0005625C" w:rsidTr="0086410E">
        <w:trPr>
          <w:trHeight w:val="232"/>
        </w:trPr>
        <w:tc>
          <w:tcPr>
            <w:tcW w:w="3813" w:type="dxa"/>
            <w:vAlign w:val="center"/>
          </w:tcPr>
          <w:p w:rsidR="00280C5B" w:rsidRPr="0005625C" w:rsidRDefault="00280C5B" w:rsidP="00254042">
            <w:pPr>
              <w:jc w:val="center"/>
              <w:rPr>
                <w:b/>
              </w:rPr>
            </w:pPr>
            <w:r w:rsidRPr="0005625C">
              <w:rPr>
                <w:b/>
              </w:rPr>
              <w:t>Особо охраняемые территории</w:t>
            </w:r>
          </w:p>
        </w:tc>
        <w:tc>
          <w:tcPr>
            <w:tcW w:w="1847" w:type="dxa"/>
            <w:vAlign w:val="center"/>
          </w:tcPr>
          <w:p w:rsidR="00280C5B" w:rsidRPr="0005625C" w:rsidRDefault="00280C5B" w:rsidP="00050634">
            <w:pPr>
              <w:jc w:val="center"/>
            </w:pPr>
            <w:r w:rsidRPr="0005625C">
              <w:t>ООТ1</w:t>
            </w:r>
          </w:p>
        </w:tc>
        <w:tc>
          <w:tcPr>
            <w:tcW w:w="9294" w:type="dxa"/>
            <w:vAlign w:val="center"/>
          </w:tcPr>
          <w:p w:rsidR="00280C5B" w:rsidRPr="0005625C" w:rsidRDefault="00280C5B" w:rsidP="000E4DF5">
            <w:r w:rsidRPr="0005625C">
              <w:t xml:space="preserve">Зона </w:t>
            </w:r>
            <w:r w:rsidR="000E4DF5" w:rsidRPr="0005625C">
              <w:t>религиозного использования</w:t>
            </w:r>
          </w:p>
        </w:tc>
      </w:tr>
      <w:tr w:rsidR="0021016C" w:rsidRPr="0005625C" w:rsidTr="0086410E">
        <w:trPr>
          <w:trHeight w:val="247"/>
        </w:trPr>
        <w:tc>
          <w:tcPr>
            <w:tcW w:w="3813" w:type="dxa"/>
            <w:vMerge w:val="restart"/>
            <w:vAlign w:val="center"/>
          </w:tcPr>
          <w:p w:rsidR="0021016C" w:rsidRPr="0005625C" w:rsidRDefault="0021016C" w:rsidP="00254042">
            <w:pPr>
              <w:jc w:val="center"/>
              <w:rPr>
                <w:b/>
              </w:rPr>
            </w:pPr>
            <w:r w:rsidRPr="0005625C">
              <w:rPr>
                <w:b/>
              </w:rPr>
              <w:t>Зоны специального назначения</w:t>
            </w:r>
          </w:p>
        </w:tc>
        <w:tc>
          <w:tcPr>
            <w:tcW w:w="1847" w:type="dxa"/>
          </w:tcPr>
          <w:p w:rsidR="0021016C" w:rsidRPr="0005625C" w:rsidRDefault="0021016C" w:rsidP="00050634">
            <w:pPr>
              <w:jc w:val="center"/>
            </w:pPr>
            <w:r w:rsidRPr="0005625C">
              <w:t>С1</w:t>
            </w:r>
          </w:p>
        </w:tc>
        <w:tc>
          <w:tcPr>
            <w:tcW w:w="9294" w:type="dxa"/>
          </w:tcPr>
          <w:p w:rsidR="0021016C" w:rsidRPr="0005625C" w:rsidRDefault="0021016C" w:rsidP="00254042">
            <w:pPr>
              <w:jc w:val="both"/>
            </w:pPr>
            <w:r w:rsidRPr="0005625C">
              <w:t>Зона размещения кладбищ</w:t>
            </w:r>
          </w:p>
        </w:tc>
      </w:tr>
      <w:tr w:rsidR="0021016C" w:rsidRPr="0005625C" w:rsidTr="0086410E">
        <w:trPr>
          <w:trHeight w:val="167"/>
        </w:trPr>
        <w:tc>
          <w:tcPr>
            <w:tcW w:w="3813" w:type="dxa"/>
            <w:vMerge/>
            <w:vAlign w:val="center"/>
          </w:tcPr>
          <w:p w:rsidR="0021016C" w:rsidRPr="0005625C" w:rsidRDefault="0021016C" w:rsidP="00254042">
            <w:pPr>
              <w:jc w:val="center"/>
              <w:rPr>
                <w:b/>
              </w:rPr>
            </w:pPr>
          </w:p>
        </w:tc>
        <w:tc>
          <w:tcPr>
            <w:tcW w:w="1847" w:type="dxa"/>
          </w:tcPr>
          <w:p w:rsidR="0021016C" w:rsidRPr="0005625C" w:rsidRDefault="0021016C" w:rsidP="00050634">
            <w:pPr>
              <w:jc w:val="center"/>
            </w:pPr>
            <w:r w:rsidRPr="0005625C">
              <w:t>С2</w:t>
            </w:r>
          </w:p>
        </w:tc>
        <w:tc>
          <w:tcPr>
            <w:tcW w:w="9294" w:type="dxa"/>
          </w:tcPr>
          <w:p w:rsidR="0021016C" w:rsidRPr="0005625C" w:rsidRDefault="0021016C" w:rsidP="00050634">
            <w:pPr>
              <w:jc w:val="both"/>
            </w:pPr>
            <w:r w:rsidRPr="0005625C">
              <w:t>Зелёных насаждений специального назначения</w:t>
            </w:r>
          </w:p>
        </w:tc>
      </w:tr>
      <w:tr w:rsidR="0021016C" w:rsidRPr="0005625C" w:rsidTr="0086410E">
        <w:trPr>
          <w:trHeight w:val="92"/>
        </w:trPr>
        <w:tc>
          <w:tcPr>
            <w:tcW w:w="3813" w:type="dxa"/>
            <w:vMerge/>
            <w:vAlign w:val="center"/>
          </w:tcPr>
          <w:p w:rsidR="0021016C" w:rsidRPr="0005625C" w:rsidRDefault="0021016C" w:rsidP="00254042">
            <w:pPr>
              <w:jc w:val="center"/>
              <w:rPr>
                <w:b/>
              </w:rPr>
            </w:pPr>
          </w:p>
        </w:tc>
        <w:tc>
          <w:tcPr>
            <w:tcW w:w="1847" w:type="dxa"/>
          </w:tcPr>
          <w:p w:rsidR="0021016C" w:rsidRPr="0005625C" w:rsidRDefault="0021016C" w:rsidP="00254042">
            <w:pPr>
              <w:jc w:val="center"/>
            </w:pPr>
            <w:r w:rsidRPr="0005625C">
              <w:t>С3</w:t>
            </w:r>
          </w:p>
        </w:tc>
        <w:tc>
          <w:tcPr>
            <w:tcW w:w="9294" w:type="dxa"/>
          </w:tcPr>
          <w:p w:rsidR="0021016C" w:rsidRPr="0005625C" w:rsidRDefault="0021016C" w:rsidP="00050634">
            <w:pPr>
              <w:jc w:val="both"/>
            </w:pPr>
            <w:r w:rsidRPr="0005625C">
              <w:t>Зона противопожарного разрыва</w:t>
            </w:r>
          </w:p>
        </w:tc>
      </w:tr>
      <w:tr w:rsidR="0021016C" w:rsidRPr="0005625C" w:rsidTr="0086410E">
        <w:trPr>
          <w:trHeight w:val="92"/>
        </w:trPr>
        <w:tc>
          <w:tcPr>
            <w:tcW w:w="3813" w:type="dxa"/>
            <w:vMerge/>
            <w:vAlign w:val="center"/>
          </w:tcPr>
          <w:p w:rsidR="0021016C" w:rsidRPr="0005625C" w:rsidRDefault="0021016C" w:rsidP="00254042">
            <w:pPr>
              <w:jc w:val="center"/>
              <w:rPr>
                <w:b/>
              </w:rPr>
            </w:pPr>
          </w:p>
        </w:tc>
        <w:tc>
          <w:tcPr>
            <w:tcW w:w="1847" w:type="dxa"/>
          </w:tcPr>
          <w:p w:rsidR="0021016C" w:rsidRPr="0005625C" w:rsidRDefault="000B1921" w:rsidP="00254042">
            <w:pPr>
              <w:jc w:val="center"/>
            </w:pPr>
            <w:r w:rsidRPr="0005625C">
              <w:t>С4</w:t>
            </w:r>
          </w:p>
        </w:tc>
        <w:tc>
          <w:tcPr>
            <w:tcW w:w="9294" w:type="dxa"/>
          </w:tcPr>
          <w:p w:rsidR="0021016C" w:rsidRPr="0005625C" w:rsidRDefault="0021016C" w:rsidP="00254042">
            <w:pPr>
              <w:jc w:val="both"/>
            </w:pPr>
            <w:r w:rsidRPr="0005625C">
              <w:t xml:space="preserve">Зона размещения </w:t>
            </w:r>
            <w:r w:rsidR="006444EF" w:rsidRPr="0005625C">
              <w:t>полигона</w:t>
            </w:r>
            <w:r w:rsidR="00A4643D" w:rsidRPr="0005625C">
              <w:t xml:space="preserve"> ТБО</w:t>
            </w:r>
          </w:p>
        </w:tc>
      </w:tr>
    </w:tbl>
    <w:p w:rsidR="009D2A18" w:rsidRPr="0005625C" w:rsidRDefault="009D2A18" w:rsidP="009D2A18">
      <w:pPr>
        <w:pStyle w:val="1"/>
        <w:jc w:val="center"/>
        <w:rPr>
          <w:rFonts w:ascii="Times New Roman" w:hAnsi="Times New Roman" w:cs="Times New Roman"/>
          <w:sz w:val="28"/>
          <w:szCs w:val="28"/>
        </w:rPr>
      </w:pPr>
      <w:r w:rsidRPr="0005625C">
        <w:rPr>
          <w:rFonts w:ascii="Times New Roman" w:hAnsi="Times New Roman" w:cs="Times New Roman"/>
          <w:sz w:val="28"/>
          <w:szCs w:val="28"/>
        </w:rPr>
        <w:br w:type="page"/>
      </w:r>
      <w:bookmarkStart w:id="8" w:name="_Toc391655326"/>
      <w:bookmarkStart w:id="9" w:name="_Toc442788767"/>
      <w:r w:rsidRPr="0005625C">
        <w:rPr>
          <w:rFonts w:ascii="Times New Roman" w:hAnsi="Times New Roman" w:cs="Times New Roman"/>
          <w:sz w:val="28"/>
          <w:szCs w:val="28"/>
        </w:rPr>
        <w:lastRenderedPageBreak/>
        <w:t>ЧАСТЬ III. ГРАДОСТРОИТЕЛЬНЫЕ РЕГЛАМЕНТЫ</w:t>
      </w:r>
      <w:bookmarkEnd w:id="8"/>
      <w:bookmarkEnd w:id="9"/>
    </w:p>
    <w:p w:rsidR="009D2A18" w:rsidRPr="0005625C" w:rsidRDefault="009D2A18" w:rsidP="009D2A18">
      <w:pPr>
        <w:pStyle w:val="2"/>
        <w:rPr>
          <w:sz w:val="28"/>
          <w:szCs w:val="28"/>
        </w:rPr>
      </w:pPr>
    </w:p>
    <w:p w:rsidR="009D2A18" w:rsidRPr="0005625C" w:rsidRDefault="009D2A18" w:rsidP="009D2A18">
      <w:pPr>
        <w:pStyle w:val="2"/>
        <w:rPr>
          <w:sz w:val="28"/>
          <w:szCs w:val="28"/>
        </w:rPr>
      </w:pPr>
      <w:bookmarkStart w:id="10" w:name="_Toc265657897"/>
      <w:bookmarkStart w:id="11" w:name="_Toc391655327"/>
      <w:bookmarkStart w:id="12" w:name="_Toc442788768"/>
      <w:r w:rsidRPr="0005625C">
        <w:rPr>
          <w:sz w:val="28"/>
          <w:szCs w:val="28"/>
        </w:rPr>
        <w:t>Статья 1. Градостроительные регламенты территориальных зон</w:t>
      </w:r>
      <w:bookmarkEnd w:id="10"/>
      <w:bookmarkEnd w:id="11"/>
      <w:bookmarkEnd w:id="12"/>
    </w:p>
    <w:p w:rsidR="009D2A18" w:rsidRPr="0005625C" w:rsidRDefault="009D2A18" w:rsidP="009D2A18">
      <w:pPr>
        <w:pStyle w:val="2"/>
        <w:rPr>
          <w:sz w:val="28"/>
          <w:szCs w:val="28"/>
        </w:rPr>
      </w:pPr>
    </w:p>
    <w:p w:rsidR="009D2A18" w:rsidRPr="0005625C" w:rsidRDefault="009D2A18" w:rsidP="00C3598A">
      <w:pPr>
        <w:widowControl w:val="0"/>
        <w:numPr>
          <w:ilvl w:val="0"/>
          <w:numId w:val="2"/>
        </w:numPr>
        <w:tabs>
          <w:tab w:val="left" w:pos="851"/>
          <w:tab w:val="left" w:pos="993"/>
        </w:tabs>
        <w:autoSpaceDE w:val="0"/>
        <w:autoSpaceDN w:val="0"/>
        <w:adjustRightInd w:val="0"/>
        <w:spacing w:line="276" w:lineRule="auto"/>
        <w:jc w:val="both"/>
        <w:rPr>
          <w:sz w:val="28"/>
          <w:szCs w:val="28"/>
        </w:rPr>
      </w:pPr>
      <w:r w:rsidRPr="0005625C">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2A18" w:rsidRPr="0005625C" w:rsidRDefault="009D2A18" w:rsidP="00C3598A">
      <w:pPr>
        <w:widowControl w:val="0"/>
        <w:numPr>
          <w:ilvl w:val="0"/>
          <w:numId w:val="2"/>
        </w:numPr>
        <w:tabs>
          <w:tab w:val="left" w:pos="851"/>
          <w:tab w:val="left" w:pos="993"/>
        </w:tabs>
        <w:autoSpaceDE w:val="0"/>
        <w:autoSpaceDN w:val="0"/>
        <w:adjustRightInd w:val="0"/>
        <w:spacing w:line="276" w:lineRule="auto"/>
        <w:jc w:val="both"/>
        <w:rPr>
          <w:sz w:val="28"/>
          <w:szCs w:val="28"/>
        </w:rPr>
      </w:pPr>
      <w:r w:rsidRPr="0005625C">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9D2A18" w:rsidRPr="0005625C" w:rsidRDefault="009D2A18" w:rsidP="00C3598A">
      <w:pPr>
        <w:widowControl w:val="0"/>
        <w:numPr>
          <w:ilvl w:val="0"/>
          <w:numId w:val="2"/>
        </w:numPr>
        <w:tabs>
          <w:tab w:val="left" w:pos="851"/>
          <w:tab w:val="left" w:pos="993"/>
        </w:tabs>
        <w:autoSpaceDE w:val="0"/>
        <w:autoSpaceDN w:val="0"/>
        <w:adjustRightInd w:val="0"/>
        <w:spacing w:line="276" w:lineRule="auto"/>
        <w:jc w:val="both"/>
        <w:rPr>
          <w:sz w:val="28"/>
          <w:szCs w:val="28"/>
        </w:rPr>
      </w:pPr>
      <w:r w:rsidRPr="0005625C">
        <w:rPr>
          <w:sz w:val="28"/>
          <w:szCs w:val="28"/>
        </w:rPr>
        <w:t>Действие градостроительных регламентов не распространяется на земельные участки:</w:t>
      </w:r>
    </w:p>
    <w:p w:rsidR="009D2A18" w:rsidRPr="0005625C" w:rsidRDefault="009D2A18" w:rsidP="009D2A18">
      <w:pPr>
        <w:widowControl w:val="0"/>
        <w:numPr>
          <w:ilvl w:val="1"/>
          <w:numId w:val="2"/>
        </w:numPr>
        <w:tabs>
          <w:tab w:val="left" w:pos="851"/>
          <w:tab w:val="left" w:pos="1080"/>
        </w:tabs>
        <w:autoSpaceDE w:val="0"/>
        <w:autoSpaceDN w:val="0"/>
        <w:adjustRightInd w:val="0"/>
        <w:spacing w:line="276" w:lineRule="auto"/>
        <w:jc w:val="both"/>
        <w:rPr>
          <w:sz w:val="28"/>
          <w:szCs w:val="28"/>
        </w:rPr>
      </w:pPr>
      <w:r w:rsidRPr="0005625C">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в границах охранных зон памятников и ансамблей, относящихся к объектам культурного наследия;</w:t>
      </w:r>
    </w:p>
    <w:p w:rsidR="009D2A18" w:rsidRPr="0005625C" w:rsidRDefault="009D2A18" w:rsidP="009D2A18">
      <w:pPr>
        <w:widowControl w:val="0"/>
        <w:numPr>
          <w:ilvl w:val="1"/>
          <w:numId w:val="2"/>
        </w:numPr>
        <w:tabs>
          <w:tab w:val="left" w:pos="851"/>
          <w:tab w:val="left" w:pos="1080"/>
        </w:tabs>
        <w:autoSpaceDE w:val="0"/>
        <w:autoSpaceDN w:val="0"/>
        <w:adjustRightInd w:val="0"/>
        <w:spacing w:line="276" w:lineRule="auto"/>
        <w:jc w:val="both"/>
        <w:rPr>
          <w:sz w:val="28"/>
          <w:szCs w:val="28"/>
        </w:rPr>
      </w:pPr>
      <w:r w:rsidRPr="0005625C">
        <w:rPr>
          <w:sz w:val="28"/>
          <w:szCs w:val="28"/>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9D2A18" w:rsidRPr="0005625C" w:rsidRDefault="009D2A18" w:rsidP="009D2A18">
      <w:pPr>
        <w:widowControl w:val="0"/>
        <w:numPr>
          <w:ilvl w:val="1"/>
          <w:numId w:val="2"/>
        </w:numPr>
        <w:tabs>
          <w:tab w:val="left" w:pos="851"/>
          <w:tab w:val="left" w:pos="1080"/>
        </w:tabs>
        <w:autoSpaceDE w:val="0"/>
        <w:autoSpaceDN w:val="0"/>
        <w:adjustRightInd w:val="0"/>
        <w:spacing w:line="276" w:lineRule="auto"/>
        <w:jc w:val="both"/>
        <w:rPr>
          <w:sz w:val="28"/>
          <w:szCs w:val="28"/>
        </w:rPr>
      </w:pPr>
      <w:r w:rsidRPr="0005625C">
        <w:rPr>
          <w:sz w:val="28"/>
          <w:szCs w:val="28"/>
        </w:rPr>
        <w:t>в границах территорий общего пользования;</w:t>
      </w:r>
    </w:p>
    <w:p w:rsidR="009D2A18" w:rsidRPr="0005625C" w:rsidRDefault="009D2A18" w:rsidP="009D2A18">
      <w:pPr>
        <w:widowControl w:val="0"/>
        <w:numPr>
          <w:ilvl w:val="1"/>
          <w:numId w:val="2"/>
        </w:numPr>
        <w:tabs>
          <w:tab w:val="left" w:pos="851"/>
          <w:tab w:val="left" w:pos="1080"/>
        </w:tabs>
        <w:autoSpaceDE w:val="0"/>
        <w:autoSpaceDN w:val="0"/>
        <w:adjustRightInd w:val="0"/>
        <w:spacing w:line="276" w:lineRule="auto"/>
        <w:jc w:val="both"/>
        <w:rPr>
          <w:sz w:val="28"/>
          <w:szCs w:val="28"/>
        </w:rPr>
      </w:pPr>
      <w:r w:rsidRPr="0005625C">
        <w:rPr>
          <w:sz w:val="28"/>
          <w:szCs w:val="28"/>
        </w:rPr>
        <w:t>предназначенные для размещения линейных объектов и (или) занятые линейными объектами.</w:t>
      </w:r>
    </w:p>
    <w:p w:rsidR="009D2A18" w:rsidRPr="0005625C" w:rsidRDefault="009D2A18" w:rsidP="009D2A18">
      <w:pPr>
        <w:widowControl w:val="0"/>
        <w:numPr>
          <w:ilvl w:val="0"/>
          <w:numId w:val="2"/>
        </w:numPr>
        <w:tabs>
          <w:tab w:val="left" w:pos="851"/>
        </w:tabs>
        <w:autoSpaceDE w:val="0"/>
        <w:autoSpaceDN w:val="0"/>
        <w:adjustRightInd w:val="0"/>
        <w:spacing w:line="276" w:lineRule="auto"/>
        <w:ind w:firstLine="426"/>
        <w:jc w:val="both"/>
        <w:rPr>
          <w:sz w:val="28"/>
          <w:szCs w:val="28"/>
        </w:rPr>
      </w:pPr>
      <w:r w:rsidRPr="0005625C">
        <w:rPr>
          <w:sz w:val="28"/>
          <w:szCs w:val="28"/>
        </w:rPr>
        <w:t xml:space="preserve">Градостроительные регламенты не устанавливаются: </w:t>
      </w:r>
    </w:p>
    <w:p w:rsidR="009D2A18" w:rsidRPr="0005625C" w:rsidRDefault="009D2A18" w:rsidP="009D2A18">
      <w:pPr>
        <w:widowControl w:val="0"/>
        <w:numPr>
          <w:ilvl w:val="1"/>
          <w:numId w:val="2"/>
        </w:numPr>
        <w:tabs>
          <w:tab w:val="left" w:pos="851"/>
        </w:tabs>
        <w:autoSpaceDE w:val="0"/>
        <w:autoSpaceDN w:val="0"/>
        <w:adjustRightInd w:val="0"/>
        <w:spacing w:line="276" w:lineRule="auto"/>
        <w:jc w:val="both"/>
        <w:rPr>
          <w:sz w:val="28"/>
          <w:szCs w:val="28"/>
        </w:rPr>
      </w:pPr>
      <w:r w:rsidRPr="0005625C">
        <w:rPr>
          <w:sz w:val="28"/>
          <w:szCs w:val="28"/>
        </w:rPr>
        <w:t xml:space="preserve">для земель лесного фонда, </w:t>
      </w:r>
    </w:p>
    <w:p w:rsidR="009D2A18" w:rsidRPr="0005625C" w:rsidRDefault="009D2A18" w:rsidP="009D2A18">
      <w:pPr>
        <w:widowControl w:val="0"/>
        <w:numPr>
          <w:ilvl w:val="1"/>
          <w:numId w:val="2"/>
        </w:numPr>
        <w:tabs>
          <w:tab w:val="left" w:pos="851"/>
        </w:tabs>
        <w:autoSpaceDE w:val="0"/>
        <w:autoSpaceDN w:val="0"/>
        <w:adjustRightInd w:val="0"/>
        <w:spacing w:line="276" w:lineRule="auto"/>
        <w:jc w:val="both"/>
        <w:rPr>
          <w:sz w:val="28"/>
          <w:szCs w:val="28"/>
        </w:rPr>
      </w:pPr>
      <w:r w:rsidRPr="0005625C">
        <w:rPr>
          <w:sz w:val="28"/>
          <w:szCs w:val="28"/>
        </w:rPr>
        <w:lastRenderedPageBreak/>
        <w:t xml:space="preserve">земель, покрытых поверхностными водами, </w:t>
      </w:r>
    </w:p>
    <w:p w:rsidR="009D2A18" w:rsidRPr="0005625C" w:rsidRDefault="009D2A18" w:rsidP="009D2A18">
      <w:pPr>
        <w:widowControl w:val="0"/>
        <w:numPr>
          <w:ilvl w:val="1"/>
          <w:numId w:val="2"/>
        </w:numPr>
        <w:tabs>
          <w:tab w:val="left" w:pos="851"/>
        </w:tabs>
        <w:autoSpaceDE w:val="0"/>
        <w:autoSpaceDN w:val="0"/>
        <w:adjustRightInd w:val="0"/>
        <w:spacing w:line="276" w:lineRule="auto"/>
        <w:jc w:val="both"/>
        <w:rPr>
          <w:sz w:val="28"/>
          <w:szCs w:val="28"/>
        </w:rPr>
      </w:pPr>
      <w:r w:rsidRPr="0005625C">
        <w:rPr>
          <w:sz w:val="28"/>
          <w:szCs w:val="28"/>
        </w:rPr>
        <w:t xml:space="preserve">земель запаса, земель особо охраняемых природных территорий (за исключением земель лечебно-оздоровительных местностей и курортов), </w:t>
      </w:r>
    </w:p>
    <w:p w:rsidR="009D2A18" w:rsidRPr="0005625C" w:rsidRDefault="009D2A18" w:rsidP="009D2A18">
      <w:pPr>
        <w:widowControl w:val="0"/>
        <w:numPr>
          <w:ilvl w:val="1"/>
          <w:numId w:val="2"/>
        </w:numPr>
        <w:tabs>
          <w:tab w:val="left" w:pos="851"/>
        </w:tabs>
        <w:autoSpaceDE w:val="0"/>
        <w:autoSpaceDN w:val="0"/>
        <w:adjustRightInd w:val="0"/>
        <w:spacing w:line="276" w:lineRule="auto"/>
        <w:jc w:val="both"/>
        <w:rPr>
          <w:sz w:val="28"/>
          <w:szCs w:val="28"/>
        </w:rPr>
      </w:pPr>
      <w:r w:rsidRPr="0005625C">
        <w:rPr>
          <w:sz w:val="28"/>
          <w:szCs w:val="28"/>
        </w:rPr>
        <w:t xml:space="preserve">сельскохозяйственных угодий в составе земель сельскохозяйственного назначения, </w:t>
      </w:r>
    </w:p>
    <w:p w:rsidR="009D2A18" w:rsidRPr="0005625C" w:rsidRDefault="009D2A18" w:rsidP="009D2A18">
      <w:pPr>
        <w:widowControl w:val="0"/>
        <w:numPr>
          <w:ilvl w:val="1"/>
          <w:numId w:val="2"/>
        </w:numPr>
        <w:tabs>
          <w:tab w:val="left" w:pos="851"/>
        </w:tabs>
        <w:autoSpaceDE w:val="0"/>
        <w:autoSpaceDN w:val="0"/>
        <w:adjustRightInd w:val="0"/>
        <w:spacing w:line="276" w:lineRule="auto"/>
        <w:jc w:val="both"/>
        <w:rPr>
          <w:sz w:val="28"/>
          <w:szCs w:val="28"/>
        </w:rPr>
      </w:pPr>
      <w:r w:rsidRPr="0005625C">
        <w:rPr>
          <w:sz w:val="28"/>
          <w:szCs w:val="28"/>
        </w:rPr>
        <w:t>земельных участков, расположенных в границах особых экономических зон.</w:t>
      </w:r>
    </w:p>
    <w:p w:rsidR="009D2A18" w:rsidRPr="0005625C" w:rsidRDefault="009D2A18" w:rsidP="009D2A18">
      <w:pPr>
        <w:widowControl w:val="0"/>
        <w:numPr>
          <w:ilvl w:val="0"/>
          <w:numId w:val="2"/>
        </w:numPr>
        <w:tabs>
          <w:tab w:val="left" w:pos="851"/>
        </w:tabs>
        <w:autoSpaceDE w:val="0"/>
        <w:autoSpaceDN w:val="0"/>
        <w:adjustRightInd w:val="0"/>
        <w:spacing w:line="276" w:lineRule="auto"/>
        <w:ind w:firstLine="426"/>
        <w:jc w:val="both"/>
        <w:rPr>
          <w:sz w:val="28"/>
          <w:szCs w:val="28"/>
        </w:rPr>
      </w:pPr>
      <w:r w:rsidRPr="0005625C">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D2A18" w:rsidRPr="0005625C" w:rsidRDefault="009D2A18" w:rsidP="009D2A18">
      <w:pPr>
        <w:widowControl w:val="0"/>
        <w:numPr>
          <w:ilvl w:val="1"/>
          <w:numId w:val="2"/>
        </w:numPr>
        <w:tabs>
          <w:tab w:val="left" w:pos="851"/>
          <w:tab w:val="left" w:pos="1080"/>
        </w:tabs>
        <w:autoSpaceDE w:val="0"/>
        <w:autoSpaceDN w:val="0"/>
        <w:adjustRightInd w:val="0"/>
        <w:spacing w:line="276" w:lineRule="auto"/>
        <w:jc w:val="both"/>
        <w:rPr>
          <w:sz w:val="28"/>
          <w:szCs w:val="28"/>
        </w:rPr>
      </w:pPr>
      <w:r w:rsidRPr="0005625C">
        <w:rPr>
          <w:sz w:val="28"/>
          <w:szCs w:val="28"/>
        </w:rPr>
        <w:t>виды разрешенного использования земельных участков и объектов капитального строительства;</w:t>
      </w:r>
    </w:p>
    <w:p w:rsidR="009D2A18" w:rsidRPr="0005625C" w:rsidRDefault="009D2A18" w:rsidP="009D2A18">
      <w:pPr>
        <w:widowControl w:val="0"/>
        <w:numPr>
          <w:ilvl w:val="1"/>
          <w:numId w:val="2"/>
        </w:numPr>
        <w:tabs>
          <w:tab w:val="left" w:pos="851"/>
          <w:tab w:val="left" w:pos="1080"/>
        </w:tabs>
        <w:autoSpaceDE w:val="0"/>
        <w:autoSpaceDN w:val="0"/>
        <w:adjustRightInd w:val="0"/>
        <w:spacing w:line="276" w:lineRule="auto"/>
        <w:jc w:val="both"/>
        <w:rPr>
          <w:sz w:val="28"/>
          <w:szCs w:val="28"/>
        </w:rPr>
      </w:pPr>
      <w:r w:rsidRPr="0005625C">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2A18" w:rsidRPr="0005625C" w:rsidRDefault="009D2A18" w:rsidP="009D2A18">
      <w:pPr>
        <w:widowControl w:val="0"/>
        <w:numPr>
          <w:ilvl w:val="1"/>
          <w:numId w:val="2"/>
        </w:numPr>
        <w:tabs>
          <w:tab w:val="left" w:pos="851"/>
          <w:tab w:val="left" w:pos="1080"/>
        </w:tabs>
        <w:autoSpaceDE w:val="0"/>
        <w:autoSpaceDN w:val="0"/>
        <w:adjustRightInd w:val="0"/>
        <w:spacing w:line="276" w:lineRule="auto"/>
        <w:jc w:val="both"/>
        <w:rPr>
          <w:sz w:val="28"/>
          <w:szCs w:val="28"/>
        </w:rPr>
      </w:pPr>
      <w:r w:rsidRPr="0005625C">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D2A18" w:rsidRPr="0005625C" w:rsidRDefault="009D2A18" w:rsidP="00C3598A">
      <w:pPr>
        <w:widowControl w:val="0"/>
        <w:numPr>
          <w:ilvl w:val="0"/>
          <w:numId w:val="2"/>
        </w:numPr>
        <w:tabs>
          <w:tab w:val="left" w:pos="851"/>
          <w:tab w:val="left" w:pos="993"/>
        </w:tabs>
        <w:autoSpaceDE w:val="0"/>
        <w:autoSpaceDN w:val="0"/>
        <w:adjustRightInd w:val="0"/>
        <w:spacing w:line="276" w:lineRule="auto"/>
        <w:jc w:val="both"/>
        <w:rPr>
          <w:sz w:val="28"/>
          <w:szCs w:val="28"/>
        </w:rPr>
      </w:pPr>
      <w:r w:rsidRPr="0005625C">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D2A18" w:rsidRPr="0005625C" w:rsidRDefault="009D2A18" w:rsidP="00C3598A">
      <w:pPr>
        <w:widowControl w:val="0"/>
        <w:numPr>
          <w:ilvl w:val="0"/>
          <w:numId w:val="2"/>
        </w:numPr>
        <w:tabs>
          <w:tab w:val="left" w:pos="851"/>
          <w:tab w:val="left" w:pos="993"/>
        </w:tabs>
        <w:autoSpaceDE w:val="0"/>
        <w:autoSpaceDN w:val="0"/>
        <w:adjustRightInd w:val="0"/>
        <w:spacing w:line="276" w:lineRule="auto"/>
        <w:jc w:val="both"/>
        <w:rPr>
          <w:sz w:val="28"/>
          <w:szCs w:val="28"/>
        </w:rPr>
      </w:pPr>
      <w:r w:rsidRPr="0005625C">
        <w:rPr>
          <w:sz w:val="28"/>
          <w:szCs w:val="28"/>
        </w:rPr>
        <w:t>Реконструкция указанных в части 9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градостроительными регламентами.</w:t>
      </w:r>
    </w:p>
    <w:p w:rsidR="009D2A18" w:rsidRPr="0005625C" w:rsidRDefault="009D2A18" w:rsidP="00C3598A">
      <w:pPr>
        <w:widowControl w:val="0"/>
        <w:numPr>
          <w:ilvl w:val="0"/>
          <w:numId w:val="2"/>
        </w:numPr>
        <w:tabs>
          <w:tab w:val="left" w:pos="851"/>
          <w:tab w:val="left" w:pos="993"/>
        </w:tabs>
        <w:autoSpaceDE w:val="0"/>
        <w:autoSpaceDN w:val="0"/>
        <w:adjustRightInd w:val="0"/>
        <w:spacing w:line="276" w:lineRule="auto"/>
        <w:jc w:val="both"/>
        <w:rPr>
          <w:sz w:val="28"/>
          <w:szCs w:val="28"/>
        </w:rPr>
      </w:pPr>
      <w:r w:rsidRPr="0005625C">
        <w:rPr>
          <w:sz w:val="28"/>
          <w:szCs w:val="28"/>
        </w:rPr>
        <w:t xml:space="preserve">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05625C">
        <w:rPr>
          <w:sz w:val="28"/>
          <w:szCs w:val="28"/>
        </w:rPr>
        <w:lastRenderedPageBreak/>
        <w:t xml:space="preserve">культурного наследия, в соответствие с федеральными законами может быть наложен запрет на использование таких земельных участков и объектов, указанных в части 9 настоящей статьи. </w:t>
      </w:r>
    </w:p>
    <w:p w:rsidR="009D2A18" w:rsidRPr="0005625C" w:rsidRDefault="009D2A18" w:rsidP="00C3598A">
      <w:pPr>
        <w:widowControl w:val="0"/>
        <w:numPr>
          <w:ilvl w:val="0"/>
          <w:numId w:val="2"/>
        </w:numPr>
        <w:tabs>
          <w:tab w:val="left" w:pos="851"/>
        </w:tabs>
        <w:autoSpaceDE w:val="0"/>
        <w:autoSpaceDN w:val="0"/>
        <w:adjustRightInd w:val="0"/>
        <w:spacing w:line="276" w:lineRule="auto"/>
        <w:jc w:val="both"/>
        <w:rPr>
          <w:sz w:val="28"/>
          <w:szCs w:val="28"/>
        </w:rPr>
      </w:pPr>
      <w:r w:rsidRPr="0005625C">
        <w:rPr>
          <w:sz w:val="28"/>
          <w:szCs w:val="28"/>
        </w:rPr>
        <w:t>Разрешённое использование земельных участков и объектов капитального строительства может быть следующих видов:</w:t>
      </w:r>
    </w:p>
    <w:p w:rsidR="009D2A18" w:rsidRPr="0005625C" w:rsidRDefault="009D2A18" w:rsidP="00F92D1F">
      <w:pPr>
        <w:widowControl w:val="0"/>
        <w:numPr>
          <w:ilvl w:val="0"/>
          <w:numId w:val="7"/>
        </w:numPr>
        <w:tabs>
          <w:tab w:val="left" w:pos="851"/>
          <w:tab w:val="left" w:pos="1080"/>
        </w:tabs>
        <w:autoSpaceDE w:val="0"/>
        <w:autoSpaceDN w:val="0"/>
        <w:adjustRightInd w:val="0"/>
        <w:spacing w:line="276" w:lineRule="auto"/>
        <w:jc w:val="both"/>
        <w:rPr>
          <w:sz w:val="28"/>
          <w:szCs w:val="28"/>
        </w:rPr>
      </w:pPr>
      <w:r w:rsidRPr="0005625C">
        <w:rPr>
          <w:sz w:val="28"/>
          <w:szCs w:val="28"/>
        </w:rPr>
        <w:t>основные виды разрешённого использования;</w:t>
      </w:r>
    </w:p>
    <w:p w:rsidR="009D2A18" w:rsidRPr="0005625C" w:rsidRDefault="009D2A18" w:rsidP="00F92D1F">
      <w:pPr>
        <w:widowControl w:val="0"/>
        <w:numPr>
          <w:ilvl w:val="0"/>
          <w:numId w:val="7"/>
        </w:numPr>
        <w:tabs>
          <w:tab w:val="left" w:pos="851"/>
          <w:tab w:val="left" w:pos="1080"/>
        </w:tabs>
        <w:autoSpaceDE w:val="0"/>
        <w:autoSpaceDN w:val="0"/>
        <w:adjustRightInd w:val="0"/>
        <w:spacing w:line="276" w:lineRule="auto"/>
        <w:jc w:val="both"/>
        <w:rPr>
          <w:sz w:val="28"/>
          <w:szCs w:val="28"/>
        </w:rPr>
      </w:pPr>
      <w:r w:rsidRPr="0005625C">
        <w:rPr>
          <w:sz w:val="28"/>
          <w:szCs w:val="28"/>
        </w:rPr>
        <w:t>условно разрешённые виды использования;</w:t>
      </w:r>
    </w:p>
    <w:p w:rsidR="009D2A18" w:rsidRPr="0005625C" w:rsidRDefault="009D2A18" w:rsidP="00F92D1F">
      <w:pPr>
        <w:widowControl w:val="0"/>
        <w:numPr>
          <w:ilvl w:val="0"/>
          <w:numId w:val="7"/>
        </w:numPr>
        <w:tabs>
          <w:tab w:val="left" w:pos="851"/>
          <w:tab w:val="left" w:pos="1080"/>
        </w:tabs>
        <w:autoSpaceDE w:val="0"/>
        <w:autoSpaceDN w:val="0"/>
        <w:adjustRightInd w:val="0"/>
        <w:spacing w:line="276" w:lineRule="auto"/>
        <w:jc w:val="both"/>
        <w:rPr>
          <w:sz w:val="28"/>
          <w:szCs w:val="28"/>
        </w:rPr>
      </w:pPr>
      <w:r w:rsidRPr="0005625C">
        <w:rPr>
          <w:sz w:val="28"/>
          <w:szCs w:val="28"/>
        </w:rPr>
        <w:t>вспомогательные виды разрешённого использования.</w:t>
      </w:r>
    </w:p>
    <w:p w:rsidR="009D2A18" w:rsidRPr="0005625C" w:rsidRDefault="009D2A18" w:rsidP="00C3598A">
      <w:pPr>
        <w:widowControl w:val="0"/>
        <w:numPr>
          <w:ilvl w:val="0"/>
          <w:numId w:val="2"/>
        </w:numPr>
        <w:autoSpaceDE w:val="0"/>
        <w:autoSpaceDN w:val="0"/>
        <w:adjustRightInd w:val="0"/>
        <w:spacing w:line="276" w:lineRule="auto"/>
        <w:jc w:val="both"/>
        <w:rPr>
          <w:sz w:val="28"/>
          <w:szCs w:val="28"/>
        </w:rPr>
      </w:pPr>
      <w:r w:rsidRPr="0005625C">
        <w:rPr>
          <w:sz w:val="28"/>
          <w:szCs w:val="28"/>
        </w:rPr>
        <w:t>Основные виды разрешённого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9D2A18" w:rsidRPr="0005625C" w:rsidRDefault="009D2A18" w:rsidP="00C3598A">
      <w:pPr>
        <w:widowControl w:val="0"/>
        <w:numPr>
          <w:ilvl w:val="0"/>
          <w:numId w:val="2"/>
        </w:numPr>
        <w:autoSpaceDE w:val="0"/>
        <w:autoSpaceDN w:val="0"/>
        <w:adjustRightInd w:val="0"/>
        <w:spacing w:line="276" w:lineRule="auto"/>
        <w:jc w:val="both"/>
        <w:rPr>
          <w:sz w:val="28"/>
          <w:szCs w:val="28"/>
        </w:rPr>
      </w:pPr>
      <w:r w:rsidRPr="0005625C">
        <w:rPr>
          <w:sz w:val="28"/>
          <w:szCs w:val="28"/>
        </w:rPr>
        <w:t xml:space="preserve">Вспомогательные виды разрешённого использования – допустимые только в качестве дополнительных видов по отношении к основным видам разрешённого использования и условно разрешённым видам использования и осуществляемые совместно с ними. </w:t>
      </w:r>
    </w:p>
    <w:p w:rsidR="009D2A18" w:rsidRPr="0005625C" w:rsidRDefault="009D2A18" w:rsidP="00C3598A">
      <w:pPr>
        <w:widowControl w:val="0"/>
        <w:numPr>
          <w:ilvl w:val="0"/>
          <w:numId w:val="2"/>
        </w:numPr>
        <w:autoSpaceDE w:val="0"/>
        <w:autoSpaceDN w:val="0"/>
        <w:adjustRightInd w:val="0"/>
        <w:spacing w:line="276" w:lineRule="auto"/>
        <w:jc w:val="both"/>
        <w:rPr>
          <w:sz w:val="28"/>
          <w:szCs w:val="28"/>
        </w:rPr>
      </w:pPr>
      <w:r w:rsidRPr="0005625C">
        <w:rPr>
          <w:sz w:val="28"/>
          <w:szCs w:val="28"/>
        </w:rPr>
        <w:t>Условно разрешённые виды использования недвижимости –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w:t>
      </w:r>
    </w:p>
    <w:p w:rsidR="009D2A18" w:rsidRPr="0005625C" w:rsidRDefault="009D2A18" w:rsidP="00C3598A">
      <w:pPr>
        <w:widowControl w:val="0"/>
        <w:numPr>
          <w:ilvl w:val="0"/>
          <w:numId w:val="2"/>
        </w:numPr>
        <w:autoSpaceDE w:val="0"/>
        <w:autoSpaceDN w:val="0"/>
        <w:adjustRightInd w:val="0"/>
        <w:spacing w:line="276" w:lineRule="auto"/>
        <w:jc w:val="both"/>
        <w:rPr>
          <w:sz w:val="28"/>
          <w:szCs w:val="28"/>
        </w:rPr>
      </w:pPr>
      <w:r w:rsidRPr="0005625C">
        <w:rPr>
          <w:sz w:val="28"/>
          <w:szCs w:val="28"/>
        </w:rPr>
        <w:t>Максимальное количество этажей зданий, строений, сооружений, максимальный процент застройки земельного участка определяется в соответствии действующими техническими регламентами и нормативами градостроительного проектирования, если в настоящих Правилах не установлено иное.</w:t>
      </w:r>
    </w:p>
    <w:p w:rsidR="009D2A18" w:rsidRPr="0005625C" w:rsidRDefault="009D2A18" w:rsidP="009D2A18">
      <w:pPr>
        <w:jc w:val="both"/>
      </w:pPr>
    </w:p>
    <w:p w:rsidR="00DE1ED3" w:rsidRPr="0005625C" w:rsidRDefault="00DE1ED3">
      <w:pPr>
        <w:spacing w:after="160" w:line="259" w:lineRule="auto"/>
        <w:rPr>
          <w:b/>
          <w:bCs/>
          <w:sz w:val="28"/>
          <w:szCs w:val="28"/>
          <w:u w:val="single"/>
        </w:rPr>
      </w:pPr>
      <w:bookmarkStart w:id="13" w:name="_Toc265657898"/>
      <w:bookmarkStart w:id="14" w:name="_Toc391655328"/>
      <w:r w:rsidRPr="0005625C">
        <w:rPr>
          <w:sz w:val="28"/>
          <w:szCs w:val="28"/>
        </w:rPr>
        <w:br w:type="page"/>
      </w:r>
    </w:p>
    <w:p w:rsidR="009D2A18" w:rsidRPr="0005625C" w:rsidRDefault="009D2A18" w:rsidP="009D2A18">
      <w:pPr>
        <w:pStyle w:val="2"/>
        <w:rPr>
          <w:sz w:val="28"/>
          <w:szCs w:val="28"/>
        </w:rPr>
      </w:pPr>
      <w:bookmarkStart w:id="15" w:name="_Toc442788769"/>
      <w:r w:rsidRPr="0005625C">
        <w:rPr>
          <w:sz w:val="28"/>
          <w:szCs w:val="28"/>
        </w:rPr>
        <w:lastRenderedPageBreak/>
        <w:t>Статья 2. Жилые зоны</w:t>
      </w:r>
      <w:bookmarkEnd w:id="13"/>
      <w:bookmarkEnd w:id="14"/>
      <w:bookmarkEnd w:id="15"/>
    </w:p>
    <w:p w:rsidR="009D2A18" w:rsidRPr="0005625C" w:rsidRDefault="009D2A18" w:rsidP="009D2A18"/>
    <w:p w:rsidR="009D2A18" w:rsidRPr="0005625C" w:rsidRDefault="00F7514D" w:rsidP="009D2A18">
      <w:pPr>
        <w:pStyle w:val="3"/>
        <w:jc w:val="center"/>
      </w:pPr>
      <w:bookmarkStart w:id="16" w:name="_Toc265657899"/>
      <w:bookmarkStart w:id="17" w:name="_Toc391655329"/>
      <w:bookmarkStart w:id="18" w:name="_Toc442788770"/>
      <w:r w:rsidRPr="0005625C">
        <w:t>Ж</w:t>
      </w:r>
      <w:r w:rsidR="009D2A18" w:rsidRPr="0005625C">
        <w:t xml:space="preserve">1. </w:t>
      </w:r>
      <w:bookmarkEnd w:id="16"/>
      <w:r w:rsidR="009D2A18" w:rsidRPr="0005625C">
        <w:t>Зона застройки индивидуальными жилыми домами</w:t>
      </w:r>
      <w:bookmarkEnd w:id="17"/>
      <w:bookmarkEnd w:id="18"/>
    </w:p>
    <w:p w:rsidR="009D2A18" w:rsidRPr="0005625C" w:rsidRDefault="009D2A18" w:rsidP="00F92D1F">
      <w:pPr>
        <w:numPr>
          <w:ilvl w:val="0"/>
          <w:numId w:val="17"/>
        </w:numPr>
        <w:tabs>
          <w:tab w:val="clear" w:pos="720"/>
          <w:tab w:val="left" w:pos="993"/>
        </w:tabs>
        <w:ind w:left="0" w:firstLine="709"/>
        <w:jc w:val="both"/>
        <w:rPr>
          <w:sz w:val="28"/>
          <w:szCs w:val="28"/>
        </w:rPr>
      </w:pPr>
      <w:r w:rsidRPr="0005625C">
        <w:rPr>
          <w:sz w:val="28"/>
          <w:szCs w:val="28"/>
        </w:rPr>
        <w:t>Территориальная зона выделена для размещения отдельно стоящих жилых домов до 3 этажей с участками, предназначенных для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9D2A18" w:rsidRPr="0005625C" w:rsidRDefault="009D2A18" w:rsidP="00F92D1F">
      <w:pPr>
        <w:numPr>
          <w:ilvl w:val="0"/>
          <w:numId w:val="17"/>
        </w:numPr>
        <w:tabs>
          <w:tab w:val="clear" w:pos="720"/>
          <w:tab w:val="left" w:pos="993"/>
        </w:tabs>
        <w:ind w:left="0" w:firstLine="709"/>
        <w:jc w:val="both"/>
        <w:rPr>
          <w:sz w:val="28"/>
          <w:szCs w:val="28"/>
        </w:rPr>
      </w:pPr>
      <w:r w:rsidRPr="0005625C">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и нормативами градостроительного проектирования.</w:t>
      </w:r>
    </w:p>
    <w:p w:rsidR="009D2A18" w:rsidRPr="0005625C" w:rsidRDefault="009D2A18" w:rsidP="009D2A18">
      <w:pPr>
        <w:tabs>
          <w:tab w:val="left" w:pos="993"/>
        </w:tabs>
        <w:jc w:val="both"/>
        <w:rPr>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327"/>
        <w:gridCol w:w="2693"/>
        <w:gridCol w:w="8364"/>
      </w:tblGrid>
      <w:tr w:rsidR="00472C5D" w:rsidRPr="0005625C" w:rsidTr="0023378F">
        <w:trPr>
          <w:trHeight w:val="20"/>
          <w:tblHeader/>
        </w:trPr>
        <w:tc>
          <w:tcPr>
            <w:tcW w:w="779" w:type="dxa"/>
            <w:vAlign w:val="center"/>
          </w:tcPr>
          <w:p w:rsidR="00472C5D" w:rsidRPr="0005625C" w:rsidRDefault="00472C5D" w:rsidP="00472C5D">
            <w:pPr>
              <w:jc w:val="center"/>
              <w:rPr>
                <w:b/>
              </w:rPr>
            </w:pPr>
            <w:r w:rsidRPr="0005625C">
              <w:rPr>
                <w:b/>
              </w:rPr>
              <w:t>№ п/п</w:t>
            </w:r>
          </w:p>
        </w:tc>
        <w:tc>
          <w:tcPr>
            <w:tcW w:w="3327" w:type="dxa"/>
            <w:vAlign w:val="center"/>
          </w:tcPr>
          <w:p w:rsidR="00472C5D" w:rsidRPr="0005625C" w:rsidRDefault="00472C5D" w:rsidP="00472C5D">
            <w:pPr>
              <w:jc w:val="center"/>
              <w:rPr>
                <w:b/>
              </w:rPr>
            </w:pPr>
            <w:r w:rsidRPr="0005625C">
              <w:rPr>
                <w:b/>
              </w:rPr>
              <w:t>Вид разрешенного использования</w:t>
            </w:r>
          </w:p>
        </w:tc>
        <w:tc>
          <w:tcPr>
            <w:tcW w:w="2693" w:type="dxa"/>
          </w:tcPr>
          <w:p w:rsidR="00472C5D" w:rsidRPr="0005625C" w:rsidRDefault="00472C5D" w:rsidP="00472C5D">
            <w:pPr>
              <w:jc w:val="center"/>
              <w:rPr>
                <w:b/>
              </w:rPr>
            </w:pPr>
            <w:r w:rsidRPr="0005625C">
              <w:rPr>
                <w:b/>
              </w:rPr>
              <w:t>Код вида разрешенного использования земельного участка</w:t>
            </w:r>
          </w:p>
        </w:tc>
        <w:tc>
          <w:tcPr>
            <w:tcW w:w="8364" w:type="dxa"/>
            <w:vAlign w:val="center"/>
          </w:tcPr>
          <w:p w:rsidR="00472C5D" w:rsidRPr="0005625C" w:rsidRDefault="00472C5D" w:rsidP="00472C5D">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2C5D" w:rsidRPr="0005625C" w:rsidTr="0023378F">
        <w:trPr>
          <w:trHeight w:val="20"/>
        </w:trPr>
        <w:tc>
          <w:tcPr>
            <w:tcW w:w="15163" w:type="dxa"/>
            <w:gridSpan w:val="4"/>
          </w:tcPr>
          <w:p w:rsidR="00472C5D" w:rsidRPr="0005625C" w:rsidRDefault="00472C5D" w:rsidP="00472C5D">
            <w:pPr>
              <w:jc w:val="center"/>
              <w:rPr>
                <w:b/>
              </w:rPr>
            </w:pPr>
            <w:r w:rsidRPr="0005625C">
              <w:rPr>
                <w:b/>
              </w:rPr>
              <w:t>Основные виды разрешённого использования</w:t>
            </w:r>
          </w:p>
        </w:tc>
      </w:tr>
      <w:tr w:rsidR="00472C5D" w:rsidRPr="0005625C" w:rsidTr="0023378F">
        <w:tc>
          <w:tcPr>
            <w:tcW w:w="779" w:type="dxa"/>
          </w:tcPr>
          <w:p w:rsidR="00472C5D" w:rsidRPr="0005625C" w:rsidRDefault="00472C5D" w:rsidP="00F92D1F">
            <w:pPr>
              <w:numPr>
                <w:ilvl w:val="0"/>
                <w:numId w:val="16"/>
              </w:numPr>
              <w:jc w:val="center"/>
            </w:pPr>
          </w:p>
        </w:tc>
        <w:tc>
          <w:tcPr>
            <w:tcW w:w="3327" w:type="dxa"/>
          </w:tcPr>
          <w:p w:rsidR="00472C5D" w:rsidRPr="0005625C" w:rsidRDefault="00472C5D" w:rsidP="00472C5D">
            <w:r w:rsidRPr="0005625C">
              <w:t>Для индивидуального жилищного строительства</w:t>
            </w:r>
          </w:p>
        </w:tc>
        <w:tc>
          <w:tcPr>
            <w:tcW w:w="2693" w:type="dxa"/>
          </w:tcPr>
          <w:p w:rsidR="00472C5D" w:rsidRPr="0005625C" w:rsidRDefault="00472C5D" w:rsidP="00472C5D">
            <w:pPr>
              <w:pStyle w:val="af1"/>
              <w:ind w:left="0"/>
              <w:jc w:val="center"/>
              <w:rPr>
                <w:rFonts w:ascii="Times New Roman" w:hAnsi="Times New Roman"/>
                <w:sz w:val="24"/>
                <w:szCs w:val="24"/>
                <w:lang w:eastAsia="ru-RU"/>
              </w:rPr>
            </w:pPr>
            <w:r w:rsidRPr="0005625C">
              <w:rPr>
                <w:rFonts w:ascii="Times New Roman" w:hAnsi="Times New Roman"/>
                <w:sz w:val="24"/>
                <w:szCs w:val="24"/>
                <w:lang w:eastAsia="ru-RU"/>
              </w:rPr>
              <w:t>2.1</w:t>
            </w:r>
          </w:p>
        </w:tc>
        <w:tc>
          <w:tcPr>
            <w:tcW w:w="8364" w:type="dxa"/>
          </w:tcPr>
          <w:p w:rsidR="00472C5D" w:rsidRPr="0005625C" w:rsidRDefault="00472C5D" w:rsidP="00F92D1F">
            <w:pPr>
              <w:numPr>
                <w:ilvl w:val="0"/>
                <w:numId w:val="9"/>
              </w:numPr>
              <w:tabs>
                <w:tab w:val="num" w:pos="320"/>
              </w:tabs>
              <w:ind w:left="360"/>
              <w:jc w:val="both"/>
            </w:pPr>
            <w:r w:rsidRPr="0005625C">
              <w:t>Предельные размеры земельных участков:</w:t>
            </w:r>
          </w:p>
          <w:p w:rsidR="00472C5D" w:rsidRPr="0005625C" w:rsidRDefault="00472C5D" w:rsidP="00F92D1F">
            <w:pPr>
              <w:numPr>
                <w:ilvl w:val="0"/>
                <w:numId w:val="8"/>
              </w:numPr>
              <w:ind w:left="462" w:firstLine="0"/>
              <w:jc w:val="both"/>
            </w:pPr>
            <w:r w:rsidRPr="0005625C">
              <w:t xml:space="preserve">минимальные размеры земельных участков – </w:t>
            </w:r>
            <w:smartTag w:uri="urn:schemas-microsoft-com:office:smarttags" w:element="metricconverter">
              <w:smartTagPr>
                <w:attr w:name="ProductID" w:val="0,06 га"/>
              </w:smartTagPr>
              <w:r w:rsidRPr="0005625C">
                <w:rPr>
                  <w:b/>
                </w:rPr>
                <w:t>0,06 га</w:t>
              </w:r>
            </w:smartTag>
            <w:r w:rsidRPr="0005625C">
              <w:t xml:space="preserve">; </w:t>
            </w:r>
          </w:p>
          <w:p w:rsidR="00472C5D" w:rsidRPr="0005625C" w:rsidRDefault="00472C5D" w:rsidP="00F92D1F">
            <w:pPr>
              <w:numPr>
                <w:ilvl w:val="0"/>
                <w:numId w:val="8"/>
              </w:numPr>
              <w:ind w:left="462" w:firstLine="0"/>
              <w:jc w:val="both"/>
            </w:pPr>
            <w:r w:rsidRPr="0005625C">
              <w:t xml:space="preserve">максимальные размеры земельных участков </w:t>
            </w:r>
            <w:r w:rsidRPr="0005625C">
              <w:rPr>
                <w:b/>
              </w:rPr>
              <w:t>– 0,2 га</w:t>
            </w:r>
            <w:r w:rsidRPr="0005625C">
              <w:t>.</w:t>
            </w:r>
          </w:p>
          <w:p w:rsidR="00472C5D" w:rsidRPr="0005625C" w:rsidRDefault="00472C5D" w:rsidP="00F92D1F">
            <w:pPr>
              <w:numPr>
                <w:ilvl w:val="0"/>
                <w:numId w:val="9"/>
              </w:numPr>
              <w:tabs>
                <w:tab w:val="num" w:pos="320"/>
              </w:tabs>
              <w:ind w:left="320" w:hanging="320"/>
              <w:jc w:val="both"/>
            </w:pPr>
            <w:r w:rsidRPr="0005625C">
              <w:t xml:space="preserve">Максимальное количество этажей – </w:t>
            </w:r>
            <w:r w:rsidRPr="0005625C">
              <w:rPr>
                <w:b/>
              </w:rPr>
              <w:t>3.</w:t>
            </w:r>
          </w:p>
          <w:p w:rsidR="00472C5D" w:rsidRPr="0005625C" w:rsidRDefault="00472C5D" w:rsidP="00F92D1F">
            <w:pPr>
              <w:numPr>
                <w:ilvl w:val="0"/>
                <w:numId w:val="9"/>
              </w:numPr>
              <w:tabs>
                <w:tab w:val="num" w:pos="320"/>
              </w:tabs>
              <w:ind w:left="320" w:hanging="320"/>
              <w:jc w:val="both"/>
            </w:pPr>
            <w:r w:rsidRPr="0005625C">
              <w:t xml:space="preserve">Усадебный, одно-двухквартирный дом должен отстоять от красной линии улиц </w:t>
            </w:r>
            <w:r w:rsidRPr="0005625C">
              <w:rPr>
                <w:b/>
              </w:rPr>
              <w:t>не менее чем на 5 м</w:t>
            </w:r>
            <w:r w:rsidRPr="0005625C">
              <w:t xml:space="preserve">, от красной линии проездов – не менее чем на </w:t>
            </w:r>
            <w:r w:rsidRPr="0005625C">
              <w:rPr>
                <w:b/>
              </w:rPr>
              <w:t>3 м</w:t>
            </w:r>
            <w:r w:rsidRPr="0005625C">
              <w:t xml:space="preserve">. </w:t>
            </w:r>
          </w:p>
          <w:p w:rsidR="00472C5D" w:rsidRPr="0005625C" w:rsidRDefault="00472C5D" w:rsidP="00F92D1F">
            <w:pPr>
              <w:numPr>
                <w:ilvl w:val="0"/>
                <w:numId w:val="9"/>
              </w:numPr>
              <w:tabs>
                <w:tab w:val="num" w:pos="320"/>
              </w:tabs>
              <w:ind w:left="320" w:hanging="320"/>
              <w:jc w:val="both"/>
            </w:pPr>
            <w:r w:rsidRPr="0005625C">
              <w:t xml:space="preserve">Максимальный процент застройки - </w:t>
            </w:r>
            <w:r w:rsidRPr="0005625C">
              <w:rPr>
                <w:b/>
              </w:rPr>
              <w:t>20%</w:t>
            </w:r>
            <w:r w:rsidRPr="0005625C">
              <w:t>.</w:t>
            </w:r>
          </w:p>
          <w:p w:rsidR="00472C5D" w:rsidRPr="0005625C" w:rsidRDefault="00472C5D" w:rsidP="00F92D1F">
            <w:pPr>
              <w:numPr>
                <w:ilvl w:val="0"/>
                <w:numId w:val="9"/>
              </w:numPr>
              <w:tabs>
                <w:tab w:val="num" w:pos="320"/>
              </w:tabs>
              <w:ind w:left="320" w:hanging="320"/>
              <w:jc w:val="both"/>
            </w:pPr>
            <w:r w:rsidRPr="0005625C">
              <w:t xml:space="preserve">Коэффициент плотности застройки – </w:t>
            </w:r>
            <w:r w:rsidRPr="0005625C">
              <w:rPr>
                <w:b/>
              </w:rPr>
              <w:t>0,4</w:t>
            </w:r>
            <w:r w:rsidRPr="0005625C">
              <w:t>.</w:t>
            </w:r>
          </w:p>
          <w:p w:rsidR="00472C5D" w:rsidRPr="0005625C" w:rsidRDefault="00472C5D" w:rsidP="00F92D1F">
            <w:pPr>
              <w:numPr>
                <w:ilvl w:val="0"/>
                <w:numId w:val="9"/>
              </w:numPr>
              <w:tabs>
                <w:tab w:val="num" w:pos="320"/>
              </w:tabs>
              <w:ind w:left="360"/>
              <w:jc w:val="both"/>
            </w:pPr>
            <w:r w:rsidRPr="0005625C">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нормативами градостроительного проектирования. </w:t>
            </w:r>
          </w:p>
          <w:p w:rsidR="00472C5D" w:rsidRPr="0005625C" w:rsidRDefault="00472C5D" w:rsidP="00F92D1F">
            <w:pPr>
              <w:numPr>
                <w:ilvl w:val="0"/>
                <w:numId w:val="9"/>
              </w:numPr>
              <w:tabs>
                <w:tab w:val="num" w:pos="320"/>
              </w:tabs>
              <w:ind w:left="360"/>
              <w:jc w:val="both"/>
            </w:pPr>
            <w:r w:rsidRPr="0005625C">
              <w:lastRenderedPageBreak/>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472C5D" w:rsidRPr="0005625C" w:rsidRDefault="00472C5D" w:rsidP="00F92D1F">
            <w:pPr>
              <w:numPr>
                <w:ilvl w:val="0"/>
                <w:numId w:val="9"/>
              </w:numPr>
              <w:tabs>
                <w:tab w:val="num" w:pos="320"/>
              </w:tabs>
              <w:ind w:left="360"/>
              <w:jc w:val="both"/>
            </w:pPr>
            <w:r w:rsidRPr="0005625C">
              <w:t xml:space="preserve">Между длинными сторонами жилых зданий высотой 2-3 этажа следует применять расстояния (бытовые разрывы) </w:t>
            </w:r>
            <w:r w:rsidRPr="0005625C">
              <w:rPr>
                <w:b/>
              </w:rPr>
              <w:t>не менее 15 м.</w:t>
            </w:r>
          </w:p>
          <w:p w:rsidR="00472C5D" w:rsidRPr="0005625C" w:rsidRDefault="00472C5D" w:rsidP="00F92D1F">
            <w:pPr>
              <w:numPr>
                <w:ilvl w:val="0"/>
                <w:numId w:val="9"/>
              </w:numPr>
              <w:tabs>
                <w:tab w:val="num" w:pos="320"/>
              </w:tabs>
              <w:ind w:left="360"/>
              <w:jc w:val="both"/>
            </w:pPr>
            <w:r w:rsidRPr="0005625C">
              <w:t>Расстояние от границы земельного участка должно быть не менее:</w:t>
            </w:r>
          </w:p>
          <w:p w:rsidR="00472C5D" w:rsidRPr="0005625C" w:rsidRDefault="00472C5D" w:rsidP="00F92D1F">
            <w:pPr>
              <w:pStyle w:val="af"/>
              <w:widowControl w:val="0"/>
              <w:numPr>
                <w:ilvl w:val="0"/>
                <w:numId w:val="13"/>
              </w:numPr>
              <w:spacing w:before="0" w:beforeAutospacing="0" w:after="0" w:afterAutospacing="0" w:line="239" w:lineRule="auto"/>
              <w:ind w:left="1029"/>
              <w:jc w:val="both"/>
            </w:pPr>
            <w:r w:rsidRPr="0005625C">
              <w:t xml:space="preserve">до стены жилого дома – </w:t>
            </w:r>
            <w:smartTag w:uri="urn:schemas-microsoft-com:office:smarttags" w:element="metricconverter">
              <w:smartTagPr>
                <w:attr w:name="ProductID" w:val="3 м"/>
              </w:smartTagPr>
              <w:r w:rsidRPr="0005625C">
                <w:rPr>
                  <w:b/>
                </w:rPr>
                <w:t>3 м</w:t>
              </w:r>
            </w:smartTag>
            <w:r w:rsidRPr="0005625C">
              <w:t>;</w:t>
            </w:r>
          </w:p>
          <w:p w:rsidR="00472C5D" w:rsidRPr="0005625C" w:rsidRDefault="00472C5D" w:rsidP="00F92D1F">
            <w:pPr>
              <w:pStyle w:val="af"/>
              <w:widowControl w:val="0"/>
              <w:numPr>
                <w:ilvl w:val="0"/>
                <w:numId w:val="13"/>
              </w:numPr>
              <w:spacing w:before="0" w:beforeAutospacing="0" w:after="0" w:afterAutospacing="0" w:line="239" w:lineRule="auto"/>
              <w:ind w:left="1029"/>
              <w:jc w:val="both"/>
            </w:pPr>
            <w:r w:rsidRPr="0005625C">
              <w:t xml:space="preserve">до хозяйственных построек – </w:t>
            </w:r>
            <w:r w:rsidRPr="0005625C">
              <w:rPr>
                <w:b/>
              </w:rPr>
              <w:t>1 м</w:t>
            </w:r>
            <w:r w:rsidRPr="0005625C">
              <w:t>;</w:t>
            </w:r>
          </w:p>
          <w:p w:rsidR="00472C5D" w:rsidRPr="0005625C" w:rsidRDefault="00472C5D" w:rsidP="00F92D1F">
            <w:pPr>
              <w:pStyle w:val="af"/>
              <w:widowControl w:val="0"/>
              <w:numPr>
                <w:ilvl w:val="0"/>
                <w:numId w:val="13"/>
              </w:numPr>
              <w:spacing w:before="0" w:beforeAutospacing="0" w:after="0" w:afterAutospacing="0" w:line="239" w:lineRule="auto"/>
              <w:ind w:left="1029"/>
              <w:jc w:val="both"/>
            </w:pPr>
            <w:r w:rsidRPr="0005625C">
              <w:t xml:space="preserve">от постройки для содержания скота и птицы – </w:t>
            </w:r>
            <w:r w:rsidRPr="0005625C">
              <w:rPr>
                <w:b/>
              </w:rPr>
              <w:t>4 м</w:t>
            </w:r>
            <w:r w:rsidRPr="0005625C">
              <w:t xml:space="preserve">; </w:t>
            </w:r>
          </w:p>
          <w:p w:rsidR="00472C5D" w:rsidRPr="0005625C" w:rsidRDefault="00472C5D" w:rsidP="00F92D1F">
            <w:pPr>
              <w:pStyle w:val="af"/>
              <w:widowControl w:val="0"/>
              <w:numPr>
                <w:ilvl w:val="0"/>
                <w:numId w:val="13"/>
              </w:numPr>
              <w:spacing w:before="0" w:beforeAutospacing="0" w:after="0" w:afterAutospacing="0" w:line="239" w:lineRule="auto"/>
              <w:ind w:left="1029"/>
              <w:jc w:val="both"/>
            </w:pPr>
            <w:r w:rsidRPr="0005625C">
              <w:t xml:space="preserve">от других построек (бани, гаража и др.) – </w:t>
            </w:r>
            <w:r w:rsidRPr="0005625C">
              <w:rPr>
                <w:b/>
              </w:rPr>
              <w:t>1 м</w:t>
            </w:r>
            <w:r w:rsidRPr="0005625C">
              <w:t xml:space="preserve">; </w:t>
            </w:r>
          </w:p>
          <w:p w:rsidR="00472C5D" w:rsidRPr="0005625C" w:rsidRDefault="00472C5D" w:rsidP="00F92D1F">
            <w:pPr>
              <w:pStyle w:val="af"/>
              <w:widowControl w:val="0"/>
              <w:numPr>
                <w:ilvl w:val="0"/>
                <w:numId w:val="13"/>
              </w:numPr>
              <w:spacing w:before="0" w:beforeAutospacing="0" w:after="0" w:afterAutospacing="0" w:line="239" w:lineRule="auto"/>
              <w:ind w:left="1029"/>
              <w:jc w:val="both"/>
            </w:pPr>
            <w:r w:rsidRPr="0005625C">
              <w:t xml:space="preserve">от стволов высокорослых деревьев – </w:t>
            </w:r>
            <w:r w:rsidRPr="0005625C">
              <w:rPr>
                <w:b/>
              </w:rPr>
              <w:t>4 м</w:t>
            </w:r>
            <w:r w:rsidRPr="0005625C">
              <w:t xml:space="preserve">; среднерослых – </w:t>
            </w:r>
            <w:r w:rsidRPr="0005625C">
              <w:rPr>
                <w:b/>
              </w:rPr>
              <w:t>2 м</w:t>
            </w:r>
            <w:r w:rsidRPr="0005625C">
              <w:t xml:space="preserve">; от кустарника – </w:t>
            </w:r>
            <w:r w:rsidRPr="0005625C">
              <w:rPr>
                <w:b/>
              </w:rPr>
              <w:t>1 м</w:t>
            </w:r>
            <w:r w:rsidRPr="0005625C">
              <w:t>.</w:t>
            </w:r>
          </w:p>
          <w:p w:rsidR="00472C5D" w:rsidRPr="0005625C" w:rsidRDefault="00472C5D" w:rsidP="00F92D1F">
            <w:pPr>
              <w:numPr>
                <w:ilvl w:val="0"/>
                <w:numId w:val="9"/>
              </w:numPr>
              <w:ind w:left="490" w:hanging="490"/>
              <w:jc w:val="both"/>
            </w:pPr>
            <w:r w:rsidRPr="0005625C">
              <w:t xml:space="preserve">При отсутствии централизованной канализации расстояние от туалета до стен соседнего дома необходимо принимать </w:t>
            </w:r>
            <w:r w:rsidRPr="0005625C">
              <w:rPr>
                <w:b/>
              </w:rPr>
              <w:t>не менее 12 м</w:t>
            </w:r>
            <w:r w:rsidRPr="0005625C">
              <w:t xml:space="preserve">, до источника водоснабжение (колодца) – </w:t>
            </w:r>
            <w:r w:rsidRPr="0005625C">
              <w:rPr>
                <w:b/>
              </w:rPr>
              <w:t>не менее 25 м.</w:t>
            </w:r>
          </w:p>
          <w:p w:rsidR="00472C5D" w:rsidRPr="0005625C" w:rsidRDefault="00472C5D" w:rsidP="00F92D1F">
            <w:pPr>
              <w:pStyle w:val="af1"/>
              <w:numPr>
                <w:ilvl w:val="0"/>
                <w:numId w:val="9"/>
              </w:numPr>
              <w:tabs>
                <w:tab w:val="clear" w:pos="502"/>
              </w:tabs>
              <w:spacing w:after="0"/>
              <w:ind w:left="459" w:hanging="425"/>
              <w:rPr>
                <w:rFonts w:ascii="Times New Roman" w:hAnsi="Times New Roman"/>
                <w:sz w:val="24"/>
                <w:szCs w:val="24"/>
              </w:rPr>
            </w:pPr>
            <w:r w:rsidRPr="0005625C">
              <w:rPr>
                <w:rFonts w:ascii="Times New Roman" w:hAnsi="Times New Roman"/>
                <w:color w:val="3B6533"/>
                <w:sz w:val="24"/>
                <w:szCs w:val="24"/>
              </w:rPr>
              <w:t> </w:t>
            </w:r>
            <w:r w:rsidRPr="0005625C">
              <w:rPr>
                <w:rFonts w:ascii="Times New Roman" w:hAnsi="Times New Roman"/>
                <w:sz w:val="24"/>
                <w:szCs w:val="24"/>
              </w:rPr>
              <w:t>Максимальное предельное количество голов домашних животных, разрешаемых содержать на территории одного домовладения:</w:t>
            </w:r>
          </w:p>
          <w:tbl>
            <w:tblPr>
              <w:tblStyle w:val="ac"/>
              <w:tblW w:w="0" w:type="auto"/>
              <w:tblInd w:w="459" w:type="dxa"/>
              <w:tblLayout w:type="fixed"/>
              <w:tblLook w:val="04A0"/>
            </w:tblPr>
            <w:tblGrid>
              <w:gridCol w:w="2547"/>
              <w:gridCol w:w="4219"/>
            </w:tblGrid>
            <w:tr w:rsidR="00472C5D" w:rsidRPr="0005625C" w:rsidTr="00472C5D">
              <w:tc>
                <w:tcPr>
                  <w:tcW w:w="2547" w:type="dxa"/>
                </w:tcPr>
                <w:p w:rsidR="00472C5D" w:rsidRPr="0005625C" w:rsidRDefault="00472C5D" w:rsidP="00472C5D">
                  <w:pPr>
                    <w:pStyle w:val="af1"/>
                    <w:spacing w:after="0"/>
                    <w:ind w:left="0"/>
                    <w:rPr>
                      <w:rFonts w:ascii="Times New Roman" w:hAnsi="Times New Roman"/>
                      <w:sz w:val="24"/>
                      <w:szCs w:val="24"/>
                    </w:rPr>
                  </w:pPr>
                  <w:r w:rsidRPr="0005625C">
                    <w:rPr>
                      <w:rFonts w:ascii="Times New Roman" w:hAnsi="Times New Roman"/>
                      <w:sz w:val="24"/>
                      <w:szCs w:val="24"/>
                    </w:rPr>
                    <w:t>Наименование</w:t>
                  </w:r>
                </w:p>
              </w:tc>
              <w:tc>
                <w:tcPr>
                  <w:tcW w:w="4219" w:type="dxa"/>
                </w:tcPr>
                <w:p w:rsidR="00472C5D" w:rsidRPr="0005625C" w:rsidRDefault="00472C5D" w:rsidP="00472C5D">
                  <w:pPr>
                    <w:pStyle w:val="af1"/>
                    <w:spacing w:after="0"/>
                    <w:ind w:left="0"/>
                    <w:rPr>
                      <w:rFonts w:ascii="Times New Roman" w:hAnsi="Times New Roman"/>
                      <w:sz w:val="24"/>
                      <w:szCs w:val="24"/>
                    </w:rPr>
                  </w:pPr>
                  <w:r w:rsidRPr="0005625C">
                    <w:rPr>
                      <w:rFonts w:ascii="Times New Roman" w:hAnsi="Times New Roman"/>
                      <w:sz w:val="24"/>
                      <w:szCs w:val="24"/>
                    </w:rPr>
                    <w:t>Предельное количество (ед.)</w:t>
                  </w:r>
                </w:p>
              </w:tc>
            </w:tr>
            <w:tr w:rsidR="00472C5D" w:rsidRPr="0005625C" w:rsidTr="00472C5D">
              <w:tc>
                <w:tcPr>
                  <w:tcW w:w="2547" w:type="dxa"/>
                </w:tcPr>
                <w:p w:rsidR="00472C5D" w:rsidRPr="0005625C" w:rsidRDefault="00472C5D" w:rsidP="00472C5D">
                  <w:pPr>
                    <w:pStyle w:val="af1"/>
                    <w:spacing w:after="0"/>
                    <w:ind w:left="0"/>
                    <w:rPr>
                      <w:rFonts w:ascii="Times New Roman" w:hAnsi="Times New Roman"/>
                      <w:sz w:val="24"/>
                      <w:szCs w:val="24"/>
                    </w:rPr>
                  </w:pPr>
                  <w:r w:rsidRPr="0005625C">
                    <w:rPr>
                      <w:rFonts w:ascii="Times New Roman" w:hAnsi="Times New Roman"/>
                      <w:lang w:eastAsia="ru-RU"/>
                    </w:rPr>
                    <w:t>Крупный рогатый скот</w:t>
                  </w:r>
                </w:p>
              </w:tc>
              <w:tc>
                <w:tcPr>
                  <w:tcW w:w="4219" w:type="dxa"/>
                </w:tcPr>
                <w:p w:rsidR="00472C5D" w:rsidRPr="0005625C" w:rsidRDefault="00472C5D" w:rsidP="00472C5D">
                  <w:pPr>
                    <w:spacing w:after="100" w:afterAutospacing="1"/>
                    <w:jc w:val="center"/>
                    <w:rPr>
                      <w:sz w:val="22"/>
                      <w:szCs w:val="22"/>
                    </w:rPr>
                  </w:pPr>
                  <w:r w:rsidRPr="0005625C">
                    <w:rPr>
                      <w:sz w:val="22"/>
                      <w:szCs w:val="22"/>
                    </w:rPr>
                    <w:t>4</w:t>
                  </w:r>
                </w:p>
              </w:tc>
            </w:tr>
            <w:tr w:rsidR="00472C5D" w:rsidRPr="0005625C" w:rsidTr="00472C5D">
              <w:tc>
                <w:tcPr>
                  <w:tcW w:w="2547" w:type="dxa"/>
                </w:tcPr>
                <w:p w:rsidR="00472C5D" w:rsidRPr="0005625C" w:rsidRDefault="00472C5D" w:rsidP="00472C5D">
                  <w:pPr>
                    <w:spacing w:after="100" w:afterAutospacing="1"/>
                    <w:rPr>
                      <w:sz w:val="22"/>
                      <w:szCs w:val="22"/>
                    </w:rPr>
                  </w:pPr>
                  <w:r w:rsidRPr="0005625C">
                    <w:rPr>
                      <w:sz w:val="22"/>
                      <w:szCs w:val="22"/>
                    </w:rPr>
                    <w:t>Свиньи</w:t>
                  </w:r>
                </w:p>
              </w:tc>
              <w:tc>
                <w:tcPr>
                  <w:tcW w:w="4219" w:type="dxa"/>
                </w:tcPr>
                <w:p w:rsidR="00472C5D" w:rsidRPr="0005625C" w:rsidRDefault="00472C5D" w:rsidP="00472C5D">
                  <w:pPr>
                    <w:spacing w:after="100" w:afterAutospacing="1"/>
                    <w:jc w:val="center"/>
                    <w:rPr>
                      <w:sz w:val="22"/>
                      <w:szCs w:val="22"/>
                    </w:rPr>
                  </w:pPr>
                  <w:r w:rsidRPr="0005625C">
                    <w:rPr>
                      <w:sz w:val="22"/>
                      <w:szCs w:val="22"/>
                    </w:rPr>
                    <w:t>10</w:t>
                  </w:r>
                </w:p>
              </w:tc>
            </w:tr>
            <w:tr w:rsidR="00472C5D" w:rsidRPr="0005625C" w:rsidTr="00472C5D">
              <w:tc>
                <w:tcPr>
                  <w:tcW w:w="2547" w:type="dxa"/>
                </w:tcPr>
                <w:p w:rsidR="00472C5D" w:rsidRPr="0005625C" w:rsidRDefault="00472C5D" w:rsidP="00472C5D">
                  <w:pPr>
                    <w:spacing w:after="100" w:afterAutospacing="1"/>
                    <w:rPr>
                      <w:sz w:val="22"/>
                      <w:szCs w:val="22"/>
                    </w:rPr>
                  </w:pPr>
                  <w:r w:rsidRPr="0005625C">
                    <w:rPr>
                      <w:sz w:val="22"/>
                      <w:szCs w:val="22"/>
                    </w:rPr>
                    <w:t>Кролики</w:t>
                  </w:r>
                </w:p>
              </w:tc>
              <w:tc>
                <w:tcPr>
                  <w:tcW w:w="4219" w:type="dxa"/>
                </w:tcPr>
                <w:p w:rsidR="00472C5D" w:rsidRPr="0005625C" w:rsidRDefault="00472C5D" w:rsidP="00472C5D">
                  <w:pPr>
                    <w:spacing w:after="100" w:afterAutospacing="1"/>
                    <w:jc w:val="center"/>
                    <w:rPr>
                      <w:sz w:val="22"/>
                      <w:szCs w:val="22"/>
                    </w:rPr>
                  </w:pPr>
                  <w:r w:rsidRPr="0005625C">
                    <w:rPr>
                      <w:sz w:val="22"/>
                      <w:szCs w:val="22"/>
                    </w:rPr>
                    <w:t>40</w:t>
                  </w:r>
                </w:p>
              </w:tc>
            </w:tr>
            <w:tr w:rsidR="00472C5D" w:rsidRPr="0005625C" w:rsidTr="00472C5D">
              <w:tc>
                <w:tcPr>
                  <w:tcW w:w="2547" w:type="dxa"/>
                </w:tcPr>
                <w:p w:rsidR="00472C5D" w:rsidRPr="0005625C" w:rsidRDefault="00472C5D" w:rsidP="00472C5D">
                  <w:pPr>
                    <w:spacing w:after="100" w:afterAutospacing="1"/>
                    <w:rPr>
                      <w:sz w:val="22"/>
                      <w:szCs w:val="22"/>
                    </w:rPr>
                  </w:pPr>
                  <w:r w:rsidRPr="0005625C">
                    <w:rPr>
                      <w:sz w:val="22"/>
                      <w:szCs w:val="22"/>
                    </w:rPr>
                    <w:t>Козы/овцы</w:t>
                  </w:r>
                </w:p>
              </w:tc>
              <w:tc>
                <w:tcPr>
                  <w:tcW w:w="4219" w:type="dxa"/>
                </w:tcPr>
                <w:p w:rsidR="00472C5D" w:rsidRPr="0005625C" w:rsidRDefault="00472C5D" w:rsidP="00472C5D">
                  <w:pPr>
                    <w:spacing w:after="100" w:afterAutospacing="1"/>
                    <w:jc w:val="center"/>
                    <w:rPr>
                      <w:sz w:val="22"/>
                      <w:szCs w:val="22"/>
                    </w:rPr>
                  </w:pPr>
                  <w:r w:rsidRPr="0005625C">
                    <w:rPr>
                      <w:sz w:val="22"/>
                      <w:szCs w:val="22"/>
                    </w:rPr>
                    <w:t>15</w:t>
                  </w:r>
                </w:p>
              </w:tc>
            </w:tr>
            <w:tr w:rsidR="00472C5D" w:rsidRPr="0005625C" w:rsidTr="00472C5D">
              <w:tc>
                <w:tcPr>
                  <w:tcW w:w="2547" w:type="dxa"/>
                </w:tcPr>
                <w:p w:rsidR="00472C5D" w:rsidRPr="0005625C" w:rsidRDefault="00472C5D" w:rsidP="00472C5D">
                  <w:pPr>
                    <w:spacing w:after="100" w:afterAutospacing="1"/>
                    <w:rPr>
                      <w:sz w:val="22"/>
                      <w:szCs w:val="22"/>
                    </w:rPr>
                  </w:pPr>
                  <w:r w:rsidRPr="0005625C">
                    <w:rPr>
                      <w:sz w:val="22"/>
                      <w:szCs w:val="22"/>
                    </w:rPr>
                    <w:t>Куры</w:t>
                  </w:r>
                </w:p>
              </w:tc>
              <w:tc>
                <w:tcPr>
                  <w:tcW w:w="4219" w:type="dxa"/>
                </w:tcPr>
                <w:p w:rsidR="00472C5D" w:rsidRPr="0005625C" w:rsidRDefault="00472C5D" w:rsidP="00472C5D">
                  <w:pPr>
                    <w:spacing w:after="100" w:afterAutospacing="1"/>
                    <w:jc w:val="center"/>
                    <w:rPr>
                      <w:sz w:val="22"/>
                      <w:szCs w:val="22"/>
                    </w:rPr>
                  </w:pPr>
                  <w:r w:rsidRPr="0005625C">
                    <w:rPr>
                      <w:sz w:val="22"/>
                      <w:szCs w:val="22"/>
                    </w:rPr>
                    <w:t>30</w:t>
                  </w:r>
                </w:p>
              </w:tc>
            </w:tr>
            <w:tr w:rsidR="00472C5D" w:rsidRPr="0005625C" w:rsidTr="00472C5D">
              <w:tc>
                <w:tcPr>
                  <w:tcW w:w="2547" w:type="dxa"/>
                </w:tcPr>
                <w:p w:rsidR="00472C5D" w:rsidRPr="0005625C" w:rsidRDefault="00472C5D" w:rsidP="00472C5D">
                  <w:pPr>
                    <w:spacing w:after="100" w:afterAutospacing="1"/>
                    <w:rPr>
                      <w:sz w:val="22"/>
                      <w:szCs w:val="22"/>
                    </w:rPr>
                  </w:pPr>
                  <w:r w:rsidRPr="0005625C">
                    <w:rPr>
                      <w:sz w:val="22"/>
                      <w:szCs w:val="22"/>
                    </w:rPr>
                    <w:t>Гуси/утки</w:t>
                  </w:r>
                </w:p>
              </w:tc>
              <w:tc>
                <w:tcPr>
                  <w:tcW w:w="4219" w:type="dxa"/>
                </w:tcPr>
                <w:p w:rsidR="00472C5D" w:rsidRPr="0005625C" w:rsidRDefault="00472C5D" w:rsidP="00472C5D">
                  <w:pPr>
                    <w:spacing w:after="100" w:afterAutospacing="1"/>
                    <w:jc w:val="center"/>
                    <w:rPr>
                      <w:sz w:val="22"/>
                      <w:szCs w:val="22"/>
                    </w:rPr>
                  </w:pPr>
                  <w:r w:rsidRPr="0005625C">
                    <w:rPr>
                      <w:sz w:val="22"/>
                      <w:szCs w:val="22"/>
                    </w:rPr>
                    <w:t>20</w:t>
                  </w:r>
                </w:p>
              </w:tc>
            </w:tr>
            <w:tr w:rsidR="00472C5D" w:rsidRPr="0005625C" w:rsidTr="00472C5D">
              <w:tc>
                <w:tcPr>
                  <w:tcW w:w="2547" w:type="dxa"/>
                </w:tcPr>
                <w:p w:rsidR="00472C5D" w:rsidRPr="0005625C" w:rsidRDefault="00472C5D" w:rsidP="00472C5D">
                  <w:pPr>
                    <w:spacing w:after="100" w:afterAutospacing="1"/>
                    <w:rPr>
                      <w:sz w:val="22"/>
                      <w:szCs w:val="22"/>
                    </w:rPr>
                  </w:pPr>
                  <w:r w:rsidRPr="0005625C">
                    <w:rPr>
                      <w:sz w:val="22"/>
                      <w:szCs w:val="22"/>
                    </w:rPr>
                    <w:t>Ульи</w:t>
                  </w:r>
                </w:p>
              </w:tc>
              <w:tc>
                <w:tcPr>
                  <w:tcW w:w="4219" w:type="dxa"/>
                </w:tcPr>
                <w:p w:rsidR="00472C5D" w:rsidRPr="0005625C" w:rsidRDefault="00472C5D" w:rsidP="00472C5D">
                  <w:pPr>
                    <w:spacing w:after="100" w:afterAutospacing="1"/>
                    <w:jc w:val="center"/>
                    <w:rPr>
                      <w:sz w:val="22"/>
                      <w:szCs w:val="22"/>
                    </w:rPr>
                  </w:pPr>
                  <w:r w:rsidRPr="0005625C">
                    <w:rPr>
                      <w:sz w:val="22"/>
                      <w:szCs w:val="22"/>
                    </w:rPr>
                    <w:t>25</w:t>
                  </w:r>
                </w:p>
              </w:tc>
            </w:tr>
          </w:tbl>
          <w:p w:rsidR="00472C5D" w:rsidRPr="0005625C" w:rsidRDefault="00472C5D" w:rsidP="00472C5D">
            <w:pPr>
              <w:pStyle w:val="af1"/>
              <w:spacing w:after="0"/>
              <w:ind w:left="459"/>
              <w:rPr>
                <w:rFonts w:ascii="Times New Roman" w:hAnsi="Times New Roman"/>
                <w:sz w:val="24"/>
                <w:szCs w:val="24"/>
              </w:rPr>
            </w:pPr>
          </w:p>
          <w:p w:rsidR="00472C5D" w:rsidRPr="0005625C" w:rsidRDefault="00472C5D" w:rsidP="00F92D1F">
            <w:pPr>
              <w:pStyle w:val="af1"/>
              <w:numPr>
                <w:ilvl w:val="0"/>
                <w:numId w:val="9"/>
              </w:numPr>
              <w:tabs>
                <w:tab w:val="clear" w:pos="502"/>
              </w:tabs>
              <w:spacing w:after="0" w:line="240" w:lineRule="auto"/>
              <w:ind w:left="459" w:hanging="425"/>
              <w:rPr>
                <w:rFonts w:ascii="Times New Roman" w:hAnsi="Times New Roman"/>
                <w:sz w:val="24"/>
                <w:szCs w:val="24"/>
              </w:rPr>
            </w:pPr>
            <w:r w:rsidRPr="0005625C">
              <w:rPr>
                <w:rFonts w:ascii="Times New Roman" w:hAnsi="Times New Roman"/>
                <w:sz w:val="24"/>
                <w:szCs w:val="24"/>
              </w:rPr>
              <w:t>Содержание диких животных (волков, лосей, лисиц и др.) на территории приусадебных участков домовладений на территории населенных пунктов запрещено.</w:t>
            </w:r>
          </w:p>
          <w:p w:rsidR="00472C5D" w:rsidRPr="0005625C" w:rsidRDefault="00472C5D" w:rsidP="00F92D1F">
            <w:pPr>
              <w:pStyle w:val="af1"/>
              <w:numPr>
                <w:ilvl w:val="0"/>
                <w:numId w:val="9"/>
              </w:numPr>
              <w:tabs>
                <w:tab w:val="clear" w:pos="502"/>
              </w:tabs>
              <w:spacing w:after="0" w:line="240" w:lineRule="auto"/>
              <w:ind w:left="459" w:hanging="425"/>
            </w:pPr>
            <w:r w:rsidRPr="0005625C">
              <w:rPr>
                <w:rFonts w:ascii="Times New Roman" w:hAnsi="Times New Roman"/>
                <w:sz w:val="24"/>
                <w:szCs w:val="24"/>
              </w:rPr>
              <w:lastRenderedPageBreak/>
              <w:t> Разведение и содержание домашних и диких животных и птиц в количестве большем, чем указанно в пункте 2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tc>
      </w:tr>
      <w:tr w:rsidR="00472C5D" w:rsidRPr="0005625C" w:rsidTr="0023378F">
        <w:trPr>
          <w:trHeight w:val="288"/>
        </w:trPr>
        <w:tc>
          <w:tcPr>
            <w:tcW w:w="779" w:type="dxa"/>
          </w:tcPr>
          <w:p w:rsidR="00472C5D" w:rsidRPr="0005625C" w:rsidRDefault="00472C5D" w:rsidP="00F92D1F">
            <w:pPr>
              <w:numPr>
                <w:ilvl w:val="0"/>
                <w:numId w:val="16"/>
              </w:numPr>
              <w:jc w:val="center"/>
            </w:pPr>
          </w:p>
        </w:tc>
        <w:tc>
          <w:tcPr>
            <w:tcW w:w="3327" w:type="dxa"/>
          </w:tcPr>
          <w:p w:rsidR="00472C5D" w:rsidRPr="0005625C" w:rsidRDefault="00472C5D" w:rsidP="00472C5D">
            <w:r w:rsidRPr="0005625C">
              <w:t>Для ведения личного подсобного хозяйства</w:t>
            </w:r>
          </w:p>
        </w:tc>
        <w:tc>
          <w:tcPr>
            <w:tcW w:w="2693" w:type="dxa"/>
          </w:tcPr>
          <w:p w:rsidR="00472C5D" w:rsidRPr="0005625C" w:rsidRDefault="00472C5D" w:rsidP="00472C5D">
            <w:pPr>
              <w:pStyle w:val="af1"/>
              <w:tabs>
                <w:tab w:val="left" w:pos="1065"/>
                <w:tab w:val="center" w:pos="1238"/>
              </w:tabs>
              <w:spacing w:after="0"/>
              <w:ind w:left="0"/>
              <w:rPr>
                <w:rFonts w:ascii="Times New Roman" w:hAnsi="Times New Roman"/>
                <w:sz w:val="24"/>
                <w:szCs w:val="24"/>
              </w:rPr>
            </w:pPr>
            <w:r w:rsidRPr="0005625C">
              <w:rPr>
                <w:rFonts w:ascii="Times New Roman" w:hAnsi="Times New Roman"/>
              </w:rPr>
              <w:tab/>
            </w:r>
            <w:r w:rsidRPr="0005625C">
              <w:rPr>
                <w:rFonts w:ascii="Times New Roman" w:hAnsi="Times New Roman"/>
                <w:sz w:val="24"/>
                <w:szCs w:val="24"/>
              </w:rPr>
              <w:t>2.2</w:t>
            </w:r>
          </w:p>
        </w:tc>
        <w:tc>
          <w:tcPr>
            <w:tcW w:w="8364" w:type="dxa"/>
          </w:tcPr>
          <w:p w:rsidR="00472C5D" w:rsidRPr="0005625C" w:rsidRDefault="00472C5D" w:rsidP="00F92D1F">
            <w:pPr>
              <w:numPr>
                <w:ilvl w:val="0"/>
                <w:numId w:val="10"/>
              </w:numPr>
              <w:jc w:val="both"/>
            </w:pPr>
            <w:r w:rsidRPr="0005625C">
              <w:t>Размеры земельных участков для ведения личного подсобного хозяйства:</w:t>
            </w:r>
          </w:p>
          <w:p w:rsidR="00472C5D" w:rsidRPr="0005625C" w:rsidRDefault="00472C5D" w:rsidP="00F92D1F">
            <w:pPr>
              <w:pStyle w:val="af1"/>
              <w:numPr>
                <w:ilvl w:val="0"/>
                <w:numId w:val="19"/>
              </w:numPr>
              <w:ind w:left="632" w:hanging="283"/>
              <w:jc w:val="both"/>
              <w:rPr>
                <w:rFonts w:ascii="Times New Roman" w:hAnsi="Times New Roman"/>
                <w:sz w:val="24"/>
                <w:szCs w:val="24"/>
              </w:rPr>
            </w:pPr>
            <w:r w:rsidRPr="0005625C">
              <w:rPr>
                <w:rFonts w:ascii="Times New Roman" w:hAnsi="Times New Roman"/>
                <w:sz w:val="24"/>
                <w:szCs w:val="24"/>
              </w:rPr>
              <w:t xml:space="preserve">максимальный – </w:t>
            </w:r>
            <w:r w:rsidRPr="0005625C">
              <w:rPr>
                <w:rFonts w:ascii="Times New Roman" w:hAnsi="Times New Roman"/>
                <w:b/>
                <w:sz w:val="24"/>
                <w:szCs w:val="24"/>
              </w:rPr>
              <w:t>0,06 га</w:t>
            </w:r>
            <w:r w:rsidRPr="0005625C">
              <w:rPr>
                <w:rFonts w:ascii="Times New Roman" w:hAnsi="Times New Roman"/>
                <w:sz w:val="24"/>
                <w:szCs w:val="24"/>
              </w:rPr>
              <w:t>;</w:t>
            </w:r>
          </w:p>
          <w:p w:rsidR="00472C5D" w:rsidRPr="0005625C" w:rsidRDefault="00472C5D" w:rsidP="00F92D1F">
            <w:pPr>
              <w:pStyle w:val="af1"/>
              <w:numPr>
                <w:ilvl w:val="0"/>
                <w:numId w:val="19"/>
              </w:numPr>
              <w:spacing w:after="0"/>
              <w:ind w:left="632" w:hanging="283"/>
              <w:jc w:val="both"/>
              <w:rPr>
                <w:rFonts w:ascii="Times New Roman" w:hAnsi="Times New Roman"/>
                <w:sz w:val="24"/>
                <w:szCs w:val="24"/>
              </w:rPr>
            </w:pPr>
            <w:r w:rsidRPr="0005625C">
              <w:rPr>
                <w:rFonts w:ascii="Times New Roman" w:hAnsi="Times New Roman"/>
                <w:sz w:val="24"/>
                <w:szCs w:val="24"/>
              </w:rPr>
              <w:t xml:space="preserve">минимальный – </w:t>
            </w:r>
            <w:r w:rsidR="00DB3B18">
              <w:rPr>
                <w:rFonts w:ascii="Times New Roman" w:hAnsi="Times New Roman"/>
                <w:b/>
                <w:sz w:val="24"/>
                <w:szCs w:val="24"/>
              </w:rPr>
              <w:t>0,2</w:t>
            </w:r>
            <w:bookmarkStart w:id="19" w:name="_GoBack"/>
            <w:bookmarkEnd w:id="19"/>
            <w:r w:rsidRPr="0005625C">
              <w:rPr>
                <w:rFonts w:ascii="Times New Roman" w:hAnsi="Times New Roman"/>
                <w:b/>
                <w:sz w:val="24"/>
                <w:szCs w:val="24"/>
              </w:rPr>
              <w:t xml:space="preserve"> га</w:t>
            </w:r>
            <w:r w:rsidRPr="0005625C">
              <w:rPr>
                <w:rFonts w:ascii="Times New Roman" w:hAnsi="Times New Roman"/>
                <w:sz w:val="24"/>
                <w:szCs w:val="24"/>
              </w:rPr>
              <w:t>.</w:t>
            </w:r>
          </w:p>
          <w:p w:rsidR="00472C5D" w:rsidRPr="0005625C" w:rsidRDefault="00472C5D" w:rsidP="00F92D1F">
            <w:pPr>
              <w:numPr>
                <w:ilvl w:val="0"/>
                <w:numId w:val="10"/>
              </w:numPr>
              <w:jc w:val="both"/>
            </w:pPr>
            <w:r w:rsidRPr="0005625C">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bookmarkStart w:id="20" w:name="l16"/>
            <w:bookmarkEnd w:id="20"/>
            <w:r w:rsidRPr="0005625C">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72C5D" w:rsidRPr="0005625C" w:rsidRDefault="00472C5D" w:rsidP="00F92D1F">
            <w:pPr>
              <w:numPr>
                <w:ilvl w:val="0"/>
                <w:numId w:val="10"/>
              </w:numPr>
              <w:jc w:val="both"/>
            </w:pPr>
            <w:r w:rsidRPr="0005625C">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w:t>
            </w:r>
            <w:r w:rsidRPr="0005625C">
              <w:rPr>
                <w:b/>
              </w:rPr>
              <w:t>тремя</w:t>
            </w:r>
            <w:r w:rsidRPr="0005625C">
              <w:t xml:space="preserve"> подсобными помещениями; при этом помещения для скота и птицы должны иметь изолированный наружный вход, расположенный </w:t>
            </w:r>
            <w:r w:rsidRPr="0005625C">
              <w:rPr>
                <w:b/>
              </w:rPr>
              <w:t>не ближе 7 м</w:t>
            </w:r>
            <w:r w:rsidRPr="0005625C">
              <w:t xml:space="preserve"> от входа в дом.</w:t>
            </w:r>
          </w:p>
          <w:p w:rsidR="00472C5D" w:rsidRPr="0005625C" w:rsidRDefault="00472C5D" w:rsidP="00F92D1F">
            <w:pPr>
              <w:numPr>
                <w:ilvl w:val="0"/>
                <w:numId w:val="10"/>
              </w:numPr>
              <w:jc w:val="both"/>
            </w:pPr>
            <w:r w:rsidRPr="0005625C">
              <w:t xml:space="preserve">Одиночные или двойные сараи для скота и птицы следует предусматривать на расстоянии </w:t>
            </w:r>
            <w:r w:rsidRPr="0005625C">
              <w:rPr>
                <w:b/>
              </w:rPr>
              <w:t>не менее 10 м</w:t>
            </w:r>
            <w:r w:rsidRPr="0005625C">
              <w:t xml:space="preserve"> от окон жилых помещений.</w:t>
            </w:r>
          </w:p>
          <w:p w:rsidR="00472C5D" w:rsidRPr="0005625C" w:rsidRDefault="00472C5D" w:rsidP="00F92D1F">
            <w:pPr>
              <w:widowControl w:val="0"/>
              <w:numPr>
                <w:ilvl w:val="0"/>
                <w:numId w:val="10"/>
              </w:numPr>
              <w:tabs>
                <w:tab w:val="left" w:pos="430"/>
                <w:tab w:val="left" w:pos="1080"/>
              </w:tabs>
              <w:overflowPunct w:val="0"/>
              <w:adjustRightInd w:val="0"/>
              <w:jc w:val="both"/>
            </w:pPr>
            <w:r w:rsidRPr="0005625C">
              <w:t xml:space="preserve">Расстояния от сараев для скота и птицы до шахтных колодцев должно быть </w:t>
            </w:r>
            <w:r w:rsidRPr="0005625C">
              <w:rPr>
                <w:b/>
              </w:rPr>
              <w:t>не менее 20 м</w:t>
            </w:r>
            <w:r w:rsidRPr="0005625C">
              <w:t>.</w:t>
            </w:r>
          </w:p>
          <w:p w:rsidR="00472C5D" w:rsidRPr="0005625C" w:rsidRDefault="00472C5D" w:rsidP="00F92D1F">
            <w:pPr>
              <w:widowControl w:val="0"/>
              <w:numPr>
                <w:ilvl w:val="0"/>
                <w:numId w:val="10"/>
              </w:numPr>
              <w:tabs>
                <w:tab w:val="left" w:pos="430"/>
                <w:tab w:val="left" w:pos="1080"/>
              </w:tabs>
              <w:overflowPunct w:val="0"/>
              <w:adjustRightInd w:val="0"/>
              <w:jc w:val="both"/>
            </w:pPr>
            <w:r w:rsidRPr="0005625C">
              <w:t xml:space="preserve">Расстояния от окон жилых помещений (комнат, кухонь и веранд) до стен дома и хозяйственных построек (сарая, гаража, бани), расположенных на соседних участках, должны быть </w:t>
            </w:r>
            <w:r w:rsidRPr="0005625C">
              <w:rPr>
                <w:b/>
              </w:rPr>
              <w:t>не менее 6</w:t>
            </w:r>
            <w:r w:rsidRPr="0005625C">
              <w:t xml:space="preserve"> м, расстояния до сарая для содержания скота и птицы в соответствии с СанПиН 2.2.1/2.1.1.1200-03.</w:t>
            </w:r>
          </w:p>
        </w:tc>
      </w:tr>
      <w:tr w:rsidR="00472C5D" w:rsidRPr="0005625C" w:rsidTr="0023378F">
        <w:trPr>
          <w:trHeight w:val="20"/>
        </w:trPr>
        <w:tc>
          <w:tcPr>
            <w:tcW w:w="779" w:type="dxa"/>
          </w:tcPr>
          <w:p w:rsidR="00472C5D" w:rsidRPr="0005625C" w:rsidRDefault="00472C5D" w:rsidP="00F92D1F">
            <w:pPr>
              <w:numPr>
                <w:ilvl w:val="0"/>
                <w:numId w:val="16"/>
              </w:numPr>
              <w:jc w:val="center"/>
            </w:pPr>
          </w:p>
        </w:tc>
        <w:tc>
          <w:tcPr>
            <w:tcW w:w="3327" w:type="dxa"/>
          </w:tcPr>
          <w:p w:rsidR="00472C5D" w:rsidRPr="0005625C" w:rsidRDefault="00472C5D" w:rsidP="00472C5D">
            <w:r w:rsidRPr="0005625C">
              <w:t>Бытовое обслуживание</w:t>
            </w:r>
          </w:p>
        </w:tc>
        <w:tc>
          <w:tcPr>
            <w:tcW w:w="2693" w:type="dxa"/>
          </w:tcPr>
          <w:p w:rsidR="00472C5D" w:rsidRPr="0005625C" w:rsidRDefault="00472C5D" w:rsidP="00472C5D">
            <w:pPr>
              <w:jc w:val="center"/>
            </w:pPr>
            <w:r w:rsidRPr="0005625C">
              <w:t>3.3</w:t>
            </w:r>
          </w:p>
        </w:tc>
        <w:tc>
          <w:tcPr>
            <w:tcW w:w="8364" w:type="dxa"/>
          </w:tcPr>
          <w:p w:rsidR="00472C5D" w:rsidRPr="0005625C" w:rsidRDefault="00472C5D" w:rsidP="00F92D1F">
            <w:pPr>
              <w:numPr>
                <w:ilvl w:val="0"/>
                <w:numId w:val="15"/>
              </w:numPr>
              <w:jc w:val="both"/>
            </w:pPr>
            <w:r w:rsidRPr="0005625C">
              <w:t xml:space="preserve">Размеры земельных участков в соответствии с СП 42.13330.2011: при </w:t>
            </w:r>
            <w:r w:rsidRPr="0005625C">
              <w:lastRenderedPageBreak/>
              <w:t xml:space="preserve">мощности 10 – 50 рабочих мест – </w:t>
            </w:r>
            <w:r w:rsidRPr="0005625C">
              <w:rPr>
                <w:b/>
              </w:rPr>
              <w:t>0,1 – 0,2 га на 10 рабочих ме</w:t>
            </w:r>
            <w:r w:rsidRPr="0005625C">
              <w:t>ст.</w:t>
            </w:r>
          </w:p>
          <w:p w:rsidR="00472C5D" w:rsidRPr="0005625C" w:rsidRDefault="00472C5D" w:rsidP="00F92D1F">
            <w:pPr>
              <w:numPr>
                <w:ilvl w:val="0"/>
                <w:numId w:val="15"/>
              </w:numPr>
              <w:jc w:val="both"/>
            </w:pPr>
            <w:r w:rsidRPr="0005625C">
              <w:t xml:space="preserve"> 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472C5D" w:rsidRPr="0005625C" w:rsidRDefault="00472C5D" w:rsidP="00F92D1F">
            <w:pPr>
              <w:numPr>
                <w:ilvl w:val="0"/>
                <w:numId w:val="15"/>
              </w:numPr>
              <w:jc w:val="both"/>
            </w:pPr>
            <w:r w:rsidRPr="0005625C">
              <w:t xml:space="preserve">Максимальный процент застройки – </w:t>
            </w:r>
            <w:r w:rsidRPr="0005625C">
              <w:rPr>
                <w:b/>
              </w:rPr>
              <w:t>80%.</w:t>
            </w:r>
          </w:p>
        </w:tc>
      </w:tr>
      <w:tr w:rsidR="00472C5D" w:rsidRPr="0005625C" w:rsidTr="0023378F">
        <w:trPr>
          <w:trHeight w:val="20"/>
        </w:trPr>
        <w:tc>
          <w:tcPr>
            <w:tcW w:w="779" w:type="dxa"/>
          </w:tcPr>
          <w:p w:rsidR="00472C5D" w:rsidRPr="0005625C" w:rsidRDefault="00472C5D" w:rsidP="00F92D1F">
            <w:pPr>
              <w:numPr>
                <w:ilvl w:val="0"/>
                <w:numId w:val="16"/>
              </w:numPr>
              <w:jc w:val="center"/>
            </w:pPr>
          </w:p>
        </w:tc>
        <w:tc>
          <w:tcPr>
            <w:tcW w:w="3327" w:type="dxa"/>
          </w:tcPr>
          <w:p w:rsidR="00472C5D" w:rsidRPr="0005625C" w:rsidRDefault="00472C5D" w:rsidP="00472C5D">
            <w:r w:rsidRPr="0005625C">
              <w:t>Общественное питание</w:t>
            </w:r>
          </w:p>
        </w:tc>
        <w:tc>
          <w:tcPr>
            <w:tcW w:w="2693" w:type="dxa"/>
          </w:tcPr>
          <w:p w:rsidR="00472C5D" w:rsidRPr="0005625C" w:rsidRDefault="00472C5D" w:rsidP="00472C5D">
            <w:pPr>
              <w:ind w:left="34" w:hanging="34"/>
              <w:jc w:val="center"/>
            </w:pPr>
            <w:r w:rsidRPr="0005625C">
              <w:t>4.6</w:t>
            </w:r>
          </w:p>
        </w:tc>
        <w:tc>
          <w:tcPr>
            <w:tcW w:w="8364" w:type="dxa"/>
          </w:tcPr>
          <w:p w:rsidR="00472C5D" w:rsidRPr="0005625C" w:rsidRDefault="00472C5D" w:rsidP="00F92D1F">
            <w:pPr>
              <w:numPr>
                <w:ilvl w:val="0"/>
                <w:numId w:val="11"/>
              </w:numPr>
              <w:ind w:left="430" w:hanging="425"/>
              <w:jc w:val="both"/>
            </w:pPr>
            <w:r w:rsidRPr="0005625C">
              <w:t xml:space="preserve">Максимальное количество посадочных мест </w:t>
            </w:r>
            <w:r w:rsidRPr="0005625C">
              <w:rPr>
                <w:b/>
              </w:rPr>
              <w:t>– 20 ед</w:t>
            </w:r>
            <w:r w:rsidRPr="0005625C">
              <w:t>.</w:t>
            </w:r>
          </w:p>
          <w:p w:rsidR="00472C5D" w:rsidRPr="0005625C" w:rsidRDefault="00472C5D" w:rsidP="00F92D1F">
            <w:pPr>
              <w:numPr>
                <w:ilvl w:val="0"/>
                <w:numId w:val="11"/>
              </w:numPr>
              <w:ind w:left="430" w:hanging="425"/>
              <w:jc w:val="both"/>
            </w:pPr>
            <w:r w:rsidRPr="0005625C">
              <w:t xml:space="preserve">Минимальный размер земельных участков </w:t>
            </w:r>
            <w:r w:rsidRPr="0005625C">
              <w:rPr>
                <w:b/>
              </w:rPr>
              <w:t>0,2-0,25 га на 100 мест.</w:t>
            </w:r>
          </w:p>
          <w:p w:rsidR="00472C5D" w:rsidRPr="0005625C" w:rsidRDefault="00472C5D" w:rsidP="00F92D1F">
            <w:pPr>
              <w:numPr>
                <w:ilvl w:val="0"/>
                <w:numId w:val="11"/>
              </w:numPr>
              <w:ind w:left="430" w:hanging="425"/>
              <w:jc w:val="both"/>
            </w:pPr>
            <w:r w:rsidRPr="0005625C">
              <w:t xml:space="preserve">Максимальный размер земельных участков </w:t>
            </w:r>
            <w:r w:rsidRPr="0005625C">
              <w:rPr>
                <w:b/>
              </w:rPr>
              <w:t>0,05 га</w:t>
            </w:r>
            <w:r w:rsidRPr="0005625C">
              <w:t>.</w:t>
            </w:r>
          </w:p>
          <w:p w:rsidR="00472C5D" w:rsidRPr="0005625C" w:rsidRDefault="00472C5D" w:rsidP="00F92D1F">
            <w:pPr>
              <w:numPr>
                <w:ilvl w:val="0"/>
                <w:numId w:val="11"/>
              </w:numPr>
              <w:ind w:left="430" w:hanging="425"/>
              <w:jc w:val="both"/>
            </w:pPr>
            <w:r w:rsidRPr="0005625C">
              <w:t xml:space="preserve">Максимальное количество этажей – </w:t>
            </w:r>
            <w:r w:rsidRPr="0005625C">
              <w:rPr>
                <w:b/>
              </w:rPr>
              <w:t>2.</w:t>
            </w:r>
          </w:p>
          <w:p w:rsidR="00472C5D" w:rsidRPr="0005625C" w:rsidRDefault="00472C5D" w:rsidP="00F92D1F">
            <w:pPr>
              <w:numPr>
                <w:ilvl w:val="0"/>
                <w:numId w:val="11"/>
              </w:numPr>
              <w:ind w:left="430" w:hanging="425"/>
              <w:jc w:val="both"/>
            </w:pPr>
            <w:r w:rsidRPr="0005625C">
              <w:t xml:space="preserve">Максимальный процент застройки – </w:t>
            </w:r>
            <w:r w:rsidRPr="0005625C">
              <w:rPr>
                <w:b/>
              </w:rPr>
              <w:t>80%.</w:t>
            </w:r>
          </w:p>
        </w:tc>
      </w:tr>
      <w:tr w:rsidR="00472C5D" w:rsidRPr="0005625C" w:rsidTr="0023378F">
        <w:trPr>
          <w:trHeight w:val="1016"/>
        </w:trPr>
        <w:tc>
          <w:tcPr>
            <w:tcW w:w="779" w:type="dxa"/>
          </w:tcPr>
          <w:p w:rsidR="00472C5D" w:rsidRPr="0005625C" w:rsidRDefault="00472C5D" w:rsidP="00BA3247">
            <w:pPr>
              <w:numPr>
                <w:ilvl w:val="0"/>
                <w:numId w:val="16"/>
              </w:numPr>
              <w:jc w:val="center"/>
            </w:pPr>
          </w:p>
        </w:tc>
        <w:tc>
          <w:tcPr>
            <w:tcW w:w="3327" w:type="dxa"/>
          </w:tcPr>
          <w:p w:rsidR="00472C5D" w:rsidRPr="0005625C" w:rsidRDefault="00472C5D" w:rsidP="00472C5D">
            <w:pPr>
              <w:contextualSpacing/>
            </w:pPr>
            <w:r w:rsidRPr="0005625C">
              <w:t>Магазины</w:t>
            </w:r>
          </w:p>
        </w:tc>
        <w:tc>
          <w:tcPr>
            <w:tcW w:w="2693" w:type="dxa"/>
          </w:tcPr>
          <w:p w:rsidR="00472C5D" w:rsidRPr="0005625C" w:rsidRDefault="00472C5D" w:rsidP="00472C5D">
            <w:pPr>
              <w:ind w:left="34" w:hanging="34"/>
              <w:jc w:val="center"/>
            </w:pPr>
            <w:r w:rsidRPr="0005625C">
              <w:t>4.4</w:t>
            </w:r>
          </w:p>
        </w:tc>
        <w:tc>
          <w:tcPr>
            <w:tcW w:w="8364" w:type="dxa"/>
          </w:tcPr>
          <w:p w:rsidR="00472C5D" w:rsidRPr="0005625C" w:rsidRDefault="00472C5D" w:rsidP="00BA3247">
            <w:pPr>
              <w:numPr>
                <w:ilvl w:val="0"/>
                <w:numId w:val="12"/>
              </w:numPr>
              <w:tabs>
                <w:tab w:val="left" w:pos="288"/>
              </w:tabs>
              <w:ind w:left="459" w:hanging="459"/>
              <w:jc w:val="both"/>
            </w:pPr>
            <w:r w:rsidRPr="0005625C">
              <w:t xml:space="preserve">Максимальный размер торгового зала – </w:t>
            </w:r>
            <w:r w:rsidRPr="0005625C">
              <w:rPr>
                <w:b/>
              </w:rPr>
              <w:t>250 м</w:t>
            </w:r>
            <w:r w:rsidRPr="0005625C">
              <w:rPr>
                <w:b/>
                <w:vertAlign w:val="superscript"/>
              </w:rPr>
              <w:t>2</w:t>
            </w:r>
            <w:r w:rsidRPr="0005625C">
              <w:rPr>
                <w:b/>
              </w:rPr>
              <w:t xml:space="preserve"> торговой площади</w:t>
            </w:r>
            <w:r w:rsidRPr="0005625C">
              <w:t>;</w:t>
            </w:r>
          </w:p>
          <w:p w:rsidR="00472C5D" w:rsidRPr="0005625C" w:rsidRDefault="00472C5D" w:rsidP="00BA3247">
            <w:pPr>
              <w:numPr>
                <w:ilvl w:val="0"/>
                <w:numId w:val="12"/>
              </w:numPr>
              <w:ind w:left="459" w:hanging="459"/>
              <w:jc w:val="both"/>
            </w:pPr>
            <w:r w:rsidRPr="0005625C">
              <w:t xml:space="preserve">Минимальный размер земельных участков </w:t>
            </w:r>
            <w:r w:rsidRPr="0005625C">
              <w:rPr>
                <w:b/>
              </w:rPr>
              <w:t>0,08 га на 100 м</w:t>
            </w:r>
            <w:r w:rsidRPr="0005625C">
              <w:rPr>
                <w:b/>
                <w:vertAlign w:val="superscript"/>
              </w:rPr>
              <w:t>2</w:t>
            </w:r>
            <w:r w:rsidRPr="0005625C">
              <w:rPr>
                <w:b/>
              </w:rPr>
              <w:t xml:space="preserve"> торговой площади</w:t>
            </w:r>
            <w:r w:rsidRPr="0005625C">
              <w:t>.</w:t>
            </w:r>
          </w:p>
          <w:p w:rsidR="00472C5D" w:rsidRPr="0005625C" w:rsidRDefault="00472C5D" w:rsidP="00BA3247">
            <w:pPr>
              <w:numPr>
                <w:ilvl w:val="0"/>
                <w:numId w:val="12"/>
              </w:numPr>
              <w:ind w:left="459" w:hanging="459"/>
              <w:jc w:val="both"/>
            </w:pPr>
            <w:r w:rsidRPr="0005625C">
              <w:t xml:space="preserve">Максимальный размер земельных участков – </w:t>
            </w:r>
            <w:r w:rsidRPr="0005625C">
              <w:rPr>
                <w:b/>
              </w:rPr>
              <w:t>0,2 га</w:t>
            </w:r>
            <w:r w:rsidRPr="0005625C">
              <w:t>.</w:t>
            </w:r>
          </w:p>
          <w:p w:rsidR="00472C5D" w:rsidRPr="0005625C" w:rsidRDefault="00472C5D" w:rsidP="00BA3247">
            <w:pPr>
              <w:numPr>
                <w:ilvl w:val="0"/>
                <w:numId w:val="12"/>
              </w:numPr>
              <w:ind w:left="459" w:hanging="459"/>
              <w:jc w:val="both"/>
            </w:pPr>
            <w:r w:rsidRPr="0005625C">
              <w:t xml:space="preserve">Максимальное количество этажей – </w:t>
            </w:r>
            <w:r w:rsidRPr="0005625C">
              <w:rPr>
                <w:b/>
              </w:rPr>
              <w:t>2</w:t>
            </w:r>
            <w:r w:rsidRPr="0005625C">
              <w:t>.</w:t>
            </w:r>
          </w:p>
          <w:p w:rsidR="00472C5D" w:rsidRPr="0005625C" w:rsidRDefault="00472C5D" w:rsidP="00BA3247">
            <w:pPr>
              <w:numPr>
                <w:ilvl w:val="0"/>
                <w:numId w:val="12"/>
              </w:numPr>
              <w:ind w:left="459" w:hanging="459"/>
              <w:jc w:val="both"/>
            </w:pPr>
            <w:r w:rsidRPr="0005625C">
              <w:t xml:space="preserve">Максимальный процент застройки земельных участков объектов розничной торговли – </w:t>
            </w:r>
            <w:r w:rsidRPr="0005625C">
              <w:rPr>
                <w:b/>
              </w:rPr>
              <w:t>80%.</w:t>
            </w:r>
          </w:p>
        </w:tc>
      </w:tr>
      <w:tr w:rsidR="00472C5D" w:rsidRPr="0005625C" w:rsidTr="0023378F">
        <w:trPr>
          <w:trHeight w:val="681"/>
        </w:trPr>
        <w:tc>
          <w:tcPr>
            <w:tcW w:w="779" w:type="dxa"/>
          </w:tcPr>
          <w:p w:rsidR="00472C5D" w:rsidRPr="0005625C" w:rsidRDefault="00472C5D" w:rsidP="00F92D1F">
            <w:pPr>
              <w:numPr>
                <w:ilvl w:val="0"/>
                <w:numId w:val="16"/>
              </w:numPr>
              <w:jc w:val="center"/>
            </w:pPr>
          </w:p>
        </w:tc>
        <w:tc>
          <w:tcPr>
            <w:tcW w:w="3327" w:type="dxa"/>
          </w:tcPr>
          <w:p w:rsidR="00472C5D" w:rsidRPr="0005625C" w:rsidRDefault="00472C5D" w:rsidP="00472C5D">
            <w:r w:rsidRPr="0005625C">
              <w:t>Земельные участки (территории) общего пользования</w:t>
            </w:r>
          </w:p>
        </w:tc>
        <w:tc>
          <w:tcPr>
            <w:tcW w:w="2693" w:type="dxa"/>
          </w:tcPr>
          <w:p w:rsidR="00472C5D" w:rsidRPr="0005625C" w:rsidRDefault="00472C5D" w:rsidP="00472C5D">
            <w:pPr>
              <w:jc w:val="center"/>
            </w:pPr>
            <w:r w:rsidRPr="0005625C">
              <w:t>12.0</w:t>
            </w:r>
          </w:p>
        </w:tc>
        <w:tc>
          <w:tcPr>
            <w:tcW w:w="8364" w:type="dxa"/>
          </w:tcPr>
          <w:p w:rsidR="00472C5D" w:rsidRPr="0005625C" w:rsidRDefault="00472C5D" w:rsidP="00F92D1F">
            <w:pPr>
              <w:widowControl w:val="0"/>
              <w:numPr>
                <w:ilvl w:val="0"/>
                <w:numId w:val="18"/>
              </w:numPr>
              <w:spacing w:line="238" w:lineRule="auto"/>
              <w:jc w:val="both"/>
            </w:pPr>
            <w:r w:rsidRPr="0005625C">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472C5D" w:rsidRPr="0005625C" w:rsidRDefault="00472C5D" w:rsidP="00F92D1F">
            <w:pPr>
              <w:widowControl w:val="0"/>
              <w:numPr>
                <w:ilvl w:val="0"/>
                <w:numId w:val="18"/>
              </w:numPr>
              <w:spacing w:line="238" w:lineRule="auto"/>
              <w:jc w:val="both"/>
            </w:pPr>
            <w:r w:rsidRPr="0005625C">
              <w:t xml:space="preserve">Площадь озелененных территорий общего пользования на территории микрорайонов (кварталов) – </w:t>
            </w:r>
            <w:r w:rsidRPr="0005625C">
              <w:rPr>
                <w:b/>
              </w:rPr>
              <w:t>не менее 5 м</w:t>
            </w:r>
            <w:r w:rsidRPr="0005625C">
              <w:rPr>
                <w:b/>
                <w:vertAlign w:val="superscript"/>
              </w:rPr>
              <w:t>2</w:t>
            </w:r>
            <w:r w:rsidRPr="0005625C">
              <w:rPr>
                <w:b/>
              </w:rPr>
              <w:t>/чел</w:t>
            </w:r>
            <w:r w:rsidRPr="0005625C">
              <w:t xml:space="preserve">. </w:t>
            </w:r>
          </w:p>
        </w:tc>
      </w:tr>
      <w:tr w:rsidR="00472C5D" w:rsidRPr="0005625C" w:rsidTr="0023378F">
        <w:trPr>
          <w:trHeight w:val="924"/>
        </w:trPr>
        <w:tc>
          <w:tcPr>
            <w:tcW w:w="779" w:type="dxa"/>
          </w:tcPr>
          <w:p w:rsidR="00472C5D" w:rsidRPr="0005625C" w:rsidRDefault="00472C5D" w:rsidP="00F92D1F">
            <w:pPr>
              <w:numPr>
                <w:ilvl w:val="0"/>
                <w:numId w:val="16"/>
              </w:numPr>
              <w:jc w:val="center"/>
            </w:pPr>
          </w:p>
        </w:tc>
        <w:tc>
          <w:tcPr>
            <w:tcW w:w="3327" w:type="dxa"/>
          </w:tcPr>
          <w:p w:rsidR="00472C5D" w:rsidRPr="0005625C" w:rsidRDefault="00472C5D" w:rsidP="00472C5D">
            <w:pPr>
              <w:contextualSpacing/>
            </w:pPr>
            <w:r w:rsidRPr="0005625C">
              <w:t>Коммунальное обслуживание</w:t>
            </w:r>
          </w:p>
        </w:tc>
        <w:tc>
          <w:tcPr>
            <w:tcW w:w="2693" w:type="dxa"/>
          </w:tcPr>
          <w:p w:rsidR="00472C5D" w:rsidRPr="0005625C" w:rsidRDefault="00472C5D" w:rsidP="00472C5D">
            <w:pPr>
              <w:jc w:val="center"/>
            </w:pPr>
            <w:r w:rsidRPr="0005625C">
              <w:t>3.1</w:t>
            </w:r>
          </w:p>
        </w:tc>
        <w:tc>
          <w:tcPr>
            <w:tcW w:w="8364" w:type="dxa"/>
          </w:tcPr>
          <w:p w:rsidR="00472C5D" w:rsidRPr="0005625C" w:rsidRDefault="00472C5D" w:rsidP="009850AA">
            <w:pPr>
              <w:numPr>
                <w:ilvl w:val="0"/>
                <w:numId w:val="250"/>
              </w:numPr>
              <w:ind w:left="317" w:hanging="317"/>
              <w:jc w:val="both"/>
            </w:pPr>
            <w:r w:rsidRPr="0005625C">
              <w:t>Размеры земельных участков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472C5D" w:rsidRPr="0005625C" w:rsidTr="0023378F">
        <w:trPr>
          <w:trHeight w:val="156"/>
        </w:trPr>
        <w:tc>
          <w:tcPr>
            <w:tcW w:w="15163" w:type="dxa"/>
            <w:gridSpan w:val="4"/>
          </w:tcPr>
          <w:p w:rsidR="00472C5D" w:rsidRPr="0005625C" w:rsidRDefault="00472C5D" w:rsidP="00472C5D">
            <w:pPr>
              <w:jc w:val="center"/>
              <w:rPr>
                <w:b/>
              </w:rPr>
            </w:pPr>
            <w:r w:rsidRPr="0005625C">
              <w:rPr>
                <w:b/>
              </w:rPr>
              <w:t>Условно разрешённые виды использования</w:t>
            </w:r>
          </w:p>
        </w:tc>
      </w:tr>
      <w:tr w:rsidR="006C5E76" w:rsidRPr="0005625C" w:rsidTr="0023378F">
        <w:trPr>
          <w:trHeight w:val="840"/>
        </w:trPr>
        <w:tc>
          <w:tcPr>
            <w:tcW w:w="779" w:type="dxa"/>
          </w:tcPr>
          <w:p w:rsidR="006C5E76" w:rsidRPr="0005625C" w:rsidRDefault="006C5E76" w:rsidP="00F92D1F">
            <w:pPr>
              <w:numPr>
                <w:ilvl w:val="0"/>
                <w:numId w:val="16"/>
              </w:numPr>
              <w:jc w:val="center"/>
            </w:pPr>
          </w:p>
        </w:tc>
        <w:tc>
          <w:tcPr>
            <w:tcW w:w="3327" w:type="dxa"/>
          </w:tcPr>
          <w:p w:rsidR="006C5E76" w:rsidRPr="0005625C" w:rsidRDefault="006C5E76" w:rsidP="006C5E76">
            <w:pPr>
              <w:tabs>
                <w:tab w:val="left" w:pos="720"/>
              </w:tabs>
              <w:contextualSpacing/>
            </w:pPr>
            <w:r w:rsidRPr="0005625C">
              <w:t>Объекты придорожного сервиса</w:t>
            </w:r>
          </w:p>
        </w:tc>
        <w:tc>
          <w:tcPr>
            <w:tcW w:w="2693" w:type="dxa"/>
          </w:tcPr>
          <w:p w:rsidR="006C5E76" w:rsidRPr="0005625C" w:rsidRDefault="006C5E76" w:rsidP="006C5E76">
            <w:pPr>
              <w:contextualSpacing/>
              <w:jc w:val="center"/>
            </w:pPr>
            <w:r w:rsidRPr="0005625C">
              <w:t>4.9.1</w:t>
            </w:r>
          </w:p>
        </w:tc>
        <w:tc>
          <w:tcPr>
            <w:tcW w:w="8364" w:type="dxa"/>
          </w:tcPr>
          <w:p w:rsidR="006C5E76" w:rsidRPr="0005625C" w:rsidRDefault="006C5E76" w:rsidP="00F92D1F">
            <w:pPr>
              <w:pStyle w:val="af1"/>
              <w:numPr>
                <w:ilvl w:val="0"/>
                <w:numId w:val="14"/>
              </w:numPr>
              <w:spacing w:after="0" w:line="240" w:lineRule="auto"/>
              <w:jc w:val="both"/>
              <w:rPr>
                <w:rFonts w:ascii="Times New Roman" w:hAnsi="Times New Roman"/>
                <w:sz w:val="24"/>
                <w:szCs w:val="24"/>
              </w:rPr>
            </w:pPr>
            <w:r w:rsidRPr="0005625C">
              <w:rPr>
                <w:rFonts w:ascii="Times New Roman" w:hAnsi="Times New Roman"/>
                <w:sz w:val="24"/>
                <w:szCs w:val="24"/>
              </w:rPr>
              <w:t>Размеры земельных участков определяются по заданию на проектирование в соответствии с нормативами градостроительного проектирования.</w:t>
            </w:r>
          </w:p>
          <w:p w:rsidR="006C5E76" w:rsidRPr="0005625C" w:rsidRDefault="006C5E76" w:rsidP="00F92D1F">
            <w:pPr>
              <w:pStyle w:val="af1"/>
              <w:numPr>
                <w:ilvl w:val="0"/>
                <w:numId w:val="14"/>
              </w:numPr>
              <w:spacing w:after="0" w:line="240" w:lineRule="auto"/>
              <w:jc w:val="both"/>
              <w:rPr>
                <w:rFonts w:ascii="Times New Roman" w:hAnsi="Times New Roman"/>
                <w:sz w:val="24"/>
                <w:szCs w:val="24"/>
              </w:rPr>
            </w:pPr>
            <w:r w:rsidRPr="0005625C">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5625C">
                <w:rPr>
                  <w:rFonts w:ascii="Times New Roman" w:hAnsi="Times New Roman"/>
                  <w:b/>
                  <w:sz w:val="24"/>
                  <w:szCs w:val="24"/>
                </w:rPr>
                <w:t>50 м</w:t>
              </w:r>
            </w:smartTag>
            <w:r w:rsidRPr="0005625C">
              <w:rPr>
                <w:rFonts w:ascii="Times New Roman" w:hAnsi="Times New Roman"/>
                <w:sz w:val="24"/>
                <w:szCs w:val="24"/>
              </w:rPr>
              <w:t xml:space="preserve"> в отдельно стоящих зданиях, выходящих на красные линии магистральных улиц.</w:t>
            </w:r>
          </w:p>
          <w:p w:rsidR="006C5E76" w:rsidRPr="0005625C" w:rsidRDefault="006C5E76" w:rsidP="00F92D1F">
            <w:pPr>
              <w:pStyle w:val="af1"/>
              <w:numPr>
                <w:ilvl w:val="0"/>
                <w:numId w:val="14"/>
              </w:numPr>
              <w:spacing w:after="0" w:line="240" w:lineRule="auto"/>
              <w:jc w:val="both"/>
              <w:rPr>
                <w:rFonts w:ascii="Times New Roman" w:hAnsi="Times New Roman"/>
                <w:sz w:val="24"/>
                <w:szCs w:val="24"/>
              </w:rPr>
            </w:pPr>
            <w:r w:rsidRPr="0005625C">
              <w:rPr>
                <w:rFonts w:ascii="Times New Roman" w:hAnsi="Times New Roman"/>
                <w:sz w:val="24"/>
                <w:szCs w:val="24"/>
              </w:rPr>
              <w:t xml:space="preserve">Максимальный процент застройки – </w:t>
            </w:r>
            <w:r w:rsidRPr="0005625C">
              <w:rPr>
                <w:rFonts w:ascii="Times New Roman" w:hAnsi="Times New Roman"/>
                <w:b/>
                <w:sz w:val="24"/>
                <w:szCs w:val="24"/>
              </w:rPr>
              <w:t>80 %.</w:t>
            </w:r>
          </w:p>
        </w:tc>
      </w:tr>
      <w:tr w:rsidR="00A41470" w:rsidRPr="0005625C" w:rsidTr="0023378F">
        <w:trPr>
          <w:trHeight w:val="840"/>
        </w:trPr>
        <w:tc>
          <w:tcPr>
            <w:tcW w:w="779" w:type="dxa"/>
          </w:tcPr>
          <w:p w:rsidR="00A41470" w:rsidRPr="0005625C" w:rsidRDefault="00A41470" w:rsidP="00A41470">
            <w:pPr>
              <w:numPr>
                <w:ilvl w:val="0"/>
                <w:numId w:val="16"/>
              </w:numPr>
              <w:jc w:val="center"/>
            </w:pPr>
          </w:p>
        </w:tc>
        <w:tc>
          <w:tcPr>
            <w:tcW w:w="3327" w:type="dxa"/>
          </w:tcPr>
          <w:p w:rsidR="00A41470" w:rsidRPr="0005625C" w:rsidRDefault="00A41470" w:rsidP="00A41470">
            <w:pPr>
              <w:contextualSpacing/>
            </w:pPr>
            <w:r w:rsidRPr="0005625C">
              <w:t xml:space="preserve">Малоэтажная многоквартирная жилая застройка </w:t>
            </w:r>
          </w:p>
        </w:tc>
        <w:tc>
          <w:tcPr>
            <w:tcW w:w="2693" w:type="dxa"/>
          </w:tcPr>
          <w:p w:rsidR="00A41470" w:rsidRPr="0005625C" w:rsidRDefault="00A41470" w:rsidP="00A41470">
            <w:pPr>
              <w:tabs>
                <w:tab w:val="left" w:pos="288"/>
              </w:tabs>
              <w:jc w:val="center"/>
            </w:pPr>
            <w:r w:rsidRPr="0005625C">
              <w:rPr>
                <w:lang w:val="en-US"/>
              </w:rPr>
              <w:t>2.1.1</w:t>
            </w:r>
          </w:p>
        </w:tc>
        <w:tc>
          <w:tcPr>
            <w:tcW w:w="8364" w:type="dxa"/>
          </w:tcPr>
          <w:p w:rsidR="00A41470" w:rsidRPr="0005625C" w:rsidRDefault="00A41470" w:rsidP="00A41470">
            <w:pPr>
              <w:numPr>
                <w:ilvl w:val="0"/>
                <w:numId w:val="23"/>
              </w:numPr>
              <w:tabs>
                <w:tab w:val="clear" w:pos="720"/>
              </w:tabs>
              <w:ind w:left="459"/>
              <w:jc w:val="both"/>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нормативами градостроительного проектирования.</w:t>
            </w:r>
          </w:p>
          <w:p w:rsidR="00A41470" w:rsidRPr="0005625C" w:rsidRDefault="00A41470" w:rsidP="00A41470">
            <w:pPr>
              <w:pStyle w:val="af1"/>
              <w:numPr>
                <w:ilvl w:val="0"/>
                <w:numId w:val="23"/>
              </w:numPr>
              <w:tabs>
                <w:tab w:val="clear" w:pos="720"/>
              </w:tabs>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 xml:space="preserve">Максимальное количество этажей – </w:t>
            </w:r>
            <w:r w:rsidRPr="0005625C">
              <w:rPr>
                <w:rFonts w:ascii="Times New Roman" w:hAnsi="Times New Roman"/>
                <w:b/>
                <w:sz w:val="24"/>
                <w:szCs w:val="24"/>
                <w:lang w:eastAsia="ru-RU"/>
              </w:rPr>
              <w:t>3</w:t>
            </w:r>
            <w:r w:rsidRPr="0005625C">
              <w:rPr>
                <w:rFonts w:ascii="Times New Roman" w:hAnsi="Times New Roman"/>
                <w:sz w:val="24"/>
                <w:szCs w:val="24"/>
                <w:lang w:eastAsia="ru-RU"/>
              </w:rPr>
              <w:t>.</w:t>
            </w:r>
          </w:p>
          <w:p w:rsidR="00A41470" w:rsidRPr="0005625C" w:rsidRDefault="00A41470" w:rsidP="00A41470">
            <w:pPr>
              <w:pStyle w:val="af1"/>
              <w:numPr>
                <w:ilvl w:val="0"/>
                <w:numId w:val="23"/>
              </w:numPr>
              <w:tabs>
                <w:tab w:val="clear" w:pos="720"/>
              </w:tabs>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 xml:space="preserve">От красной линии улиц расстояние до малоэтажного жилого дома – </w:t>
            </w:r>
            <w:r w:rsidRPr="0005625C">
              <w:rPr>
                <w:rFonts w:ascii="Times New Roman" w:hAnsi="Times New Roman"/>
                <w:b/>
                <w:sz w:val="24"/>
                <w:szCs w:val="24"/>
                <w:lang w:eastAsia="ru-RU"/>
              </w:rPr>
              <w:t>не менее 5 м</w:t>
            </w:r>
            <w:r w:rsidRPr="0005625C">
              <w:rPr>
                <w:rFonts w:ascii="Times New Roman" w:hAnsi="Times New Roman"/>
                <w:sz w:val="24"/>
                <w:szCs w:val="24"/>
                <w:lang w:eastAsia="ru-RU"/>
              </w:rPr>
              <w:t xml:space="preserve">; от красной линии проездов – </w:t>
            </w:r>
            <w:r w:rsidRPr="0005625C">
              <w:rPr>
                <w:rFonts w:ascii="Times New Roman" w:hAnsi="Times New Roman"/>
                <w:b/>
                <w:sz w:val="24"/>
                <w:szCs w:val="24"/>
                <w:lang w:eastAsia="ru-RU"/>
              </w:rPr>
              <w:t xml:space="preserve">не менее </w:t>
            </w:r>
            <w:smartTag w:uri="urn:schemas-microsoft-com:office:smarttags" w:element="metricconverter">
              <w:smartTagPr>
                <w:attr w:name="ProductID" w:val="3 м"/>
              </w:smartTagPr>
              <w:r w:rsidRPr="0005625C">
                <w:rPr>
                  <w:rFonts w:ascii="Times New Roman" w:hAnsi="Times New Roman"/>
                  <w:b/>
                  <w:sz w:val="24"/>
                  <w:szCs w:val="24"/>
                  <w:lang w:eastAsia="ru-RU"/>
                </w:rPr>
                <w:t>3 м</w:t>
              </w:r>
            </w:smartTag>
            <w:r w:rsidRPr="0005625C">
              <w:rPr>
                <w:rFonts w:ascii="Times New Roman" w:hAnsi="Times New Roman"/>
                <w:sz w:val="24"/>
                <w:szCs w:val="24"/>
                <w:lang w:eastAsia="ru-RU"/>
              </w:rPr>
              <w:t xml:space="preserve">. </w:t>
            </w:r>
          </w:p>
          <w:p w:rsidR="00A41470" w:rsidRPr="0005625C" w:rsidRDefault="00A41470" w:rsidP="00A41470">
            <w:pPr>
              <w:pStyle w:val="af1"/>
              <w:numPr>
                <w:ilvl w:val="0"/>
                <w:numId w:val="23"/>
              </w:numPr>
              <w:tabs>
                <w:tab w:val="clear" w:pos="720"/>
              </w:tabs>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A41470" w:rsidRPr="0005625C" w:rsidRDefault="00A41470" w:rsidP="00A41470">
            <w:pPr>
              <w:pStyle w:val="af1"/>
              <w:numPr>
                <w:ilvl w:val="0"/>
                <w:numId w:val="23"/>
              </w:numPr>
              <w:tabs>
                <w:tab w:val="clear" w:pos="720"/>
              </w:tabs>
              <w:spacing w:after="0" w:line="240" w:lineRule="auto"/>
              <w:ind w:left="459"/>
              <w:jc w:val="both"/>
              <w:rPr>
                <w:rFonts w:ascii="Times New Roman" w:hAnsi="Times New Roman"/>
                <w:sz w:val="24"/>
                <w:szCs w:val="24"/>
              </w:rPr>
            </w:pPr>
            <w:r w:rsidRPr="0005625C">
              <w:rPr>
                <w:rFonts w:ascii="Times New Roman" w:hAnsi="Times New Roman"/>
                <w:sz w:val="24"/>
                <w:szCs w:val="24"/>
              </w:rPr>
              <w:t xml:space="preserve">Расстояние </w:t>
            </w:r>
            <w:r w:rsidRPr="0005625C">
              <w:rPr>
                <w:rFonts w:ascii="Times New Roman" w:hAnsi="Times New Roman"/>
                <w:sz w:val="24"/>
                <w:szCs w:val="24"/>
                <w:lang w:eastAsia="ru-RU"/>
              </w:rPr>
              <w:t>до</w:t>
            </w:r>
            <w:r w:rsidRPr="0005625C">
              <w:rPr>
                <w:rFonts w:ascii="Times New Roman" w:hAnsi="Times New Roman"/>
                <w:sz w:val="24"/>
                <w:szCs w:val="24"/>
              </w:rPr>
              <w:t xml:space="preserve"> границы соседнего земельного участка должно быть не менее:</w:t>
            </w:r>
          </w:p>
          <w:p w:rsidR="00A41470" w:rsidRPr="0005625C" w:rsidRDefault="00A41470" w:rsidP="009850AA">
            <w:pPr>
              <w:pStyle w:val="af"/>
              <w:widowControl w:val="0"/>
              <w:numPr>
                <w:ilvl w:val="0"/>
                <w:numId w:val="29"/>
              </w:numPr>
              <w:spacing w:before="0" w:beforeAutospacing="0" w:after="0" w:afterAutospacing="0" w:line="239" w:lineRule="auto"/>
              <w:jc w:val="both"/>
            </w:pPr>
            <w:r w:rsidRPr="0005625C">
              <w:t xml:space="preserve">до стены жилого дома – </w:t>
            </w:r>
            <w:smartTag w:uri="urn:schemas-microsoft-com:office:smarttags" w:element="metricconverter">
              <w:smartTagPr>
                <w:attr w:name="ProductID" w:val="3 м"/>
              </w:smartTagPr>
              <w:r w:rsidRPr="0005625C">
                <w:rPr>
                  <w:b/>
                </w:rPr>
                <w:t>3 м</w:t>
              </w:r>
            </w:smartTag>
            <w:r w:rsidRPr="0005625C">
              <w:t>;</w:t>
            </w:r>
          </w:p>
          <w:p w:rsidR="00A41470" w:rsidRPr="0005625C" w:rsidRDefault="00A41470" w:rsidP="009850AA">
            <w:pPr>
              <w:pStyle w:val="af"/>
              <w:widowControl w:val="0"/>
              <w:numPr>
                <w:ilvl w:val="0"/>
                <w:numId w:val="29"/>
              </w:numPr>
              <w:spacing w:before="0" w:beforeAutospacing="0" w:after="0" w:afterAutospacing="0" w:line="239" w:lineRule="auto"/>
              <w:jc w:val="both"/>
            </w:pPr>
            <w:r w:rsidRPr="0005625C">
              <w:t xml:space="preserve">до хозяйственных построек – </w:t>
            </w:r>
            <w:r w:rsidRPr="0005625C">
              <w:rPr>
                <w:b/>
              </w:rPr>
              <w:t>1 м</w:t>
            </w:r>
            <w:r w:rsidRPr="0005625C">
              <w:t>;</w:t>
            </w:r>
          </w:p>
          <w:p w:rsidR="00A41470" w:rsidRPr="0005625C" w:rsidRDefault="00A41470" w:rsidP="009850AA">
            <w:pPr>
              <w:pStyle w:val="af"/>
              <w:widowControl w:val="0"/>
              <w:numPr>
                <w:ilvl w:val="0"/>
                <w:numId w:val="29"/>
              </w:numPr>
              <w:spacing w:before="0" w:beforeAutospacing="0" w:after="0" w:afterAutospacing="0" w:line="239" w:lineRule="auto"/>
              <w:jc w:val="both"/>
            </w:pPr>
            <w:r w:rsidRPr="0005625C">
              <w:t xml:space="preserve">от постройки для содержания скота и птицы – </w:t>
            </w:r>
            <w:r w:rsidRPr="0005625C">
              <w:rPr>
                <w:b/>
              </w:rPr>
              <w:t>4 м</w:t>
            </w:r>
            <w:r w:rsidRPr="0005625C">
              <w:t xml:space="preserve">; </w:t>
            </w:r>
          </w:p>
          <w:p w:rsidR="00A41470" w:rsidRPr="0005625C" w:rsidRDefault="00A41470" w:rsidP="009850AA">
            <w:pPr>
              <w:pStyle w:val="af"/>
              <w:widowControl w:val="0"/>
              <w:numPr>
                <w:ilvl w:val="0"/>
                <w:numId w:val="29"/>
              </w:numPr>
              <w:spacing w:before="0" w:beforeAutospacing="0" w:after="0" w:afterAutospacing="0" w:line="239" w:lineRule="auto"/>
              <w:jc w:val="both"/>
            </w:pPr>
            <w:r w:rsidRPr="0005625C">
              <w:t xml:space="preserve">от других построек (бани, гаража и др.) – </w:t>
            </w:r>
            <w:r w:rsidRPr="0005625C">
              <w:rPr>
                <w:b/>
              </w:rPr>
              <w:t>1 м</w:t>
            </w:r>
            <w:r w:rsidRPr="0005625C">
              <w:t xml:space="preserve">; </w:t>
            </w:r>
          </w:p>
          <w:p w:rsidR="00A41470" w:rsidRPr="0005625C" w:rsidRDefault="00A41470" w:rsidP="009850AA">
            <w:pPr>
              <w:pStyle w:val="af"/>
              <w:widowControl w:val="0"/>
              <w:numPr>
                <w:ilvl w:val="0"/>
                <w:numId w:val="29"/>
              </w:numPr>
              <w:spacing w:before="0" w:beforeAutospacing="0" w:after="0" w:afterAutospacing="0" w:line="239" w:lineRule="auto"/>
              <w:jc w:val="both"/>
            </w:pPr>
            <w:r w:rsidRPr="0005625C">
              <w:t xml:space="preserve">от стволов высокорослых деревьев – </w:t>
            </w:r>
            <w:r w:rsidRPr="0005625C">
              <w:rPr>
                <w:b/>
              </w:rPr>
              <w:t>4 м</w:t>
            </w:r>
            <w:r w:rsidRPr="0005625C">
              <w:t xml:space="preserve">; среднерослых – </w:t>
            </w:r>
            <w:r w:rsidRPr="0005625C">
              <w:rPr>
                <w:b/>
              </w:rPr>
              <w:t>2 м</w:t>
            </w:r>
            <w:r w:rsidRPr="0005625C">
              <w:t xml:space="preserve">; от кустарника – </w:t>
            </w:r>
            <w:r w:rsidRPr="0005625C">
              <w:rPr>
                <w:b/>
              </w:rPr>
              <w:t>1 м</w:t>
            </w:r>
            <w:r w:rsidRPr="0005625C">
              <w:t>.</w:t>
            </w:r>
          </w:p>
          <w:p w:rsidR="00A41470" w:rsidRPr="0005625C" w:rsidRDefault="00A41470" w:rsidP="00A41470">
            <w:pPr>
              <w:numPr>
                <w:ilvl w:val="0"/>
                <w:numId w:val="23"/>
              </w:numPr>
              <w:tabs>
                <w:tab w:val="clear" w:pos="720"/>
              </w:tabs>
              <w:ind w:left="459"/>
              <w:jc w:val="both"/>
            </w:pPr>
            <w:r w:rsidRPr="0005625C">
              <w:t>Максимальный процент застройки – 30 %.</w:t>
            </w:r>
          </w:p>
        </w:tc>
      </w:tr>
      <w:tr w:rsidR="006C5E76" w:rsidRPr="0005625C" w:rsidTr="0023378F">
        <w:trPr>
          <w:trHeight w:val="321"/>
        </w:trPr>
        <w:tc>
          <w:tcPr>
            <w:tcW w:w="779" w:type="dxa"/>
          </w:tcPr>
          <w:p w:rsidR="006C5E76" w:rsidRPr="0005625C" w:rsidRDefault="006C5E76" w:rsidP="00F92D1F">
            <w:pPr>
              <w:numPr>
                <w:ilvl w:val="0"/>
                <w:numId w:val="16"/>
              </w:numPr>
              <w:jc w:val="center"/>
            </w:pPr>
          </w:p>
        </w:tc>
        <w:tc>
          <w:tcPr>
            <w:tcW w:w="3327" w:type="dxa"/>
          </w:tcPr>
          <w:p w:rsidR="006C5E76" w:rsidRPr="0005625C" w:rsidRDefault="006C5E76" w:rsidP="006C5E76">
            <w:pPr>
              <w:tabs>
                <w:tab w:val="left" w:pos="720"/>
              </w:tabs>
              <w:contextualSpacing/>
            </w:pPr>
            <w:r w:rsidRPr="0005625C">
              <w:t>Легкая промышленность</w:t>
            </w:r>
          </w:p>
        </w:tc>
        <w:tc>
          <w:tcPr>
            <w:tcW w:w="2693" w:type="dxa"/>
          </w:tcPr>
          <w:p w:rsidR="006C5E76" w:rsidRPr="0005625C" w:rsidRDefault="006C5E76" w:rsidP="006C5E76">
            <w:pPr>
              <w:tabs>
                <w:tab w:val="left" w:pos="720"/>
                <w:tab w:val="num" w:pos="5040"/>
              </w:tabs>
              <w:contextualSpacing/>
              <w:jc w:val="center"/>
            </w:pPr>
            <w:r w:rsidRPr="0005625C">
              <w:t>6.3</w:t>
            </w:r>
          </w:p>
        </w:tc>
        <w:tc>
          <w:tcPr>
            <w:tcW w:w="8364" w:type="dxa"/>
            <w:vMerge w:val="restart"/>
          </w:tcPr>
          <w:p w:rsidR="006C5E76" w:rsidRPr="0005625C" w:rsidRDefault="006C5E76" w:rsidP="009850AA">
            <w:pPr>
              <w:numPr>
                <w:ilvl w:val="0"/>
                <w:numId w:val="251"/>
              </w:numPr>
              <w:jc w:val="both"/>
            </w:pPr>
            <w:r w:rsidRPr="0005625C">
              <w:t xml:space="preserve">Размеры земельных участков, максимальная этажность, разрывы между зданиями и прочие предельные параметры определяются в соответствии с </w:t>
            </w:r>
            <w:r w:rsidRPr="0005625C">
              <w:lastRenderedPageBreak/>
              <w:t>действующими техническими регламентами, региональными и местными нормативами градостроительного проектирования.</w:t>
            </w:r>
          </w:p>
          <w:p w:rsidR="006C5E76" w:rsidRPr="0005625C" w:rsidRDefault="006C5E76" w:rsidP="009850AA">
            <w:pPr>
              <w:numPr>
                <w:ilvl w:val="0"/>
                <w:numId w:val="251"/>
              </w:numPr>
              <w:jc w:val="both"/>
            </w:pPr>
            <w:r w:rsidRPr="0005625C">
              <w:t xml:space="preserve">На территории жилой застройки допускается размещать только промышленные предприятия и коммунально-складские объекты </w:t>
            </w:r>
            <w:r w:rsidRPr="0005625C">
              <w:rPr>
                <w:b/>
              </w:rPr>
              <w:t xml:space="preserve">не выше IV – V класса опасности </w:t>
            </w:r>
            <w:r w:rsidRPr="0005625C">
              <w:t>в отдельно стоящих зданиях, выходящих на красные линии магистральных улиц.</w:t>
            </w:r>
          </w:p>
          <w:p w:rsidR="006C5E76" w:rsidRPr="0005625C" w:rsidRDefault="006C5E76" w:rsidP="009850AA">
            <w:pPr>
              <w:pStyle w:val="af1"/>
              <w:numPr>
                <w:ilvl w:val="0"/>
                <w:numId w:val="251"/>
              </w:numPr>
              <w:spacing w:after="0" w:line="240" w:lineRule="auto"/>
              <w:jc w:val="both"/>
              <w:rPr>
                <w:rFonts w:ascii="Times New Roman" w:hAnsi="Times New Roman"/>
                <w:sz w:val="24"/>
                <w:szCs w:val="24"/>
              </w:rPr>
            </w:pPr>
            <w:r w:rsidRPr="0005625C">
              <w:rPr>
                <w:rFonts w:ascii="Times New Roman" w:hAnsi="Times New Roman"/>
                <w:sz w:val="24"/>
                <w:szCs w:val="24"/>
              </w:rPr>
              <w:t xml:space="preserve">Минимальный процент застройки – </w:t>
            </w:r>
            <w:r w:rsidRPr="0005625C">
              <w:rPr>
                <w:rFonts w:ascii="Times New Roman" w:hAnsi="Times New Roman"/>
                <w:b/>
                <w:sz w:val="24"/>
                <w:szCs w:val="24"/>
              </w:rPr>
              <w:t>60 %.</w:t>
            </w:r>
          </w:p>
        </w:tc>
      </w:tr>
      <w:tr w:rsidR="006C5E76" w:rsidRPr="0005625C" w:rsidTr="0023378F">
        <w:trPr>
          <w:trHeight w:val="318"/>
        </w:trPr>
        <w:tc>
          <w:tcPr>
            <w:tcW w:w="779" w:type="dxa"/>
          </w:tcPr>
          <w:p w:rsidR="006C5E76" w:rsidRPr="0005625C" w:rsidRDefault="006C5E76" w:rsidP="00F92D1F">
            <w:pPr>
              <w:numPr>
                <w:ilvl w:val="0"/>
                <w:numId w:val="16"/>
              </w:numPr>
              <w:jc w:val="center"/>
            </w:pPr>
          </w:p>
        </w:tc>
        <w:tc>
          <w:tcPr>
            <w:tcW w:w="3327" w:type="dxa"/>
          </w:tcPr>
          <w:p w:rsidR="006C5E76" w:rsidRPr="0005625C" w:rsidRDefault="006C5E76" w:rsidP="006C5E76">
            <w:pPr>
              <w:tabs>
                <w:tab w:val="left" w:pos="720"/>
              </w:tabs>
              <w:contextualSpacing/>
            </w:pPr>
            <w:r w:rsidRPr="0005625C">
              <w:t>Пищевая промышленность</w:t>
            </w:r>
          </w:p>
        </w:tc>
        <w:tc>
          <w:tcPr>
            <w:tcW w:w="2693" w:type="dxa"/>
          </w:tcPr>
          <w:p w:rsidR="006C5E76" w:rsidRPr="0005625C" w:rsidRDefault="006C5E76" w:rsidP="006C5E76">
            <w:pPr>
              <w:tabs>
                <w:tab w:val="left" w:pos="720"/>
                <w:tab w:val="num" w:pos="5040"/>
              </w:tabs>
              <w:contextualSpacing/>
              <w:jc w:val="center"/>
            </w:pPr>
            <w:r w:rsidRPr="0005625C">
              <w:t>6.4</w:t>
            </w:r>
          </w:p>
        </w:tc>
        <w:tc>
          <w:tcPr>
            <w:tcW w:w="8364" w:type="dxa"/>
            <w:vMerge/>
          </w:tcPr>
          <w:p w:rsidR="006C5E76" w:rsidRPr="0005625C" w:rsidRDefault="006C5E76" w:rsidP="009850AA">
            <w:pPr>
              <w:pStyle w:val="af1"/>
              <w:numPr>
                <w:ilvl w:val="0"/>
                <w:numId w:val="251"/>
              </w:numPr>
              <w:spacing w:after="0" w:line="240" w:lineRule="auto"/>
              <w:jc w:val="both"/>
              <w:rPr>
                <w:rFonts w:ascii="Times New Roman" w:hAnsi="Times New Roman"/>
                <w:sz w:val="24"/>
                <w:szCs w:val="24"/>
              </w:rPr>
            </w:pPr>
          </w:p>
        </w:tc>
      </w:tr>
      <w:tr w:rsidR="006C5E76" w:rsidRPr="0005625C" w:rsidTr="0023378F">
        <w:trPr>
          <w:trHeight w:val="473"/>
        </w:trPr>
        <w:tc>
          <w:tcPr>
            <w:tcW w:w="779" w:type="dxa"/>
          </w:tcPr>
          <w:p w:rsidR="006C5E76" w:rsidRPr="0005625C" w:rsidRDefault="006C5E76" w:rsidP="00F92D1F">
            <w:pPr>
              <w:numPr>
                <w:ilvl w:val="0"/>
                <w:numId w:val="16"/>
              </w:numPr>
              <w:jc w:val="center"/>
            </w:pPr>
          </w:p>
        </w:tc>
        <w:tc>
          <w:tcPr>
            <w:tcW w:w="3327" w:type="dxa"/>
          </w:tcPr>
          <w:p w:rsidR="006C5E76" w:rsidRPr="0005625C" w:rsidRDefault="006C5E76" w:rsidP="006C5E76">
            <w:pPr>
              <w:tabs>
                <w:tab w:val="left" w:pos="720"/>
              </w:tabs>
              <w:contextualSpacing/>
            </w:pPr>
            <w:r w:rsidRPr="0005625C">
              <w:t>Строительная промышленность</w:t>
            </w:r>
          </w:p>
        </w:tc>
        <w:tc>
          <w:tcPr>
            <w:tcW w:w="2693" w:type="dxa"/>
          </w:tcPr>
          <w:p w:rsidR="006C5E76" w:rsidRPr="0005625C" w:rsidRDefault="006C5E76" w:rsidP="006C5E76">
            <w:pPr>
              <w:tabs>
                <w:tab w:val="left" w:pos="720"/>
              </w:tabs>
              <w:contextualSpacing/>
              <w:jc w:val="center"/>
            </w:pPr>
            <w:r w:rsidRPr="0005625C">
              <w:t>6.6</w:t>
            </w:r>
          </w:p>
        </w:tc>
        <w:tc>
          <w:tcPr>
            <w:tcW w:w="8364" w:type="dxa"/>
            <w:vMerge/>
          </w:tcPr>
          <w:p w:rsidR="006C5E76" w:rsidRPr="0005625C" w:rsidRDefault="006C5E76" w:rsidP="009850AA">
            <w:pPr>
              <w:pStyle w:val="af1"/>
              <w:numPr>
                <w:ilvl w:val="0"/>
                <w:numId w:val="251"/>
              </w:numPr>
              <w:spacing w:after="0" w:line="240" w:lineRule="auto"/>
              <w:jc w:val="both"/>
              <w:rPr>
                <w:rFonts w:ascii="Times New Roman" w:hAnsi="Times New Roman"/>
                <w:sz w:val="24"/>
                <w:szCs w:val="24"/>
              </w:rPr>
            </w:pPr>
          </w:p>
        </w:tc>
      </w:tr>
      <w:tr w:rsidR="006C5E76" w:rsidRPr="0005625C" w:rsidTr="0023378F">
        <w:trPr>
          <w:trHeight w:val="70"/>
        </w:trPr>
        <w:tc>
          <w:tcPr>
            <w:tcW w:w="779" w:type="dxa"/>
          </w:tcPr>
          <w:p w:rsidR="006C5E76" w:rsidRPr="0005625C" w:rsidRDefault="006C5E76" w:rsidP="00F92D1F">
            <w:pPr>
              <w:numPr>
                <w:ilvl w:val="0"/>
                <w:numId w:val="16"/>
              </w:numPr>
              <w:jc w:val="center"/>
            </w:pPr>
          </w:p>
        </w:tc>
        <w:tc>
          <w:tcPr>
            <w:tcW w:w="3327" w:type="dxa"/>
          </w:tcPr>
          <w:p w:rsidR="006C5E76" w:rsidRPr="0005625C" w:rsidRDefault="006C5E76" w:rsidP="006C5E76">
            <w:pPr>
              <w:tabs>
                <w:tab w:val="left" w:pos="720"/>
              </w:tabs>
              <w:contextualSpacing/>
            </w:pPr>
            <w:r w:rsidRPr="0005625C">
              <w:t>Склады</w:t>
            </w:r>
          </w:p>
        </w:tc>
        <w:tc>
          <w:tcPr>
            <w:tcW w:w="2693" w:type="dxa"/>
          </w:tcPr>
          <w:p w:rsidR="006C5E76" w:rsidRPr="0005625C" w:rsidRDefault="006C5E76" w:rsidP="006C5E76">
            <w:pPr>
              <w:tabs>
                <w:tab w:val="left" w:pos="720"/>
              </w:tabs>
              <w:contextualSpacing/>
              <w:jc w:val="center"/>
            </w:pPr>
            <w:r w:rsidRPr="0005625C">
              <w:t>6.9</w:t>
            </w:r>
          </w:p>
        </w:tc>
        <w:tc>
          <w:tcPr>
            <w:tcW w:w="8364" w:type="dxa"/>
            <w:vMerge/>
          </w:tcPr>
          <w:p w:rsidR="006C5E76" w:rsidRPr="0005625C" w:rsidRDefault="006C5E76" w:rsidP="009850AA">
            <w:pPr>
              <w:pStyle w:val="af1"/>
              <w:numPr>
                <w:ilvl w:val="0"/>
                <w:numId w:val="251"/>
              </w:numPr>
              <w:spacing w:after="0" w:line="240" w:lineRule="auto"/>
              <w:jc w:val="both"/>
              <w:rPr>
                <w:rFonts w:ascii="Times New Roman" w:hAnsi="Times New Roman"/>
                <w:sz w:val="24"/>
                <w:szCs w:val="24"/>
              </w:rPr>
            </w:pPr>
          </w:p>
        </w:tc>
      </w:tr>
      <w:tr w:rsidR="00472C5D" w:rsidRPr="0005625C" w:rsidTr="0023378F">
        <w:trPr>
          <w:trHeight w:val="20"/>
        </w:trPr>
        <w:tc>
          <w:tcPr>
            <w:tcW w:w="15163" w:type="dxa"/>
            <w:gridSpan w:val="4"/>
          </w:tcPr>
          <w:p w:rsidR="00472C5D" w:rsidRPr="0005625C" w:rsidRDefault="00472C5D" w:rsidP="00472C5D">
            <w:pPr>
              <w:jc w:val="center"/>
              <w:rPr>
                <w:b/>
              </w:rPr>
            </w:pPr>
            <w:r w:rsidRPr="0005625C">
              <w:rPr>
                <w:b/>
              </w:rPr>
              <w:t>Вспомогательные виды разрешённого использования</w:t>
            </w:r>
          </w:p>
        </w:tc>
      </w:tr>
      <w:tr w:rsidR="00472C5D" w:rsidRPr="0005625C" w:rsidTr="0023378F">
        <w:trPr>
          <w:trHeight w:val="20"/>
        </w:trPr>
        <w:tc>
          <w:tcPr>
            <w:tcW w:w="779" w:type="dxa"/>
          </w:tcPr>
          <w:p w:rsidR="00472C5D" w:rsidRPr="0005625C" w:rsidRDefault="00472C5D" w:rsidP="00472C5D">
            <w:pPr>
              <w:numPr>
                <w:ilvl w:val="0"/>
                <w:numId w:val="6"/>
              </w:numPr>
              <w:jc w:val="center"/>
            </w:pPr>
          </w:p>
        </w:tc>
        <w:tc>
          <w:tcPr>
            <w:tcW w:w="3327" w:type="dxa"/>
          </w:tcPr>
          <w:p w:rsidR="00472C5D" w:rsidRPr="0005625C" w:rsidRDefault="00472C5D" w:rsidP="00472C5D">
            <w:r w:rsidRPr="0005625C">
              <w:rPr>
                <w:rFonts w:eastAsiaTheme="minorEastAsia"/>
              </w:rPr>
              <w:t>Хозяйственные постройки, в том числе теплицы, постройки для содержания скота и птицы, летняя кухня, баня (сауна), душ, навес или гараж для автомобилей</w:t>
            </w:r>
          </w:p>
        </w:tc>
        <w:tc>
          <w:tcPr>
            <w:tcW w:w="2693" w:type="dxa"/>
          </w:tcPr>
          <w:p w:rsidR="00472C5D" w:rsidRPr="0005625C" w:rsidRDefault="00712981" w:rsidP="00712981">
            <w:pPr>
              <w:ind w:left="142"/>
              <w:jc w:val="center"/>
            </w:pPr>
            <w:r w:rsidRPr="0005625C">
              <w:t>-</w:t>
            </w:r>
          </w:p>
        </w:tc>
        <w:tc>
          <w:tcPr>
            <w:tcW w:w="8364" w:type="dxa"/>
          </w:tcPr>
          <w:p w:rsidR="00472C5D" w:rsidRPr="0005625C" w:rsidRDefault="00472C5D" w:rsidP="00F92D1F">
            <w:pPr>
              <w:numPr>
                <w:ilvl w:val="0"/>
                <w:numId w:val="20"/>
              </w:numPr>
              <w:jc w:val="both"/>
            </w:pPr>
            <w:r w:rsidRPr="0005625C">
              <w:t>Расстояние от границы земельного участка должно быть не менее:</w:t>
            </w:r>
          </w:p>
          <w:p w:rsidR="00472C5D" w:rsidRPr="0005625C" w:rsidRDefault="00472C5D" w:rsidP="009850AA">
            <w:pPr>
              <w:pStyle w:val="af"/>
              <w:widowControl w:val="0"/>
              <w:numPr>
                <w:ilvl w:val="0"/>
                <w:numId w:val="30"/>
              </w:numPr>
              <w:spacing w:before="0" w:beforeAutospacing="0" w:after="0" w:afterAutospacing="0" w:line="239" w:lineRule="auto"/>
              <w:jc w:val="both"/>
            </w:pPr>
            <w:r w:rsidRPr="0005625C">
              <w:t xml:space="preserve">до хозяйственных построек – </w:t>
            </w:r>
            <w:r w:rsidRPr="0005625C">
              <w:rPr>
                <w:b/>
              </w:rPr>
              <w:t>1 м</w:t>
            </w:r>
            <w:r w:rsidRPr="0005625C">
              <w:t>;</w:t>
            </w:r>
          </w:p>
          <w:p w:rsidR="00472C5D" w:rsidRPr="0005625C" w:rsidRDefault="00472C5D" w:rsidP="009850AA">
            <w:pPr>
              <w:pStyle w:val="af"/>
              <w:widowControl w:val="0"/>
              <w:numPr>
                <w:ilvl w:val="0"/>
                <w:numId w:val="30"/>
              </w:numPr>
              <w:spacing w:before="0" w:beforeAutospacing="0" w:after="0" w:afterAutospacing="0" w:line="239" w:lineRule="auto"/>
              <w:jc w:val="both"/>
            </w:pPr>
            <w:r w:rsidRPr="0005625C">
              <w:t xml:space="preserve">от постройки для содержания скота и птицы – </w:t>
            </w:r>
            <w:r w:rsidRPr="0005625C">
              <w:rPr>
                <w:b/>
              </w:rPr>
              <w:t>4 м</w:t>
            </w:r>
            <w:r w:rsidRPr="0005625C">
              <w:t xml:space="preserve">; </w:t>
            </w:r>
          </w:p>
          <w:p w:rsidR="00472C5D" w:rsidRPr="0005625C" w:rsidRDefault="00472C5D" w:rsidP="009850AA">
            <w:pPr>
              <w:pStyle w:val="af"/>
              <w:widowControl w:val="0"/>
              <w:numPr>
                <w:ilvl w:val="0"/>
                <w:numId w:val="30"/>
              </w:numPr>
              <w:spacing w:before="0" w:beforeAutospacing="0" w:after="0" w:afterAutospacing="0" w:line="239" w:lineRule="auto"/>
              <w:jc w:val="both"/>
            </w:pPr>
            <w:r w:rsidRPr="0005625C">
              <w:t xml:space="preserve">от других построек (бани, гаража и др.) – </w:t>
            </w:r>
            <w:r w:rsidRPr="0005625C">
              <w:rPr>
                <w:b/>
              </w:rPr>
              <w:t>1 м</w:t>
            </w:r>
            <w:r w:rsidRPr="0005625C">
              <w:t>.</w:t>
            </w:r>
          </w:p>
          <w:p w:rsidR="00472C5D" w:rsidRPr="0005625C" w:rsidRDefault="00472C5D" w:rsidP="00F92D1F">
            <w:pPr>
              <w:numPr>
                <w:ilvl w:val="0"/>
                <w:numId w:val="20"/>
              </w:numPr>
              <w:jc w:val="both"/>
            </w:pPr>
            <w:r w:rsidRPr="0005625C">
              <w:t xml:space="preserve">При отсутствии централизованной канализации расстояние от туалета до стен соседнего дома необходимо принимать </w:t>
            </w:r>
            <w:r w:rsidRPr="0005625C">
              <w:rPr>
                <w:b/>
              </w:rPr>
              <w:t>не менее 12 м</w:t>
            </w:r>
            <w:r w:rsidRPr="0005625C">
              <w:t xml:space="preserve">, до источника водоснабжение (колодца) – </w:t>
            </w:r>
            <w:r w:rsidRPr="0005625C">
              <w:rPr>
                <w:b/>
              </w:rPr>
              <w:t>не менее 25 м.</w:t>
            </w:r>
          </w:p>
          <w:p w:rsidR="00472C5D" w:rsidRPr="0005625C" w:rsidRDefault="00472C5D" w:rsidP="00F92D1F">
            <w:pPr>
              <w:numPr>
                <w:ilvl w:val="0"/>
                <w:numId w:val="20"/>
              </w:numPr>
              <w:jc w:val="both"/>
              <w:rPr>
                <w:b/>
              </w:rPr>
            </w:pPr>
            <w:r w:rsidRPr="0005625C">
              <w:t xml:space="preserve">Расстояние от хозяйственных построек до красных линий улиц и проездов должно быть </w:t>
            </w:r>
            <w:r w:rsidRPr="0005625C">
              <w:rPr>
                <w:b/>
              </w:rPr>
              <w:t>не менее 5 м.</w:t>
            </w:r>
          </w:p>
          <w:p w:rsidR="00472C5D" w:rsidRPr="0005625C" w:rsidRDefault="00472C5D" w:rsidP="00F92D1F">
            <w:pPr>
              <w:numPr>
                <w:ilvl w:val="0"/>
                <w:numId w:val="20"/>
              </w:numPr>
              <w:tabs>
                <w:tab w:val="clear" w:pos="502"/>
              </w:tabs>
              <w:jc w:val="both"/>
            </w:pPr>
            <w:r w:rsidRPr="0005625C">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w:t>
            </w:r>
            <w:r w:rsidRPr="0005625C">
              <w:rPr>
                <w:b/>
              </w:rPr>
              <w:t>тремя</w:t>
            </w:r>
            <w:r w:rsidRPr="0005625C">
              <w:t xml:space="preserve"> подсобными помещениями; при этом помещения для скота и птицы должны иметь изолированный наружный вход, расположенный </w:t>
            </w:r>
            <w:r w:rsidRPr="0005625C">
              <w:rPr>
                <w:b/>
              </w:rPr>
              <w:t>не ближе 7 м</w:t>
            </w:r>
            <w:r w:rsidRPr="0005625C">
              <w:t xml:space="preserve"> от входа в дом.</w:t>
            </w:r>
          </w:p>
          <w:p w:rsidR="00472C5D" w:rsidRPr="0005625C" w:rsidRDefault="00472C5D" w:rsidP="00F92D1F">
            <w:pPr>
              <w:numPr>
                <w:ilvl w:val="0"/>
                <w:numId w:val="20"/>
              </w:numPr>
              <w:jc w:val="both"/>
            </w:pPr>
            <w:r w:rsidRPr="0005625C">
              <w:t xml:space="preserve">Одиночные или двойные сараи для скота и птицы следует предусматривать на расстоянии </w:t>
            </w:r>
            <w:r w:rsidRPr="0005625C">
              <w:rPr>
                <w:b/>
              </w:rPr>
              <w:t>не менее 10 м</w:t>
            </w:r>
            <w:r w:rsidRPr="0005625C">
              <w:t xml:space="preserve"> от окон жилых помещений.</w:t>
            </w:r>
          </w:p>
          <w:p w:rsidR="00472C5D" w:rsidRPr="0005625C" w:rsidRDefault="00472C5D" w:rsidP="00F92D1F">
            <w:pPr>
              <w:widowControl w:val="0"/>
              <w:numPr>
                <w:ilvl w:val="0"/>
                <w:numId w:val="20"/>
              </w:numPr>
              <w:tabs>
                <w:tab w:val="left" w:pos="430"/>
                <w:tab w:val="left" w:pos="1080"/>
              </w:tabs>
              <w:overflowPunct w:val="0"/>
              <w:adjustRightInd w:val="0"/>
              <w:jc w:val="both"/>
            </w:pPr>
            <w:r w:rsidRPr="0005625C">
              <w:t xml:space="preserve">Расстояния от сараев для скота и птицы до шахтных колодцев должно быть </w:t>
            </w:r>
            <w:r w:rsidRPr="0005625C">
              <w:rPr>
                <w:b/>
              </w:rPr>
              <w:t>не менее 20 м</w:t>
            </w:r>
            <w:r w:rsidRPr="0005625C">
              <w:t>.</w:t>
            </w:r>
          </w:p>
          <w:p w:rsidR="00472C5D" w:rsidRPr="0005625C" w:rsidRDefault="00472C5D" w:rsidP="00F92D1F">
            <w:pPr>
              <w:numPr>
                <w:ilvl w:val="0"/>
                <w:numId w:val="20"/>
              </w:numPr>
              <w:jc w:val="both"/>
              <w:rPr>
                <w:b/>
              </w:rPr>
            </w:pPr>
            <w:r w:rsidRPr="0005625C">
              <w:t xml:space="preserve">Расстояния от окон жилых помещений (комнат, кухонь и веранд) до стен дома и хозяйственных построек (сарая, гаража, бани), расположенных на </w:t>
            </w:r>
            <w:r w:rsidRPr="0005625C">
              <w:lastRenderedPageBreak/>
              <w:t xml:space="preserve">соседних участках, должны быть </w:t>
            </w:r>
            <w:r w:rsidRPr="0005625C">
              <w:rPr>
                <w:b/>
              </w:rPr>
              <w:t>не менее 6</w:t>
            </w:r>
            <w:r w:rsidRPr="0005625C">
              <w:t xml:space="preserve"> м, расстояния до сарая для содержания скота и птицы в соответствии с СанПиН 2.2.1/2.1.1.1200-03.</w:t>
            </w:r>
          </w:p>
          <w:p w:rsidR="00472C5D" w:rsidRPr="0005625C" w:rsidRDefault="00472C5D" w:rsidP="00F92D1F">
            <w:pPr>
              <w:numPr>
                <w:ilvl w:val="0"/>
                <w:numId w:val="20"/>
              </w:numPr>
              <w:jc w:val="both"/>
            </w:pPr>
            <w:r w:rsidRPr="0005625C">
              <w:t>Размещение хозяйственных строений, индивидуальных бань, теплиц и других вспомогательных строений рекомендуется вне зон видимости с территорий публичных пространств.</w:t>
            </w:r>
          </w:p>
        </w:tc>
      </w:tr>
    </w:tbl>
    <w:p w:rsidR="009D2A18" w:rsidRPr="0005625C" w:rsidRDefault="009D2A18" w:rsidP="009D2A18">
      <w:pPr>
        <w:rPr>
          <w:sz w:val="28"/>
          <w:szCs w:val="28"/>
        </w:rPr>
      </w:pPr>
    </w:p>
    <w:p w:rsidR="009D2A18" w:rsidRPr="0005625C" w:rsidRDefault="009D2A18" w:rsidP="009D2A18"/>
    <w:p w:rsidR="009A1137" w:rsidRPr="0005625C" w:rsidRDefault="009A1137"/>
    <w:p w:rsidR="00C81527" w:rsidRPr="0005625C" w:rsidRDefault="00C81527"/>
    <w:p w:rsidR="00C81527" w:rsidRPr="0005625C" w:rsidRDefault="00C81527"/>
    <w:p w:rsidR="00C81527" w:rsidRPr="0005625C" w:rsidRDefault="00C81527"/>
    <w:p w:rsidR="00852789" w:rsidRPr="0005625C" w:rsidRDefault="00852789">
      <w:pPr>
        <w:spacing w:after="160" w:line="259" w:lineRule="auto"/>
        <w:rPr>
          <w:b/>
          <w:bCs/>
          <w:sz w:val="28"/>
        </w:rPr>
      </w:pPr>
      <w:r w:rsidRPr="0005625C">
        <w:br w:type="page"/>
      </w:r>
    </w:p>
    <w:p w:rsidR="00E23CDF" w:rsidRPr="0005625C" w:rsidRDefault="00E23CDF" w:rsidP="00E23CDF">
      <w:pPr>
        <w:pStyle w:val="3"/>
        <w:jc w:val="center"/>
      </w:pPr>
      <w:bookmarkStart w:id="21" w:name="_Toc442788771"/>
      <w:r w:rsidRPr="0005625C">
        <w:lastRenderedPageBreak/>
        <w:t>Ж2. Зона застройки малоэтажными жилыми домами</w:t>
      </w:r>
      <w:bookmarkEnd w:id="21"/>
    </w:p>
    <w:p w:rsidR="00E23CDF" w:rsidRPr="0005625C" w:rsidRDefault="00E23CDF" w:rsidP="00F92D1F">
      <w:pPr>
        <w:numPr>
          <w:ilvl w:val="0"/>
          <w:numId w:val="21"/>
        </w:numPr>
        <w:tabs>
          <w:tab w:val="left" w:pos="0"/>
          <w:tab w:val="left" w:pos="709"/>
          <w:tab w:val="left" w:pos="1134"/>
        </w:tabs>
        <w:ind w:left="0" w:firstLine="709"/>
        <w:jc w:val="both"/>
        <w:rPr>
          <w:sz w:val="28"/>
          <w:szCs w:val="28"/>
        </w:rPr>
      </w:pPr>
      <w:r w:rsidRPr="0005625C">
        <w:rPr>
          <w:sz w:val="28"/>
          <w:szCs w:val="28"/>
        </w:rPr>
        <w:t xml:space="preserve">Территориальная зона выделена для размещения малоэтажных жилых домов с придомовыми и </w:t>
      </w:r>
      <w:proofErr w:type="spellStart"/>
      <w:r w:rsidRPr="0005625C">
        <w:rPr>
          <w:sz w:val="28"/>
          <w:szCs w:val="28"/>
        </w:rPr>
        <w:t>приквартирными</w:t>
      </w:r>
      <w:proofErr w:type="spellEnd"/>
      <w:r w:rsidRPr="0005625C">
        <w:rPr>
          <w:sz w:val="28"/>
          <w:szCs w:val="28"/>
        </w:rPr>
        <w:t xml:space="preserve"> земельными участками, а также объектов социального и культурно-бытового обслуживания населения, иного назначения, необходимых для создания условий для развития зоны. </w:t>
      </w:r>
    </w:p>
    <w:p w:rsidR="00E23CDF" w:rsidRPr="0005625C" w:rsidRDefault="00E23CDF" w:rsidP="00F92D1F">
      <w:pPr>
        <w:numPr>
          <w:ilvl w:val="0"/>
          <w:numId w:val="21"/>
        </w:numPr>
        <w:tabs>
          <w:tab w:val="left" w:pos="0"/>
          <w:tab w:val="left" w:pos="709"/>
          <w:tab w:val="left" w:pos="1134"/>
        </w:tabs>
        <w:ind w:left="0" w:firstLine="709"/>
        <w:jc w:val="both"/>
        <w:rPr>
          <w:sz w:val="28"/>
          <w:szCs w:val="28"/>
        </w:rPr>
      </w:pPr>
      <w:r w:rsidRPr="0005625C">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E23CDF" w:rsidRPr="0005625C" w:rsidRDefault="00E23CDF" w:rsidP="00E23CDF">
      <w:pPr>
        <w:tabs>
          <w:tab w:val="left" w:pos="0"/>
          <w:tab w:val="left" w:pos="851"/>
        </w:tabs>
        <w:spacing w:line="276" w:lineRule="auto"/>
        <w:jc w:val="both"/>
        <w:rPr>
          <w:sz w:val="28"/>
          <w:szCs w:val="28"/>
        </w:rPr>
      </w:pPr>
    </w:p>
    <w:tbl>
      <w:tblPr>
        <w:tblW w:w="148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410"/>
        <w:gridCol w:w="7938"/>
      </w:tblGrid>
      <w:tr w:rsidR="00712981" w:rsidRPr="0005625C" w:rsidTr="00712981">
        <w:trPr>
          <w:trHeight w:val="20"/>
          <w:tblHeader/>
        </w:trPr>
        <w:tc>
          <w:tcPr>
            <w:tcW w:w="779" w:type="dxa"/>
            <w:vAlign w:val="center"/>
          </w:tcPr>
          <w:p w:rsidR="00712981" w:rsidRPr="0005625C" w:rsidRDefault="00712981" w:rsidP="00712981">
            <w:pPr>
              <w:jc w:val="center"/>
              <w:rPr>
                <w:b/>
              </w:rPr>
            </w:pPr>
            <w:r w:rsidRPr="0005625C">
              <w:rPr>
                <w:b/>
              </w:rPr>
              <w:t>№ п/п</w:t>
            </w:r>
          </w:p>
        </w:tc>
        <w:tc>
          <w:tcPr>
            <w:tcW w:w="3721" w:type="dxa"/>
            <w:vAlign w:val="center"/>
          </w:tcPr>
          <w:p w:rsidR="00712981" w:rsidRPr="0005625C" w:rsidRDefault="00712981" w:rsidP="00712981">
            <w:pPr>
              <w:jc w:val="center"/>
              <w:rPr>
                <w:b/>
              </w:rPr>
            </w:pPr>
            <w:r w:rsidRPr="0005625C">
              <w:rPr>
                <w:b/>
              </w:rPr>
              <w:t>Вид разрешенного использования</w:t>
            </w:r>
          </w:p>
        </w:tc>
        <w:tc>
          <w:tcPr>
            <w:tcW w:w="2410" w:type="dxa"/>
          </w:tcPr>
          <w:p w:rsidR="00712981" w:rsidRPr="0005625C" w:rsidRDefault="00712981" w:rsidP="00712981">
            <w:pPr>
              <w:jc w:val="center"/>
              <w:rPr>
                <w:b/>
              </w:rPr>
            </w:pPr>
            <w:r w:rsidRPr="0005625C">
              <w:rPr>
                <w:b/>
              </w:rPr>
              <w:t>Код вида разрешенного использования земельного участка</w:t>
            </w:r>
          </w:p>
        </w:tc>
        <w:tc>
          <w:tcPr>
            <w:tcW w:w="7938" w:type="dxa"/>
            <w:vAlign w:val="center"/>
          </w:tcPr>
          <w:p w:rsidR="00712981" w:rsidRPr="0005625C" w:rsidRDefault="00712981" w:rsidP="00712981">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2981" w:rsidRPr="0005625C" w:rsidTr="00712981">
        <w:trPr>
          <w:trHeight w:val="20"/>
        </w:trPr>
        <w:tc>
          <w:tcPr>
            <w:tcW w:w="14848" w:type="dxa"/>
            <w:gridSpan w:val="4"/>
          </w:tcPr>
          <w:p w:rsidR="00712981" w:rsidRPr="0005625C" w:rsidRDefault="00712981" w:rsidP="00712981">
            <w:pPr>
              <w:jc w:val="center"/>
              <w:rPr>
                <w:b/>
              </w:rPr>
            </w:pPr>
            <w:r w:rsidRPr="0005625C">
              <w:rPr>
                <w:b/>
              </w:rPr>
              <w:t>Основные виды разрешённого использования</w:t>
            </w:r>
          </w:p>
        </w:tc>
      </w:tr>
      <w:tr w:rsidR="00712981" w:rsidRPr="0005625C" w:rsidTr="00712981">
        <w:trPr>
          <w:trHeight w:val="288"/>
        </w:trPr>
        <w:tc>
          <w:tcPr>
            <w:tcW w:w="779" w:type="dxa"/>
          </w:tcPr>
          <w:p w:rsidR="00712981" w:rsidRPr="0005625C" w:rsidRDefault="00712981" w:rsidP="009850AA">
            <w:pPr>
              <w:numPr>
                <w:ilvl w:val="0"/>
                <w:numId w:val="25"/>
              </w:numPr>
              <w:jc w:val="center"/>
            </w:pPr>
          </w:p>
          <w:p w:rsidR="00712981" w:rsidRPr="0005625C" w:rsidRDefault="00712981" w:rsidP="00712981">
            <w:pPr>
              <w:ind w:left="360"/>
            </w:pPr>
          </w:p>
        </w:tc>
        <w:tc>
          <w:tcPr>
            <w:tcW w:w="3721" w:type="dxa"/>
          </w:tcPr>
          <w:p w:rsidR="00712981" w:rsidRPr="0005625C" w:rsidRDefault="00712981" w:rsidP="00712981">
            <w:pPr>
              <w:contextualSpacing/>
            </w:pPr>
            <w:r w:rsidRPr="0005625C">
              <w:t xml:space="preserve">Малоэтажная многоквартирная жилая застройка </w:t>
            </w:r>
          </w:p>
        </w:tc>
        <w:tc>
          <w:tcPr>
            <w:tcW w:w="2410" w:type="dxa"/>
          </w:tcPr>
          <w:p w:rsidR="00712981" w:rsidRPr="0005625C" w:rsidRDefault="00712981" w:rsidP="00712981">
            <w:pPr>
              <w:tabs>
                <w:tab w:val="left" w:pos="288"/>
              </w:tabs>
              <w:jc w:val="center"/>
            </w:pPr>
            <w:r w:rsidRPr="0005625C">
              <w:rPr>
                <w:lang w:val="en-US"/>
              </w:rPr>
              <w:t>2.1.1</w:t>
            </w:r>
          </w:p>
        </w:tc>
        <w:tc>
          <w:tcPr>
            <w:tcW w:w="7938" w:type="dxa"/>
          </w:tcPr>
          <w:p w:rsidR="00712981" w:rsidRPr="0005625C" w:rsidRDefault="00712981" w:rsidP="00F92D1F">
            <w:pPr>
              <w:numPr>
                <w:ilvl w:val="0"/>
                <w:numId w:val="23"/>
              </w:numPr>
              <w:tabs>
                <w:tab w:val="clear" w:pos="720"/>
              </w:tabs>
              <w:ind w:left="459"/>
              <w:jc w:val="both"/>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нормативами градостроительного проектирования.</w:t>
            </w:r>
          </w:p>
          <w:p w:rsidR="00712981" w:rsidRPr="0005625C" w:rsidRDefault="00712981" w:rsidP="00F92D1F">
            <w:pPr>
              <w:pStyle w:val="af1"/>
              <w:numPr>
                <w:ilvl w:val="0"/>
                <w:numId w:val="23"/>
              </w:numPr>
              <w:tabs>
                <w:tab w:val="clear" w:pos="720"/>
              </w:tabs>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 xml:space="preserve">Максимальное количество этажей – </w:t>
            </w:r>
            <w:r w:rsidRPr="0005625C">
              <w:rPr>
                <w:rFonts w:ascii="Times New Roman" w:hAnsi="Times New Roman"/>
                <w:b/>
                <w:sz w:val="24"/>
                <w:szCs w:val="24"/>
                <w:lang w:eastAsia="ru-RU"/>
              </w:rPr>
              <w:t>3</w:t>
            </w:r>
            <w:r w:rsidRPr="0005625C">
              <w:rPr>
                <w:rFonts w:ascii="Times New Roman" w:hAnsi="Times New Roman"/>
                <w:sz w:val="24"/>
                <w:szCs w:val="24"/>
                <w:lang w:eastAsia="ru-RU"/>
              </w:rPr>
              <w:t>.</w:t>
            </w:r>
          </w:p>
          <w:p w:rsidR="00712981" w:rsidRPr="0005625C" w:rsidRDefault="00712981" w:rsidP="00F92D1F">
            <w:pPr>
              <w:pStyle w:val="af1"/>
              <w:numPr>
                <w:ilvl w:val="0"/>
                <w:numId w:val="23"/>
              </w:numPr>
              <w:tabs>
                <w:tab w:val="clear" w:pos="720"/>
              </w:tabs>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 xml:space="preserve">От красной линии улиц расстояние до малоэтажного жилого дома – </w:t>
            </w:r>
            <w:r w:rsidRPr="0005625C">
              <w:rPr>
                <w:rFonts w:ascii="Times New Roman" w:hAnsi="Times New Roman"/>
                <w:b/>
                <w:sz w:val="24"/>
                <w:szCs w:val="24"/>
                <w:lang w:eastAsia="ru-RU"/>
              </w:rPr>
              <w:t>не менее 5 м</w:t>
            </w:r>
            <w:r w:rsidRPr="0005625C">
              <w:rPr>
                <w:rFonts w:ascii="Times New Roman" w:hAnsi="Times New Roman"/>
                <w:sz w:val="24"/>
                <w:szCs w:val="24"/>
                <w:lang w:eastAsia="ru-RU"/>
              </w:rPr>
              <w:t xml:space="preserve">; от красной линии проездов – </w:t>
            </w:r>
            <w:r w:rsidRPr="0005625C">
              <w:rPr>
                <w:rFonts w:ascii="Times New Roman" w:hAnsi="Times New Roman"/>
                <w:b/>
                <w:sz w:val="24"/>
                <w:szCs w:val="24"/>
                <w:lang w:eastAsia="ru-RU"/>
              </w:rPr>
              <w:t xml:space="preserve">не менее </w:t>
            </w:r>
            <w:smartTag w:uri="urn:schemas-microsoft-com:office:smarttags" w:element="metricconverter">
              <w:smartTagPr>
                <w:attr w:name="ProductID" w:val="3 м"/>
              </w:smartTagPr>
              <w:r w:rsidRPr="0005625C">
                <w:rPr>
                  <w:rFonts w:ascii="Times New Roman" w:hAnsi="Times New Roman"/>
                  <w:b/>
                  <w:sz w:val="24"/>
                  <w:szCs w:val="24"/>
                  <w:lang w:eastAsia="ru-RU"/>
                </w:rPr>
                <w:t>3 м</w:t>
              </w:r>
            </w:smartTag>
            <w:r w:rsidRPr="0005625C">
              <w:rPr>
                <w:rFonts w:ascii="Times New Roman" w:hAnsi="Times New Roman"/>
                <w:sz w:val="24"/>
                <w:szCs w:val="24"/>
                <w:lang w:eastAsia="ru-RU"/>
              </w:rPr>
              <w:t xml:space="preserve">. </w:t>
            </w:r>
          </w:p>
          <w:p w:rsidR="00712981" w:rsidRPr="0005625C" w:rsidRDefault="00712981" w:rsidP="00F92D1F">
            <w:pPr>
              <w:pStyle w:val="af1"/>
              <w:numPr>
                <w:ilvl w:val="0"/>
                <w:numId w:val="23"/>
              </w:numPr>
              <w:tabs>
                <w:tab w:val="clear" w:pos="720"/>
              </w:tabs>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712981" w:rsidRPr="0005625C" w:rsidRDefault="00712981" w:rsidP="00F92D1F">
            <w:pPr>
              <w:pStyle w:val="af1"/>
              <w:numPr>
                <w:ilvl w:val="0"/>
                <w:numId w:val="23"/>
              </w:numPr>
              <w:tabs>
                <w:tab w:val="clear" w:pos="720"/>
              </w:tabs>
              <w:spacing w:after="0" w:line="240" w:lineRule="auto"/>
              <w:ind w:left="459"/>
              <w:jc w:val="both"/>
              <w:rPr>
                <w:rFonts w:ascii="Times New Roman" w:hAnsi="Times New Roman"/>
                <w:sz w:val="24"/>
                <w:szCs w:val="24"/>
              </w:rPr>
            </w:pPr>
            <w:r w:rsidRPr="0005625C">
              <w:rPr>
                <w:rFonts w:ascii="Times New Roman" w:hAnsi="Times New Roman"/>
                <w:sz w:val="24"/>
                <w:szCs w:val="24"/>
              </w:rPr>
              <w:t xml:space="preserve">Расстояние </w:t>
            </w:r>
            <w:r w:rsidRPr="0005625C">
              <w:rPr>
                <w:rFonts w:ascii="Times New Roman" w:hAnsi="Times New Roman"/>
                <w:sz w:val="24"/>
                <w:szCs w:val="24"/>
                <w:lang w:eastAsia="ru-RU"/>
              </w:rPr>
              <w:t>до</w:t>
            </w:r>
            <w:r w:rsidRPr="0005625C">
              <w:rPr>
                <w:rFonts w:ascii="Times New Roman" w:hAnsi="Times New Roman"/>
                <w:sz w:val="24"/>
                <w:szCs w:val="24"/>
              </w:rPr>
              <w:t xml:space="preserve"> границы соседнего земельного участка должно быть не менее:</w:t>
            </w:r>
          </w:p>
          <w:p w:rsidR="00712981" w:rsidRPr="0005625C" w:rsidRDefault="00712981" w:rsidP="009850AA">
            <w:pPr>
              <w:pStyle w:val="af"/>
              <w:widowControl w:val="0"/>
              <w:numPr>
                <w:ilvl w:val="0"/>
                <w:numId w:val="29"/>
              </w:numPr>
              <w:spacing w:before="0" w:beforeAutospacing="0" w:after="0" w:afterAutospacing="0" w:line="239" w:lineRule="auto"/>
              <w:jc w:val="both"/>
            </w:pPr>
            <w:r w:rsidRPr="0005625C">
              <w:t xml:space="preserve">до стены жилого дома – </w:t>
            </w:r>
            <w:smartTag w:uri="urn:schemas-microsoft-com:office:smarttags" w:element="metricconverter">
              <w:smartTagPr>
                <w:attr w:name="ProductID" w:val="3 м"/>
              </w:smartTagPr>
              <w:r w:rsidRPr="0005625C">
                <w:rPr>
                  <w:b/>
                </w:rPr>
                <w:t>3 м</w:t>
              </w:r>
            </w:smartTag>
            <w:r w:rsidRPr="0005625C">
              <w:t>;</w:t>
            </w:r>
          </w:p>
          <w:p w:rsidR="00712981" w:rsidRPr="0005625C" w:rsidRDefault="00712981" w:rsidP="009850AA">
            <w:pPr>
              <w:pStyle w:val="af"/>
              <w:widowControl w:val="0"/>
              <w:numPr>
                <w:ilvl w:val="0"/>
                <w:numId w:val="29"/>
              </w:numPr>
              <w:spacing w:before="0" w:beforeAutospacing="0" w:after="0" w:afterAutospacing="0" w:line="239" w:lineRule="auto"/>
              <w:jc w:val="both"/>
            </w:pPr>
            <w:r w:rsidRPr="0005625C">
              <w:t xml:space="preserve">до хозяйственных построек – </w:t>
            </w:r>
            <w:r w:rsidRPr="0005625C">
              <w:rPr>
                <w:b/>
              </w:rPr>
              <w:t>1 м</w:t>
            </w:r>
            <w:r w:rsidRPr="0005625C">
              <w:t>;</w:t>
            </w:r>
          </w:p>
          <w:p w:rsidR="00712981" w:rsidRPr="0005625C" w:rsidRDefault="00712981" w:rsidP="009850AA">
            <w:pPr>
              <w:pStyle w:val="af"/>
              <w:widowControl w:val="0"/>
              <w:numPr>
                <w:ilvl w:val="0"/>
                <w:numId w:val="29"/>
              </w:numPr>
              <w:spacing w:before="0" w:beforeAutospacing="0" w:after="0" w:afterAutospacing="0" w:line="239" w:lineRule="auto"/>
              <w:jc w:val="both"/>
            </w:pPr>
            <w:r w:rsidRPr="0005625C">
              <w:t xml:space="preserve">от постройки для содержания скота и птицы – </w:t>
            </w:r>
            <w:r w:rsidRPr="0005625C">
              <w:rPr>
                <w:b/>
              </w:rPr>
              <w:t>4 м</w:t>
            </w:r>
            <w:r w:rsidRPr="0005625C">
              <w:t xml:space="preserve">; </w:t>
            </w:r>
          </w:p>
          <w:p w:rsidR="00712981" w:rsidRPr="0005625C" w:rsidRDefault="00712981" w:rsidP="009850AA">
            <w:pPr>
              <w:pStyle w:val="af"/>
              <w:widowControl w:val="0"/>
              <w:numPr>
                <w:ilvl w:val="0"/>
                <w:numId w:val="29"/>
              </w:numPr>
              <w:spacing w:before="0" w:beforeAutospacing="0" w:after="0" w:afterAutospacing="0" w:line="239" w:lineRule="auto"/>
              <w:jc w:val="both"/>
            </w:pPr>
            <w:r w:rsidRPr="0005625C">
              <w:t xml:space="preserve">от других построек (бани, гаража и др.) – </w:t>
            </w:r>
            <w:r w:rsidRPr="0005625C">
              <w:rPr>
                <w:b/>
              </w:rPr>
              <w:t>1 м</w:t>
            </w:r>
            <w:r w:rsidRPr="0005625C">
              <w:t xml:space="preserve">; </w:t>
            </w:r>
          </w:p>
          <w:p w:rsidR="00712981" w:rsidRPr="0005625C" w:rsidRDefault="00712981" w:rsidP="009850AA">
            <w:pPr>
              <w:pStyle w:val="af"/>
              <w:widowControl w:val="0"/>
              <w:numPr>
                <w:ilvl w:val="0"/>
                <w:numId w:val="29"/>
              </w:numPr>
              <w:spacing w:before="0" w:beforeAutospacing="0" w:after="0" w:afterAutospacing="0" w:line="239" w:lineRule="auto"/>
              <w:jc w:val="both"/>
            </w:pPr>
            <w:r w:rsidRPr="0005625C">
              <w:lastRenderedPageBreak/>
              <w:t xml:space="preserve">от стволов высокорослых деревьев – </w:t>
            </w:r>
            <w:r w:rsidRPr="0005625C">
              <w:rPr>
                <w:b/>
              </w:rPr>
              <w:t>4 м</w:t>
            </w:r>
            <w:r w:rsidRPr="0005625C">
              <w:t xml:space="preserve">; среднерослых – </w:t>
            </w:r>
            <w:r w:rsidRPr="0005625C">
              <w:rPr>
                <w:b/>
              </w:rPr>
              <w:t>2 м</w:t>
            </w:r>
            <w:r w:rsidRPr="0005625C">
              <w:t xml:space="preserve">; от кустарника – </w:t>
            </w:r>
            <w:r w:rsidRPr="0005625C">
              <w:rPr>
                <w:b/>
              </w:rPr>
              <w:t>1 м</w:t>
            </w:r>
            <w:r w:rsidRPr="0005625C">
              <w:t>.</w:t>
            </w:r>
          </w:p>
          <w:p w:rsidR="00712981" w:rsidRPr="0005625C" w:rsidRDefault="00712981" w:rsidP="00F92D1F">
            <w:pPr>
              <w:numPr>
                <w:ilvl w:val="0"/>
                <w:numId w:val="23"/>
              </w:numPr>
              <w:tabs>
                <w:tab w:val="clear" w:pos="720"/>
              </w:tabs>
              <w:ind w:left="459"/>
              <w:jc w:val="both"/>
            </w:pPr>
            <w:r w:rsidRPr="0005625C">
              <w:t>Максимальный процент застройки – 30 %.</w:t>
            </w:r>
          </w:p>
        </w:tc>
      </w:tr>
      <w:tr w:rsidR="00712981" w:rsidRPr="0005625C" w:rsidTr="00712981">
        <w:trPr>
          <w:trHeight w:val="288"/>
        </w:trPr>
        <w:tc>
          <w:tcPr>
            <w:tcW w:w="779" w:type="dxa"/>
          </w:tcPr>
          <w:p w:rsidR="00712981" w:rsidRPr="0005625C" w:rsidRDefault="00712981" w:rsidP="009850AA">
            <w:pPr>
              <w:numPr>
                <w:ilvl w:val="0"/>
                <w:numId w:val="25"/>
              </w:numPr>
              <w:jc w:val="center"/>
            </w:pPr>
          </w:p>
        </w:tc>
        <w:tc>
          <w:tcPr>
            <w:tcW w:w="3721" w:type="dxa"/>
          </w:tcPr>
          <w:p w:rsidR="00712981" w:rsidRPr="0005625C" w:rsidRDefault="00712981" w:rsidP="00712981">
            <w:pPr>
              <w:contextualSpacing/>
            </w:pPr>
            <w:r w:rsidRPr="0005625C">
              <w:t>Блокированная застройка</w:t>
            </w:r>
          </w:p>
        </w:tc>
        <w:tc>
          <w:tcPr>
            <w:tcW w:w="2410" w:type="dxa"/>
          </w:tcPr>
          <w:p w:rsidR="00712981" w:rsidRPr="0005625C" w:rsidRDefault="00712981" w:rsidP="00712981">
            <w:pPr>
              <w:tabs>
                <w:tab w:val="left" w:pos="288"/>
              </w:tabs>
              <w:jc w:val="center"/>
            </w:pPr>
            <w:r w:rsidRPr="0005625C">
              <w:t>2.3</w:t>
            </w:r>
          </w:p>
        </w:tc>
        <w:tc>
          <w:tcPr>
            <w:tcW w:w="7938" w:type="dxa"/>
          </w:tcPr>
          <w:p w:rsidR="00712981" w:rsidRPr="0005625C" w:rsidRDefault="00712981" w:rsidP="00712981">
            <w:pPr>
              <w:widowControl w:val="0"/>
              <w:spacing w:line="238" w:lineRule="auto"/>
              <w:ind w:left="317" w:hanging="317"/>
              <w:jc w:val="both"/>
            </w:pPr>
            <w:r w:rsidRPr="0005625C">
              <w:t>1. Размеры земельных участков,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712981" w:rsidRPr="0005625C" w:rsidRDefault="00712981" w:rsidP="00712981">
            <w:pPr>
              <w:widowControl w:val="0"/>
              <w:spacing w:line="238" w:lineRule="auto"/>
              <w:ind w:left="317" w:hanging="317"/>
              <w:jc w:val="both"/>
            </w:pPr>
            <w:r w:rsidRPr="0005625C">
              <w:t>2. Максимальное количество этажей –</w:t>
            </w:r>
            <w:r w:rsidRPr="0005625C">
              <w:rPr>
                <w:b/>
              </w:rPr>
              <w:t xml:space="preserve"> 3</w:t>
            </w:r>
            <w:r w:rsidRPr="0005625C">
              <w:t>.</w:t>
            </w:r>
          </w:p>
          <w:p w:rsidR="00712981" w:rsidRPr="0005625C" w:rsidRDefault="00712981" w:rsidP="00712981">
            <w:pPr>
              <w:widowControl w:val="0"/>
              <w:spacing w:line="238" w:lineRule="auto"/>
              <w:ind w:left="317" w:hanging="317"/>
              <w:jc w:val="both"/>
            </w:pPr>
            <w:r w:rsidRPr="0005625C">
              <w:t xml:space="preserve">3. Максимальное количество совмещенных домов – </w:t>
            </w:r>
            <w:r w:rsidRPr="0005625C">
              <w:rPr>
                <w:b/>
              </w:rPr>
              <w:t>не более 10</w:t>
            </w:r>
            <w:r w:rsidRPr="0005625C">
              <w:t>, каждый из которых предназначен для проживания одной семьи, расположен на отдельном земельном участке и имеет выход на территорию общего пользования.</w:t>
            </w:r>
          </w:p>
        </w:tc>
      </w:tr>
      <w:tr w:rsidR="00712981" w:rsidRPr="0005625C" w:rsidTr="00712981">
        <w:trPr>
          <w:trHeight w:val="20"/>
        </w:trPr>
        <w:tc>
          <w:tcPr>
            <w:tcW w:w="779" w:type="dxa"/>
          </w:tcPr>
          <w:p w:rsidR="00712981" w:rsidRPr="0005625C" w:rsidRDefault="00712981" w:rsidP="009850AA">
            <w:pPr>
              <w:numPr>
                <w:ilvl w:val="0"/>
                <w:numId w:val="25"/>
              </w:numPr>
              <w:jc w:val="center"/>
            </w:pPr>
          </w:p>
        </w:tc>
        <w:tc>
          <w:tcPr>
            <w:tcW w:w="3721" w:type="dxa"/>
          </w:tcPr>
          <w:p w:rsidR="00712981" w:rsidRPr="0005625C" w:rsidRDefault="00712981" w:rsidP="00712981">
            <w:r w:rsidRPr="0005625C">
              <w:t>Бытовое обслуживание</w:t>
            </w:r>
          </w:p>
        </w:tc>
        <w:tc>
          <w:tcPr>
            <w:tcW w:w="2410" w:type="dxa"/>
          </w:tcPr>
          <w:p w:rsidR="00712981" w:rsidRPr="0005625C" w:rsidRDefault="00712981" w:rsidP="00712981">
            <w:pPr>
              <w:jc w:val="center"/>
            </w:pPr>
            <w:r w:rsidRPr="0005625C">
              <w:t>3.3</w:t>
            </w:r>
          </w:p>
        </w:tc>
        <w:tc>
          <w:tcPr>
            <w:tcW w:w="7938" w:type="dxa"/>
          </w:tcPr>
          <w:p w:rsidR="00712981" w:rsidRPr="0005625C" w:rsidRDefault="00712981" w:rsidP="009850AA">
            <w:pPr>
              <w:numPr>
                <w:ilvl w:val="0"/>
                <w:numId w:val="26"/>
              </w:numPr>
              <w:jc w:val="both"/>
              <w:rPr>
                <w:strike/>
              </w:rPr>
            </w:pPr>
            <w:r w:rsidRPr="0005625C">
              <w:t xml:space="preserve">Размеры земельных участков в соответствии с градостроительного проектирования при мощности 10-50 рабочих мест 0,1 – 0,2 га на 10 рабочих мест. </w:t>
            </w:r>
          </w:p>
          <w:p w:rsidR="00712981" w:rsidRPr="0005625C" w:rsidRDefault="00712981" w:rsidP="009850AA">
            <w:pPr>
              <w:numPr>
                <w:ilvl w:val="0"/>
                <w:numId w:val="26"/>
              </w:numPr>
              <w:jc w:val="both"/>
            </w:pPr>
            <w:r w:rsidRPr="0005625C">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712981" w:rsidRPr="0005625C" w:rsidRDefault="00712981" w:rsidP="009850AA">
            <w:pPr>
              <w:numPr>
                <w:ilvl w:val="0"/>
                <w:numId w:val="26"/>
              </w:numPr>
              <w:tabs>
                <w:tab w:val="left" w:pos="288"/>
              </w:tabs>
              <w:jc w:val="both"/>
            </w:pPr>
            <w:r w:rsidRPr="0005625C">
              <w:t xml:space="preserve">Максимальный процент застройки – </w:t>
            </w:r>
            <w:r w:rsidRPr="0005625C">
              <w:rPr>
                <w:b/>
              </w:rPr>
              <w:t>80%.</w:t>
            </w:r>
          </w:p>
        </w:tc>
      </w:tr>
      <w:tr w:rsidR="00712981" w:rsidRPr="0005625C" w:rsidTr="00712981">
        <w:trPr>
          <w:trHeight w:val="20"/>
        </w:trPr>
        <w:tc>
          <w:tcPr>
            <w:tcW w:w="779" w:type="dxa"/>
          </w:tcPr>
          <w:p w:rsidR="00712981" w:rsidRPr="0005625C" w:rsidRDefault="00712981" w:rsidP="009850AA">
            <w:pPr>
              <w:numPr>
                <w:ilvl w:val="0"/>
                <w:numId w:val="25"/>
              </w:numPr>
              <w:jc w:val="center"/>
            </w:pPr>
          </w:p>
        </w:tc>
        <w:tc>
          <w:tcPr>
            <w:tcW w:w="3721" w:type="dxa"/>
          </w:tcPr>
          <w:p w:rsidR="00712981" w:rsidRPr="0005625C" w:rsidRDefault="00712981" w:rsidP="00712981">
            <w:r w:rsidRPr="0005625C">
              <w:t>Общественное питание</w:t>
            </w:r>
          </w:p>
        </w:tc>
        <w:tc>
          <w:tcPr>
            <w:tcW w:w="2410" w:type="dxa"/>
          </w:tcPr>
          <w:p w:rsidR="00712981" w:rsidRPr="0005625C" w:rsidRDefault="00712981" w:rsidP="00712981">
            <w:pPr>
              <w:ind w:left="34" w:hanging="34"/>
              <w:jc w:val="center"/>
            </w:pPr>
            <w:r w:rsidRPr="0005625C">
              <w:t>4.6</w:t>
            </w:r>
          </w:p>
        </w:tc>
        <w:tc>
          <w:tcPr>
            <w:tcW w:w="7938" w:type="dxa"/>
          </w:tcPr>
          <w:p w:rsidR="00712981" w:rsidRPr="0005625C" w:rsidRDefault="00712981" w:rsidP="009850AA">
            <w:pPr>
              <w:numPr>
                <w:ilvl w:val="0"/>
                <w:numId w:val="28"/>
              </w:numPr>
              <w:ind w:left="317"/>
              <w:jc w:val="both"/>
            </w:pPr>
            <w:r w:rsidRPr="0005625C">
              <w:t xml:space="preserve">Максимальное количество посадочных мест – </w:t>
            </w:r>
            <w:r w:rsidRPr="0005625C">
              <w:rPr>
                <w:b/>
              </w:rPr>
              <w:t>20 ед</w:t>
            </w:r>
            <w:r w:rsidRPr="0005625C">
              <w:t>.</w:t>
            </w:r>
          </w:p>
          <w:p w:rsidR="00712981" w:rsidRPr="0005625C" w:rsidRDefault="00712981" w:rsidP="009850AA">
            <w:pPr>
              <w:numPr>
                <w:ilvl w:val="0"/>
                <w:numId w:val="28"/>
              </w:numPr>
              <w:tabs>
                <w:tab w:val="left" w:pos="288"/>
              </w:tabs>
              <w:jc w:val="both"/>
            </w:pPr>
            <w:r w:rsidRPr="0005625C">
              <w:t xml:space="preserve">Минимальный размер земельных участков </w:t>
            </w:r>
            <w:r w:rsidRPr="0005625C">
              <w:rPr>
                <w:b/>
              </w:rPr>
              <w:t>0,2-0,25 га на 100 мест.</w:t>
            </w:r>
          </w:p>
          <w:p w:rsidR="00712981" w:rsidRPr="0005625C" w:rsidRDefault="00712981" w:rsidP="009850AA">
            <w:pPr>
              <w:numPr>
                <w:ilvl w:val="0"/>
                <w:numId w:val="28"/>
              </w:numPr>
              <w:tabs>
                <w:tab w:val="left" w:pos="288"/>
              </w:tabs>
              <w:jc w:val="both"/>
            </w:pPr>
            <w:r w:rsidRPr="0005625C">
              <w:t xml:space="preserve">Максимальный размер земельных участков </w:t>
            </w:r>
            <w:r w:rsidRPr="0005625C">
              <w:rPr>
                <w:b/>
              </w:rPr>
              <w:t>0,05 га</w:t>
            </w:r>
            <w:r w:rsidRPr="0005625C">
              <w:t>.</w:t>
            </w:r>
          </w:p>
          <w:p w:rsidR="00712981" w:rsidRPr="0005625C" w:rsidRDefault="00712981" w:rsidP="009850AA">
            <w:pPr>
              <w:numPr>
                <w:ilvl w:val="0"/>
                <w:numId w:val="28"/>
              </w:numPr>
              <w:tabs>
                <w:tab w:val="left" w:pos="288"/>
              </w:tabs>
              <w:jc w:val="both"/>
            </w:pPr>
            <w:r w:rsidRPr="0005625C">
              <w:t xml:space="preserve">Максимальное количество этажей – </w:t>
            </w:r>
            <w:r w:rsidRPr="0005625C">
              <w:rPr>
                <w:b/>
              </w:rPr>
              <w:t>2.</w:t>
            </w:r>
          </w:p>
          <w:p w:rsidR="00712981" w:rsidRPr="0005625C" w:rsidRDefault="00712981" w:rsidP="009850AA">
            <w:pPr>
              <w:numPr>
                <w:ilvl w:val="0"/>
                <w:numId w:val="28"/>
              </w:numPr>
              <w:tabs>
                <w:tab w:val="left" w:pos="288"/>
              </w:tabs>
              <w:jc w:val="both"/>
            </w:pPr>
            <w:r w:rsidRPr="0005625C">
              <w:t xml:space="preserve">Максимальный процент застройки – </w:t>
            </w:r>
            <w:r w:rsidRPr="0005625C">
              <w:rPr>
                <w:b/>
              </w:rPr>
              <w:t>80 %.</w:t>
            </w:r>
          </w:p>
        </w:tc>
      </w:tr>
      <w:tr w:rsidR="00712981" w:rsidRPr="0005625C" w:rsidTr="00712981">
        <w:trPr>
          <w:trHeight w:val="440"/>
        </w:trPr>
        <w:tc>
          <w:tcPr>
            <w:tcW w:w="779" w:type="dxa"/>
          </w:tcPr>
          <w:p w:rsidR="00712981" w:rsidRPr="0005625C" w:rsidRDefault="00712981" w:rsidP="009850AA">
            <w:pPr>
              <w:numPr>
                <w:ilvl w:val="0"/>
                <w:numId w:val="25"/>
              </w:numPr>
              <w:jc w:val="center"/>
            </w:pPr>
          </w:p>
        </w:tc>
        <w:tc>
          <w:tcPr>
            <w:tcW w:w="3721" w:type="dxa"/>
          </w:tcPr>
          <w:p w:rsidR="00712981" w:rsidRPr="0005625C" w:rsidRDefault="00712981" w:rsidP="00712981">
            <w:pPr>
              <w:contextualSpacing/>
            </w:pPr>
            <w:r w:rsidRPr="0005625C">
              <w:t>Магазины</w:t>
            </w:r>
          </w:p>
        </w:tc>
        <w:tc>
          <w:tcPr>
            <w:tcW w:w="2410" w:type="dxa"/>
          </w:tcPr>
          <w:p w:rsidR="00712981" w:rsidRPr="0005625C" w:rsidRDefault="00712981" w:rsidP="00712981">
            <w:pPr>
              <w:ind w:left="34" w:hanging="34"/>
              <w:jc w:val="center"/>
            </w:pPr>
            <w:r w:rsidRPr="0005625C">
              <w:t>4.4</w:t>
            </w:r>
          </w:p>
        </w:tc>
        <w:tc>
          <w:tcPr>
            <w:tcW w:w="7938" w:type="dxa"/>
          </w:tcPr>
          <w:p w:rsidR="00712981" w:rsidRPr="0005625C" w:rsidRDefault="00712981" w:rsidP="009850AA">
            <w:pPr>
              <w:numPr>
                <w:ilvl w:val="0"/>
                <w:numId w:val="27"/>
              </w:numPr>
              <w:tabs>
                <w:tab w:val="left" w:pos="288"/>
              </w:tabs>
              <w:jc w:val="both"/>
            </w:pPr>
            <w:r w:rsidRPr="0005625C">
              <w:t xml:space="preserve">Максимальный размер торгового зала – </w:t>
            </w:r>
            <w:r w:rsidRPr="0005625C">
              <w:rPr>
                <w:b/>
              </w:rPr>
              <w:t>250 м</w:t>
            </w:r>
            <w:r w:rsidRPr="0005625C">
              <w:rPr>
                <w:b/>
                <w:vertAlign w:val="superscript"/>
              </w:rPr>
              <w:t>2</w:t>
            </w:r>
            <w:r w:rsidRPr="0005625C">
              <w:rPr>
                <w:b/>
              </w:rPr>
              <w:t xml:space="preserve"> торговой площади</w:t>
            </w:r>
            <w:r w:rsidRPr="0005625C">
              <w:t>;</w:t>
            </w:r>
          </w:p>
          <w:p w:rsidR="00712981" w:rsidRPr="0005625C" w:rsidRDefault="00712981" w:rsidP="009850AA">
            <w:pPr>
              <w:numPr>
                <w:ilvl w:val="0"/>
                <w:numId w:val="27"/>
              </w:numPr>
              <w:tabs>
                <w:tab w:val="left" w:pos="288"/>
              </w:tabs>
              <w:jc w:val="both"/>
            </w:pPr>
            <w:r w:rsidRPr="0005625C">
              <w:t xml:space="preserve">Минимальный размер земельных участков </w:t>
            </w:r>
            <w:r w:rsidRPr="0005625C">
              <w:rPr>
                <w:b/>
              </w:rPr>
              <w:t>0,08 га на 100 м</w:t>
            </w:r>
            <w:r w:rsidRPr="0005625C">
              <w:rPr>
                <w:b/>
                <w:vertAlign w:val="superscript"/>
              </w:rPr>
              <w:t>2</w:t>
            </w:r>
            <w:r w:rsidRPr="0005625C">
              <w:rPr>
                <w:b/>
              </w:rPr>
              <w:t xml:space="preserve"> торговой площади</w:t>
            </w:r>
            <w:r w:rsidRPr="0005625C">
              <w:t>.</w:t>
            </w:r>
          </w:p>
          <w:p w:rsidR="00712981" w:rsidRPr="0005625C" w:rsidRDefault="00712981" w:rsidP="009850AA">
            <w:pPr>
              <w:numPr>
                <w:ilvl w:val="0"/>
                <w:numId w:val="27"/>
              </w:numPr>
              <w:tabs>
                <w:tab w:val="left" w:pos="288"/>
              </w:tabs>
              <w:jc w:val="both"/>
              <w:rPr>
                <w:b/>
              </w:rPr>
            </w:pPr>
            <w:r w:rsidRPr="0005625C">
              <w:t xml:space="preserve">Максимальный размер земельных участков – </w:t>
            </w:r>
            <w:r w:rsidRPr="0005625C">
              <w:rPr>
                <w:b/>
              </w:rPr>
              <w:t>0,2 га</w:t>
            </w:r>
            <w:r w:rsidRPr="0005625C">
              <w:t>.</w:t>
            </w:r>
          </w:p>
          <w:p w:rsidR="00712981" w:rsidRPr="0005625C" w:rsidRDefault="00712981" w:rsidP="009850AA">
            <w:pPr>
              <w:numPr>
                <w:ilvl w:val="0"/>
                <w:numId w:val="27"/>
              </w:numPr>
              <w:tabs>
                <w:tab w:val="left" w:pos="288"/>
              </w:tabs>
              <w:jc w:val="both"/>
              <w:rPr>
                <w:b/>
              </w:rPr>
            </w:pPr>
            <w:r w:rsidRPr="0005625C">
              <w:t xml:space="preserve">Максимальное количество этажей – </w:t>
            </w:r>
            <w:r w:rsidRPr="0005625C">
              <w:rPr>
                <w:b/>
              </w:rPr>
              <w:t>2</w:t>
            </w:r>
            <w:r w:rsidRPr="0005625C">
              <w:t>.</w:t>
            </w:r>
          </w:p>
          <w:p w:rsidR="00712981" w:rsidRPr="0005625C" w:rsidRDefault="00712981" w:rsidP="009850AA">
            <w:pPr>
              <w:numPr>
                <w:ilvl w:val="0"/>
                <w:numId w:val="27"/>
              </w:numPr>
              <w:tabs>
                <w:tab w:val="left" w:pos="288"/>
              </w:tabs>
              <w:jc w:val="both"/>
            </w:pPr>
            <w:r w:rsidRPr="0005625C">
              <w:lastRenderedPageBreak/>
              <w:t xml:space="preserve">Максимальный процент застройки земельных участков объектов розничной торговли – </w:t>
            </w:r>
            <w:r w:rsidRPr="0005625C">
              <w:rPr>
                <w:b/>
              </w:rPr>
              <w:t>80 %.</w:t>
            </w:r>
          </w:p>
        </w:tc>
      </w:tr>
      <w:tr w:rsidR="00804B08" w:rsidRPr="0005625C" w:rsidTr="00712981">
        <w:trPr>
          <w:trHeight w:val="253"/>
        </w:trPr>
        <w:tc>
          <w:tcPr>
            <w:tcW w:w="779" w:type="dxa"/>
          </w:tcPr>
          <w:p w:rsidR="00804B08" w:rsidRPr="0005625C" w:rsidRDefault="00804B08" w:rsidP="009850AA">
            <w:pPr>
              <w:numPr>
                <w:ilvl w:val="0"/>
                <w:numId w:val="25"/>
              </w:numPr>
              <w:jc w:val="center"/>
            </w:pPr>
          </w:p>
        </w:tc>
        <w:tc>
          <w:tcPr>
            <w:tcW w:w="3721" w:type="dxa"/>
          </w:tcPr>
          <w:p w:rsidR="00804B08" w:rsidRPr="0005625C" w:rsidRDefault="00804B08" w:rsidP="00804B08">
            <w:pPr>
              <w:contextualSpacing/>
            </w:pPr>
            <w:r w:rsidRPr="0005625C">
              <w:t>Коммунальное обслуживание</w:t>
            </w:r>
          </w:p>
        </w:tc>
        <w:tc>
          <w:tcPr>
            <w:tcW w:w="2410" w:type="dxa"/>
          </w:tcPr>
          <w:p w:rsidR="00804B08" w:rsidRPr="0005625C" w:rsidRDefault="00804B08" w:rsidP="00804B08">
            <w:pPr>
              <w:jc w:val="center"/>
            </w:pPr>
            <w:r w:rsidRPr="0005625C">
              <w:t>3.1</w:t>
            </w:r>
          </w:p>
        </w:tc>
        <w:tc>
          <w:tcPr>
            <w:tcW w:w="7938" w:type="dxa"/>
          </w:tcPr>
          <w:p w:rsidR="00804B08" w:rsidRPr="0005625C" w:rsidRDefault="00804B08" w:rsidP="009850AA">
            <w:pPr>
              <w:pStyle w:val="af1"/>
              <w:numPr>
                <w:ilvl w:val="1"/>
                <w:numId w:val="252"/>
              </w:numPr>
              <w:tabs>
                <w:tab w:val="clear" w:pos="1440"/>
                <w:tab w:val="num" w:pos="913"/>
              </w:tabs>
              <w:spacing w:after="0" w:line="240" w:lineRule="auto"/>
              <w:ind w:left="346" w:hanging="283"/>
              <w:contextualSpacing w:val="0"/>
              <w:jc w:val="both"/>
              <w:rPr>
                <w:rFonts w:ascii="Times New Roman" w:hAnsi="Times New Roman"/>
                <w:sz w:val="24"/>
                <w:szCs w:val="24"/>
              </w:rPr>
            </w:pPr>
            <w:r w:rsidRPr="0005625C">
              <w:rPr>
                <w:rFonts w:ascii="Times New Roman" w:hAnsi="Times New Roman"/>
                <w:sz w:val="24"/>
                <w:szCs w:val="24"/>
              </w:rPr>
              <w:t>Размеры земельных участков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804B08" w:rsidRPr="0005625C" w:rsidTr="00712981">
        <w:trPr>
          <w:trHeight w:val="253"/>
        </w:trPr>
        <w:tc>
          <w:tcPr>
            <w:tcW w:w="779" w:type="dxa"/>
          </w:tcPr>
          <w:p w:rsidR="00804B08" w:rsidRPr="0005625C" w:rsidRDefault="00804B08" w:rsidP="009850AA">
            <w:pPr>
              <w:numPr>
                <w:ilvl w:val="0"/>
                <w:numId w:val="25"/>
              </w:numPr>
              <w:jc w:val="center"/>
            </w:pPr>
          </w:p>
        </w:tc>
        <w:tc>
          <w:tcPr>
            <w:tcW w:w="3721" w:type="dxa"/>
          </w:tcPr>
          <w:p w:rsidR="00804B08" w:rsidRPr="0005625C" w:rsidRDefault="00804B08" w:rsidP="00804B08">
            <w:r w:rsidRPr="0005625C">
              <w:t>Земельные участки (территории) общего пользования</w:t>
            </w:r>
          </w:p>
        </w:tc>
        <w:tc>
          <w:tcPr>
            <w:tcW w:w="2410" w:type="dxa"/>
          </w:tcPr>
          <w:p w:rsidR="00804B08" w:rsidRPr="0005625C" w:rsidRDefault="00804B08" w:rsidP="00804B08">
            <w:pPr>
              <w:jc w:val="center"/>
            </w:pPr>
            <w:r w:rsidRPr="0005625C">
              <w:t>12.0</w:t>
            </w:r>
          </w:p>
        </w:tc>
        <w:tc>
          <w:tcPr>
            <w:tcW w:w="7938" w:type="dxa"/>
          </w:tcPr>
          <w:p w:rsidR="00804B08" w:rsidRPr="0005625C" w:rsidRDefault="00804B08" w:rsidP="009850AA">
            <w:pPr>
              <w:widowControl w:val="0"/>
              <w:numPr>
                <w:ilvl w:val="0"/>
                <w:numId w:val="253"/>
              </w:numPr>
              <w:spacing w:line="238" w:lineRule="auto"/>
              <w:jc w:val="both"/>
            </w:pPr>
            <w:r w:rsidRPr="0005625C">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804B08" w:rsidRPr="0005625C" w:rsidRDefault="00804B08" w:rsidP="009850AA">
            <w:pPr>
              <w:widowControl w:val="0"/>
              <w:numPr>
                <w:ilvl w:val="0"/>
                <w:numId w:val="253"/>
              </w:numPr>
              <w:spacing w:line="238" w:lineRule="auto"/>
              <w:jc w:val="both"/>
            </w:pPr>
            <w:r w:rsidRPr="0005625C">
              <w:t xml:space="preserve">Площадь озелененных территорий общего пользования на территории микрорайонов (кварталов) - </w:t>
            </w:r>
            <w:r w:rsidRPr="0005625C">
              <w:rPr>
                <w:b/>
              </w:rPr>
              <w:t>не менее 5 м</w:t>
            </w:r>
            <w:r w:rsidRPr="0005625C">
              <w:rPr>
                <w:b/>
                <w:vertAlign w:val="superscript"/>
              </w:rPr>
              <w:t>2</w:t>
            </w:r>
            <w:r w:rsidRPr="0005625C">
              <w:rPr>
                <w:b/>
              </w:rPr>
              <w:t>/чел</w:t>
            </w:r>
            <w:r w:rsidRPr="0005625C">
              <w:t xml:space="preserve">. </w:t>
            </w:r>
          </w:p>
        </w:tc>
      </w:tr>
      <w:tr w:rsidR="00804B08" w:rsidRPr="0005625C" w:rsidTr="00496A3E">
        <w:trPr>
          <w:trHeight w:val="479"/>
        </w:trPr>
        <w:tc>
          <w:tcPr>
            <w:tcW w:w="14848" w:type="dxa"/>
            <w:gridSpan w:val="4"/>
          </w:tcPr>
          <w:p w:rsidR="00804B08" w:rsidRPr="0005625C" w:rsidRDefault="00804B08" w:rsidP="00804B08">
            <w:pPr>
              <w:widowControl w:val="0"/>
              <w:spacing w:line="238" w:lineRule="auto"/>
              <w:jc w:val="center"/>
            </w:pPr>
            <w:r w:rsidRPr="0005625C">
              <w:rPr>
                <w:b/>
              </w:rPr>
              <w:t>Условно разрешённые виды использования</w:t>
            </w:r>
          </w:p>
        </w:tc>
      </w:tr>
      <w:tr w:rsidR="00F63197" w:rsidRPr="0005625C" w:rsidTr="00712981">
        <w:trPr>
          <w:trHeight w:val="408"/>
        </w:trPr>
        <w:tc>
          <w:tcPr>
            <w:tcW w:w="779" w:type="dxa"/>
          </w:tcPr>
          <w:p w:rsidR="00F63197" w:rsidRPr="0005625C" w:rsidRDefault="00F63197" w:rsidP="009850AA">
            <w:pPr>
              <w:numPr>
                <w:ilvl w:val="0"/>
                <w:numId w:val="25"/>
              </w:numPr>
              <w:jc w:val="center"/>
              <w:rPr>
                <w:strike/>
              </w:rPr>
            </w:pPr>
          </w:p>
        </w:tc>
        <w:tc>
          <w:tcPr>
            <w:tcW w:w="3721" w:type="dxa"/>
          </w:tcPr>
          <w:p w:rsidR="00F63197" w:rsidRPr="0005625C" w:rsidRDefault="00F63197" w:rsidP="00F63197">
            <w:r w:rsidRPr="0005625C">
              <w:t>Для индивидуального жилищного строительства</w:t>
            </w:r>
          </w:p>
        </w:tc>
        <w:tc>
          <w:tcPr>
            <w:tcW w:w="2410" w:type="dxa"/>
          </w:tcPr>
          <w:p w:rsidR="00F63197" w:rsidRPr="0005625C" w:rsidRDefault="00F63197" w:rsidP="00F63197">
            <w:pPr>
              <w:pStyle w:val="af1"/>
              <w:ind w:left="0"/>
              <w:jc w:val="center"/>
              <w:rPr>
                <w:rFonts w:ascii="Times New Roman" w:hAnsi="Times New Roman"/>
                <w:sz w:val="24"/>
                <w:szCs w:val="24"/>
                <w:lang w:eastAsia="ru-RU"/>
              </w:rPr>
            </w:pPr>
            <w:r w:rsidRPr="0005625C">
              <w:rPr>
                <w:rFonts w:ascii="Times New Roman" w:hAnsi="Times New Roman"/>
                <w:sz w:val="24"/>
                <w:szCs w:val="24"/>
                <w:lang w:eastAsia="ru-RU"/>
              </w:rPr>
              <w:t>2.1</w:t>
            </w:r>
          </w:p>
        </w:tc>
        <w:tc>
          <w:tcPr>
            <w:tcW w:w="7938" w:type="dxa"/>
          </w:tcPr>
          <w:p w:rsidR="00F63197" w:rsidRPr="0005625C" w:rsidRDefault="00F63197" w:rsidP="009850AA">
            <w:pPr>
              <w:numPr>
                <w:ilvl w:val="0"/>
                <w:numId w:val="281"/>
              </w:numPr>
              <w:jc w:val="both"/>
            </w:pPr>
            <w:r w:rsidRPr="0005625C">
              <w:t>Предельные размеры земельных участков:</w:t>
            </w:r>
          </w:p>
          <w:p w:rsidR="00F63197" w:rsidRPr="0005625C" w:rsidRDefault="00F63197" w:rsidP="00F63197">
            <w:pPr>
              <w:numPr>
                <w:ilvl w:val="0"/>
                <w:numId w:val="8"/>
              </w:numPr>
              <w:ind w:left="462" w:firstLine="0"/>
              <w:jc w:val="both"/>
            </w:pPr>
            <w:r w:rsidRPr="0005625C">
              <w:t xml:space="preserve">минимальные размеры земельных участков – </w:t>
            </w:r>
            <w:smartTag w:uri="urn:schemas-microsoft-com:office:smarttags" w:element="metricconverter">
              <w:smartTagPr>
                <w:attr w:name="ProductID" w:val="0,06 га"/>
              </w:smartTagPr>
              <w:r w:rsidRPr="0005625C">
                <w:rPr>
                  <w:b/>
                </w:rPr>
                <w:t>0,06 га</w:t>
              </w:r>
            </w:smartTag>
            <w:r w:rsidRPr="0005625C">
              <w:t xml:space="preserve">; </w:t>
            </w:r>
          </w:p>
          <w:p w:rsidR="00F63197" w:rsidRPr="0005625C" w:rsidRDefault="00F63197" w:rsidP="00F63197">
            <w:pPr>
              <w:numPr>
                <w:ilvl w:val="0"/>
                <w:numId w:val="8"/>
              </w:numPr>
              <w:ind w:left="462" w:firstLine="0"/>
              <w:jc w:val="both"/>
            </w:pPr>
            <w:r w:rsidRPr="0005625C">
              <w:t xml:space="preserve">максимальные размеры земельных участков </w:t>
            </w:r>
            <w:r w:rsidRPr="0005625C">
              <w:rPr>
                <w:b/>
              </w:rPr>
              <w:t>– 0,2 га</w:t>
            </w:r>
            <w:r w:rsidRPr="0005625C">
              <w:t>.</w:t>
            </w:r>
          </w:p>
          <w:p w:rsidR="00F63197" w:rsidRPr="0005625C" w:rsidRDefault="00F63197" w:rsidP="009850AA">
            <w:pPr>
              <w:numPr>
                <w:ilvl w:val="0"/>
                <w:numId w:val="281"/>
              </w:numPr>
              <w:tabs>
                <w:tab w:val="num" w:pos="502"/>
              </w:tabs>
              <w:ind w:left="320" w:hanging="320"/>
              <w:jc w:val="both"/>
            </w:pPr>
            <w:r w:rsidRPr="0005625C">
              <w:t xml:space="preserve">Максимальное количество этажей – </w:t>
            </w:r>
            <w:r w:rsidRPr="0005625C">
              <w:rPr>
                <w:b/>
              </w:rPr>
              <w:t>3.</w:t>
            </w:r>
          </w:p>
          <w:p w:rsidR="00F63197" w:rsidRPr="0005625C" w:rsidRDefault="00F63197" w:rsidP="009850AA">
            <w:pPr>
              <w:numPr>
                <w:ilvl w:val="0"/>
                <w:numId w:val="281"/>
              </w:numPr>
              <w:tabs>
                <w:tab w:val="num" w:pos="502"/>
              </w:tabs>
              <w:ind w:left="320" w:hanging="320"/>
              <w:jc w:val="both"/>
            </w:pPr>
            <w:r w:rsidRPr="0005625C">
              <w:t xml:space="preserve">Усадебный, одно-двухквартирный дом должен отстоять от красной линии улиц </w:t>
            </w:r>
            <w:r w:rsidRPr="0005625C">
              <w:rPr>
                <w:b/>
              </w:rPr>
              <w:t>не менее чем на 5 м</w:t>
            </w:r>
            <w:r w:rsidRPr="0005625C">
              <w:t xml:space="preserve">, от красной линии проездов – не менее чем на </w:t>
            </w:r>
            <w:r w:rsidRPr="0005625C">
              <w:rPr>
                <w:b/>
              </w:rPr>
              <w:t>3 м</w:t>
            </w:r>
            <w:r w:rsidRPr="0005625C">
              <w:t xml:space="preserve">. </w:t>
            </w:r>
          </w:p>
          <w:p w:rsidR="00F63197" w:rsidRPr="0005625C" w:rsidRDefault="00F63197" w:rsidP="009850AA">
            <w:pPr>
              <w:numPr>
                <w:ilvl w:val="0"/>
                <w:numId w:val="281"/>
              </w:numPr>
              <w:tabs>
                <w:tab w:val="num" w:pos="502"/>
              </w:tabs>
              <w:ind w:left="320" w:hanging="320"/>
              <w:jc w:val="both"/>
            </w:pPr>
            <w:r w:rsidRPr="0005625C">
              <w:t xml:space="preserve">Максимальный процент застройки - </w:t>
            </w:r>
            <w:r w:rsidRPr="0005625C">
              <w:rPr>
                <w:b/>
              </w:rPr>
              <w:t>20%</w:t>
            </w:r>
            <w:r w:rsidRPr="0005625C">
              <w:t>.</w:t>
            </w:r>
          </w:p>
          <w:p w:rsidR="00F63197" w:rsidRPr="0005625C" w:rsidRDefault="00F63197" w:rsidP="009850AA">
            <w:pPr>
              <w:numPr>
                <w:ilvl w:val="0"/>
                <w:numId w:val="281"/>
              </w:numPr>
              <w:tabs>
                <w:tab w:val="num" w:pos="502"/>
              </w:tabs>
              <w:ind w:left="320" w:hanging="320"/>
              <w:jc w:val="both"/>
            </w:pPr>
            <w:r w:rsidRPr="0005625C">
              <w:t xml:space="preserve">Коэффициент плотности застройки – </w:t>
            </w:r>
            <w:r w:rsidRPr="0005625C">
              <w:rPr>
                <w:b/>
              </w:rPr>
              <w:t>0,4</w:t>
            </w:r>
            <w:r w:rsidRPr="0005625C">
              <w:t>.</w:t>
            </w:r>
          </w:p>
          <w:p w:rsidR="00F63197" w:rsidRPr="0005625C" w:rsidRDefault="00F63197" w:rsidP="009850AA">
            <w:pPr>
              <w:numPr>
                <w:ilvl w:val="0"/>
                <w:numId w:val="281"/>
              </w:numPr>
              <w:tabs>
                <w:tab w:val="num" w:pos="502"/>
              </w:tabs>
              <w:jc w:val="both"/>
            </w:pPr>
            <w:r w:rsidRPr="0005625C">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нормативами </w:t>
            </w:r>
            <w:r w:rsidRPr="0005625C">
              <w:lastRenderedPageBreak/>
              <w:t xml:space="preserve">градостроительного проектирования. </w:t>
            </w:r>
          </w:p>
          <w:p w:rsidR="00F63197" w:rsidRPr="0005625C" w:rsidRDefault="00F63197" w:rsidP="009850AA">
            <w:pPr>
              <w:numPr>
                <w:ilvl w:val="0"/>
                <w:numId w:val="281"/>
              </w:numPr>
              <w:tabs>
                <w:tab w:val="num" w:pos="502"/>
              </w:tabs>
              <w:jc w:val="both"/>
            </w:pPr>
            <w:r w:rsidRPr="0005625C">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F63197" w:rsidRPr="0005625C" w:rsidRDefault="00F63197" w:rsidP="009850AA">
            <w:pPr>
              <w:numPr>
                <w:ilvl w:val="0"/>
                <w:numId w:val="281"/>
              </w:numPr>
              <w:tabs>
                <w:tab w:val="num" w:pos="502"/>
              </w:tabs>
              <w:jc w:val="both"/>
            </w:pPr>
            <w:r w:rsidRPr="0005625C">
              <w:t xml:space="preserve">Между длинными сторонами жилых зданий высотой 2-3 этажа следует применять расстояния (бытовые разрывы) </w:t>
            </w:r>
            <w:r w:rsidRPr="0005625C">
              <w:rPr>
                <w:b/>
              </w:rPr>
              <w:t>не менее 15 м.</w:t>
            </w:r>
          </w:p>
          <w:p w:rsidR="00F63197" w:rsidRPr="0005625C" w:rsidRDefault="00F63197" w:rsidP="009850AA">
            <w:pPr>
              <w:numPr>
                <w:ilvl w:val="0"/>
                <w:numId w:val="281"/>
              </w:numPr>
              <w:tabs>
                <w:tab w:val="num" w:pos="502"/>
              </w:tabs>
              <w:jc w:val="both"/>
            </w:pPr>
            <w:r w:rsidRPr="0005625C">
              <w:t>Расстояние от границы земельного участка должно быть не менее:</w:t>
            </w:r>
          </w:p>
          <w:p w:rsidR="00F63197" w:rsidRPr="0005625C" w:rsidRDefault="00F63197" w:rsidP="00F63197">
            <w:pPr>
              <w:pStyle w:val="af"/>
              <w:widowControl w:val="0"/>
              <w:numPr>
                <w:ilvl w:val="0"/>
                <w:numId w:val="13"/>
              </w:numPr>
              <w:spacing w:before="0" w:beforeAutospacing="0" w:after="0" w:afterAutospacing="0" w:line="239" w:lineRule="auto"/>
              <w:ind w:left="1029"/>
              <w:jc w:val="both"/>
            </w:pPr>
            <w:r w:rsidRPr="0005625C">
              <w:t xml:space="preserve">до стены жилого дома – </w:t>
            </w:r>
            <w:smartTag w:uri="urn:schemas-microsoft-com:office:smarttags" w:element="metricconverter">
              <w:smartTagPr>
                <w:attr w:name="ProductID" w:val="3 м"/>
              </w:smartTagPr>
              <w:r w:rsidRPr="0005625C">
                <w:rPr>
                  <w:b/>
                </w:rPr>
                <w:t>3 м</w:t>
              </w:r>
            </w:smartTag>
            <w:r w:rsidRPr="0005625C">
              <w:t>;</w:t>
            </w:r>
          </w:p>
          <w:p w:rsidR="00F63197" w:rsidRPr="0005625C" w:rsidRDefault="00F63197" w:rsidP="00F63197">
            <w:pPr>
              <w:pStyle w:val="af"/>
              <w:widowControl w:val="0"/>
              <w:numPr>
                <w:ilvl w:val="0"/>
                <w:numId w:val="13"/>
              </w:numPr>
              <w:spacing w:before="0" w:beforeAutospacing="0" w:after="0" w:afterAutospacing="0" w:line="239" w:lineRule="auto"/>
              <w:ind w:left="1029"/>
              <w:jc w:val="both"/>
            </w:pPr>
            <w:r w:rsidRPr="0005625C">
              <w:t xml:space="preserve">до хозяйственных построек – </w:t>
            </w:r>
            <w:r w:rsidRPr="0005625C">
              <w:rPr>
                <w:b/>
              </w:rPr>
              <w:t>1 м</w:t>
            </w:r>
            <w:r w:rsidRPr="0005625C">
              <w:t>;</w:t>
            </w:r>
          </w:p>
          <w:p w:rsidR="00F63197" w:rsidRPr="0005625C" w:rsidRDefault="00F63197" w:rsidP="00F63197">
            <w:pPr>
              <w:pStyle w:val="af"/>
              <w:widowControl w:val="0"/>
              <w:numPr>
                <w:ilvl w:val="0"/>
                <w:numId w:val="13"/>
              </w:numPr>
              <w:spacing w:before="0" w:beforeAutospacing="0" w:after="0" w:afterAutospacing="0" w:line="239" w:lineRule="auto"/>
              <w:ind w:left="1029"/>
              <w:jc w:val="both"/>
            </w:pPr>
            <w:r w:rsidRPr="0005625C">
              <w:t xml:space="preserve">от постройки для содержания скота и птицы – </w:t>
            </w:r>
            <w:r w:rsidRPr="0005625C">
              <w:rPr>
                <w:b/>
              </w:rPr>
              <w:t>4 м</w:t>
            </w:r>
            <w:r w:rsidRPr="0005625C">
              <w:t xml:space="preserve">; </w:t>
            </w:r>
          </w:p>
          <w:p w:rsidR="00F63197" w:rsidRPr="0005625C" w:rsidRDefault="00F63197" w:rsidP="00F63197">
            <w:pPr>
              <w:pStyle w:val="af"/>
              <w:widowControl w:val="0"/>
              <w:numPr>
                <w:ilvl w:val="0"/>
                <w:numId w:val="13"/>
              </w:numPr>
              <w:spacing w:before="0" w:beforeAutospacing="0" w:after="0" w:afterAutospacing="0" w:line="239" w:lineRule="auto"/>
              <w:ind w:left="1029"/>
              <w:jc w:val="both"/>
            </w:pPr>
            <w:r w:rsidRPr="0005625C">
              <w:t xml:space="preserve">от других построек (бани, гаража и др.) – </w:t>
            </w:r>
            <w:r w:rsidRPr="0005625C">
              <w:rPr>
                <w:b/>
              </w:rPr>
              <w:t>1 м</w:t>
            </w:r>
            <w:r w:rsidRPr="0005625C">
              <w:t xml:space="preserve">; </w:t>
            </w:r>
          </w:p>
          <w:p w:rsidR="00F63197" w:rsidRPr="0005625C" w:rsidRDefault="00F63197" w:rsidP="00F63197">
            <w:pPr>
              <w:pStyle w:val="af"/>
              <w:widowControl w:val="0"/>
              <w:numPr>
                <w:ilvl w:val="0"/>
                <w:numId w:val="13"/>
              </w:numPr>
              <w:spacing w:before="0" w:beforeAutospacing="0" w:after="0" w:afterAutospacing="0" w:line="239" w:lineRule="auto"/>
              <w:ind w:left="1029"/>
              <w:jc w:val="both"/>
            </w:pPr>
            <w:r w:rsidRPr="0005625C">
              <w:t xml:space="preserve">от стволов высокорослых деревьев – </w:t>
            </w:r>
            <w:r w:rsidRPr="0005625C">
              <w:rPr>
                <w:b/>
              </w:rPr>
              <w:t>4 м</w:t>
            </w:r>
            <w:r w:rsidRPr="0005625C">
              <w:t xml:space="preserve">; среднерослых – </w:t>
            </w:r>
            <w:r w:rsidRPr="0005625C">
              <w:rPr>
                <w:b/>
              </w:rPr>
              <w:t>2 м</w:t>
            </w:r>
            <w:r w:rsidRPr="0005625C">
              <w:t xml:space="preserve">; от кустарника – </w:t>
            </w:r>
            <w:r w:rsidRPr="0005625C">
              <w:rPr>
                <w:b/>
              </w:rPr>
              <w:t>1 м</w:t>
            </w:r>
            <w:r w:rsidRPr="0005625C">
              <w:t>.</w:t>
            </w:r>
          </w:p>
          <w:p w:rsidR="00F63197" w:rsidRPr="0005625C" w:rsidRDefault="00F63197" w:rsidP="009850AA">
            <w:pPr>
              <w:numPr>
                <w:ilvl w:val="0"/>
                <w:numId w:val="281"/>
              </w:numPr>
              <w:ind w:left="490" w:hanging="490"/>
              <w:jc w:val="both"/>
            </w:pPr>
            <w:r w:rsidRPr="0005625C">
              <w:t xml:space="preserve">При отсутствии централизованной канализации расстояние от туалета до стен соседнего дома необходимо принимать </w:t>
            </w:r>
            <w:r w:rsidRPr="0005625C">
              <w:rPr>
                <w:b/>
              </w:rPr>
              <w:t>не менее 12 м</w:t>
            </w:r>
            <w:r w:rsidRPr="0005625C">
              <w:t xml:space="preserve">, до источника водоснабжение (колодца) – </w:t>
            </w:r>
            <w:r w:rsidRPr="0005625C">
              <w:rPr>
                <w:b/>
              </w:rPr>
              <w:t>не менее 25 м.</w:t>
            </w:r>
          </w:p>
          <w:p w:rsidR="00F63197" w:rsidRPr="0005625C" w:rsidRDefault="00F63197" w:rsidP="009850AA">
            <w:pPr>
              <w:pStyle w:val="af1"/>
              <w:numPr>
                <w:ilvl w:val="0"/>
                <w:numId w:val="281"/>
              </w:numPr>
              <w:spacing w:after="0"/>
              <w:ind w:left="459" w:hanging="425"/>
              <w:rPr>
                <w:rFonts w:ascii="Times New Roman" w:hAnsi="Times New Roman"/>
                <w:sz w:val="24"/>
                <w:szCs w:val="24"/>
              </w:rPr>
            </w:pPr>
            <w:r w:rsidRPr="0005625C">
              <w:rPr>
                <w:rFonts w:ascii="Times New Roman" w:hAnsi="Times New Roman"/>
                <w:color w:val="3B6533"/>
                <w:sz w:val="24"/>
                <w:szCs w:val="24"/>
              </w:rPr>
              <w:t> </w:t>
            </w:r>
            <w:r w:rsidRPr="0005625C">
              <w:rPr>
                <w:rFonts w:ascii="Times New Roman" w:hAnsi="Times New Roman"/>
                <w:sz w:val="24"/>
                <w:szCs w:val="24"/>
              </w:rPr>
              <w:t>Максимальное предельное количество голов домашних животных, разрешаемых содержать на территории одного домовладения:</w:t>
            </w:r>
          </w:p>
          <w:tbl>
            <w:tblPr>
              <w:tblStyle w:val="ac"/>
              <w:tblW w:w="0" w:type="auto"/>
              <w:tblInd w:w="459" w:type="dxa"/>
              <w:tblLayout w:type="fixed"/>
              <w:tblLook w:val="04A0"/>
            </w:tblPr>
            <w:tblGrid>
              <w:gridCol w:w="2547"/>
              <w:gridCol w:w="4219"/>
            </w:tblGrid>
            <w:tr w:rsidR="00F63197" w:rsidRPr="0005625C" w:rsidTr="00B67A40">
              <w:tc>
                <w:tcPr>
                  <w:tcW w:w="2547" w:type="dxa"/>
                </w:tcPr>
                <w:p w:rsidR="00F63197" w:rsidRPr="0005625C" w:rsidRDefault="00F63197" w:rsidP="00F63197">
                  <w:pPr>
                    <w:pStyle w:val="af1"/>
                    <w:spacing w:after="0"/>
                    <w:ind w:left="0"/>
                    <w:rPr>
                      <w:rFonts w:ascii="Times New Roman" w:hAnsi="Times New Roman"/>
                      <w:sz w:val="24"/>
                      <w:szCs w:val="24"/>
                    </w:rPr>
                  </w:pPr>
                  <w:r w:rsidRPr="0005625C">
                    <w:rPr>
                      <w:rFonts w:ascii="Times New Roman" w:hAnsi="Times New Roman"/>
                      <w:sz w:val="24"/>
                      <w:szCs w:val="24"/>
                    </w:rPr>
                    <w:t>Наименование</w:t>
                  </w:r>
                </w:p>
              </w:tc>
              <w:tc>
                <w:tcPr>
                  <w:tcW w:w="4219" w:type="dxa"/>
                </w:tcPr>
                <w:p w:rsidR="00F63197" w:rsidRPr="0005625C" w:rsidRDefault="00F63197" w:rsidP="00F63197">
                  <w:pPr>
                    <w:pStyle w:val="af1"/>
                    <w:spacing w:after="0"/>
                    <w:ind w:left="0"/>
                    <w:rPr>
                      <w:rFonts w:ascii="Times New Roman" w:hAnsi="Times New Roman"/>
                      <w:sz w:val="24"/>
                      <w:szCs w:val="24"/>
                    </w:rPr>
                  </w:pPr>
                  <w:r w:rsidRPr="0005625C">
                    <w:rPr>
                      <w:rFonts w:ascii="Times New Roman" w:hAnsi="Times New Roman"/>
                      <w:sz w:val="24"/>
                      <w:szCs w:val="24"/>
                    </w:rPr>
                    <w:t>Предельное количество (ед.)</w:t>
                  </w:r>
                </w:p>
              </w:tc>
            </w:tr>
            <w:tr w:rsidR="00F63197" w:rsidRPr="0005625C" w:rsidTr="00B67A40">
              <w:tc>
                <w:tcPr>
                  <w:tcW w:w="2547" w:type="dxa"/>
                </w:tcPr>
                <w:p w:rsidR="00F63197" w:rsidRPr="0005625C" w:rsidRDefault="00F63197" w:rsidP="00F63197">
                  <w:pPr>
                    <w:pStyle w:val="af1"/>
                    <w:spacing w:after="0"/>
                    <w:ind w:left="0"/>
                    <w:rPr>
                      <w:rFonts w:ascii="Times New Roman" w:hAnsi="Times New Roman"/>
                      <w:sz w:val="24"/>
                      <w:szCs w:val="24"/>
                    </w:rPr>
                  </w:pPr>
                  <w:r w:rsidRPr="0005625C">
                    <w:rPr>
                      <w:rFonts w:ascii="Times New Roman" w:hAnsi="Times New Roman"/>
                      <w:lang w:eastAsia="ru-RU"/>
                    </w:rPr>
                    <w:t>Крупный рогатый скот</w:t>
                  </w:r>
                </w:p>
              </w:tc>
              <w:tc>
                <w:tcPr>
                  <w:tcW w:w="4219" w:type="dxa"/>
                </w:tcPr>
                <w:p w:rsidR="00F63197" w:rsidRPr="0005625C" w:rsidRDefault="00F63197" w:rsidP="00F63197">
                  <w:pPr>
                    <w:spacing w:after="100" w:afterAutospacing="1"/>
                    <w:jc w:val="center"/>
                    <w:rPr>
                      <w:sz w:val="22"/>
                      <w:szCs w:val="22"/>
                    </w:rPr>
                  </w:pPr>
                  <w:r w:rsidRPr="0005625C">
                    <w:rPr>
                      <w:sz w:val="22"/>
                      <w:szCs w:val="22"/>
                    </w:rPr>
                    <w:t>4</w:t>
                  </w:r>
                </w:p>
              </w:tc>
            </w:tr>
            <w:tr w:rsidR="00F63197" w:rsidRPr="0005625C" w:rsidTr="00B67A40">
              <w:tc>
                <w:tcPr>
                  <w:tcW w:w="2547" w:type="dxa"/>
                </w:tcPr>
                <w:p w:rsidR="00F63197" w:rsidRPr="0005625C" w:rsidRDefault="00F63197" w:rsidP="00F63197">
                  <w:pPr>
                    <w:spacing w:after="100" w:afterAutospacing="1"/>
                    <w:rPr>
                      <w:sz w:val="22"/>
                      <w:szCs w:val="22"/>
                    </w:rPr>
                  </w:pPr>
                  <w:r w:rsidRPr="0005625C">
                    <w:rPr>
                      <w:sz w:val="22"/>
                      <w:szCs w:val="22"/>
                    </w:rPr>
                    <w:t>Свиньи</w:t>
                  </w:r>
                </w:p>
              </w:tc>
              <w:tc>
                <w:tcPr>
                  <w:tcW w:w="4219" w:type="dxa"/>
                </w:tcPr>
                <w:p w:rsidR="00F63197" w:rsidRPr="0005625C" w:rsidRDefault="00F63197" w:rsidP="00F63197">
                  <w:pPr>
                    <w:spacing w:after="100" w:afterAutospacing="1"/>
                    <w:jc w:val="center"/>
                    <w:rPr>
                      <w:sz w:val="22"/>
                      <w:szCs w:val="22"/>
                    </w:rPr>
                  </w:pPr>
                  <w:r w:rsidRPr="0005625C">
                    <w:rPr>
                      <w:sz w:val="22"/>
                      <w:szCs w:val="22"/>
                    </w:rPr>
                    <w:t>10</w:t>
                  </w:r>
                </w:p>
              </w:tc>
            </w:tr>
            <w:tr w:rsidR="00F63197" w:rsidRPr="0005625C" w:rsidTr="00B67A40">
              <w:tc>
                <w:tcPr>
                  <w:tcW w:w="2547" w:type="dxa"/>
                </w:tcPr>
                <w:p w:rsidR="00F63197" w:rsidRPr="0005625C" w:rsidRDefault="00F63197" w:rsidP="00F63197">
                  <w:pPr>
                    <w:spacing w:after="100" w:afterAutospacing="1"/>
                    <w:rPr>
                      <w:sz w:val="22"/>
                      <w:szCs w:val="22"/>
                    </w:rPr>
                  </w:pPr>
                  <w:r w:rsidRPr="0005625C">
                    <w:rPr>
                      <w:sz w:val="22"/>
                      <w:szCs w:val="22"/>
                    </w:rPr>
                    <w:t>Кролики</w:t>
                  </w:r>
                </w:p>
              </w:tc>
              <w:tc>
                <w:tcPr>
                  <w:tcW w:w="4219" w:type="dxa"/>
                </w:tcPr>
                <w:p w:rsidR="00F63197" w:rsidRPr="0005625C" w:rsidRDefault="00F63197" w:rsidP="00F63197">
                  <w:pPr>
                    <w:spacing w:after="100" w:afterAutospacing="1"/>
                    <w:jc w:val="center"/>
                    <w:rPr>
                      <w:sz w:val="22"/>
                      <w:szCs w:val="22"/>
                    </w:rPr>
                  </w:pPr>
                  <w:r w:rsidRPr="0005625C">
                    <w:rPr>
                      <w:sz w:val="22"/>
                      <w:szCs w:val="22"/>
                    </w:rPr>
                    <w:t>40</w:t>
                  </w:r>
                </w:p>
              </w:tc>
            </w:tr>
            <w:tr w:rsidR="00F63197" w:rsidRPr="0005625C" w:rsidTr="00B67A40">
              <w:tc>
                <w:tcPr>
                  <w:tcW w:w="2547" w:type="dxa"/>
                </w:tcPr>
                <w:p w:rsidR="00F63197" w:rsidRPr="0005625C" w:rsidRDefault="00F63197" w:rsidP="00F63197">
                  <w:pPr>
                    <w:spacing w:after="100" w:afterAutospacing="1"/>
                    <w:rPr>
                      <w:sz w:val="22"/>
                      <w:szCs w:val="22"/>
                    </w:rPr>
                  </w:pPr>
                  <w:r w:rsidRPr="0005625C">
                    <w:rPr>
                      <w:sz w:val="22"/>
                      <w:szCs w:val="22"/>
                    </w:rPr>
                    <w:t>Козы/овцы</w:t>
                  </w:r>
                </w:p>
              </w:tc>
              <w:tc>
                <w:tcPr>
                  <w:tcW w:w="4219" w:type="dxa"/>
                </w:tcPr>
                <w:p w:rsidR="00F63197" w:rsidRPr="0005625C" w:rsidRDefault="00F63197" w:rsidP="00F63197">
                  <w:pPr>
                    <w:spacing w:after="100" w:afterAutospacing="1"/>
                    <w:jc w:val="center"/>
                    <w:rPr>
                      <w:sz w:val="22"/>
                      <w:szCs w:val="22"/>
                    </w:rPr>
                  </w:pPr>
                  <w:r w:rsidRPr="0005625C">
                    <w:rPr>
                      <w:sz w:val="22"/>
                      <w:szCs w:val="22"/>
                    </w:rPr>
                    <w:t>15</w:t>
                  </w:r>
                </w:p>
              </w:tc>
            </w:tr>
            <w:tr w:rsidR="00F63197" w:rsidRPr="0005625C" w:rsidTr="00B67A40">
              <w:tc>
                <w:tcPr>
                  <w:tcW w:w="2547" w:type="dxa"/>
                </w:tcPr>
                <w:p w:rsidR="00F63197" w:rsidRPr="0005625C" w:rsidRDefault="00F63197" w:rsidP="00F63197">
                  <w:pPr>
                    <w:spacing w:after="100" w:afterAutospacing="1"/>
                    <w:rPr>
                      <w:sz w:val="22"/>
                      <w:szCs w:val="22"/>
                    </w:rPr>
                  </w:pPr>
                  <w:r w:rsidRPr="0005625C">
                    <w:rPr>
                      <w:sz w:val="22"/>
                      <w:szCs w:val="22"/>
                    </w:rPr>
                    <w:t>Куры</w:t>
                  </w:r>
                </w:p>
              </w:tc>
              <w:tc>
                <w:tcPr>
                  <w:tcW w:w="4219" w:type="dxa"/>
                </w:tcPr>
                <w:p w:rsidR="00F63197" w:rsidRPr="0005625C" w:rsidRDefault="00F63197" w:rsidP="00F63197">
                  <w:pPr>
                    <w:spacing w:after="100" w:afterAutospacing="1"/>
                    <w:jc w:val="center"/>
                    <w:rPr>
                      <w:sz w:val="22"/>
                      <w:szCs w:val="22"/>
                    </w:rPr>
                  </w:pPr>
                  <w:r w:rsidRPr="0005625C">
                    <w:rPr>
                      <w:sz w:val="22"/>
                      <w:szCs w:val="22"/>
                    </w:rPr>
                    <w:t>30</w:t>
                  </w:r>
                </w:p>
              </w:tc>
            </w:tr>
            <w:tr w:rsidR="00F63197" w:rsidRPr="0005625C" w:rsidTr="00B67A40">
              <w:tc>
                <w:tcPr>
                  <w:tcW w:w="2547" w:type="dxa"/>
                </w:tcPr>
                <w:p w:rsidR="00F63197" w:rsidRPr="0005625C" w:rsidRDefault="00F63197" w:rsidP="00F63197">
                  <w:pPr>
                    <w:spacing w:after="100" w:afterAutospacing="1"/>
                    <w:rPr>
                      <w:sz w:val="22"/>
                      <w:szCs w:val="22"/>
                    </w:rPr>
                  </w:pPr>
                  <w:r w:rsidRPr="0005625C">
                    <w:rPr>
                      <w:sz w:val="22"/>
                      <w:szCs w:val="22"/>
                    </w:rPr>
                    <w:t>Гуси/утки</w:t>
                  </w:r>
                </w:p>
              </w:tc>
              <w:tc>
                <w:tcPr>
                  <w:tcW w:w="4219" w:type="dxa"/>
                </w:tcPr>
                <w:p w:rsidR="00F63197" w:rsidRPr="0005625C" w:rsidRDefault="00F63197" w:rsidP="00F63197">
                  <w:pPr>
                    <w:spacing w:after="100" w:afterAutospacing="1"/>
                    <w:jc w:val="center"/>
                    <w:rPr>
                      <w:sz w:val="22"/>
                      <w:szCs w:val="22"/>
                    </w:rPr>
                  </w:pPr>
                  <w:r w:rsidRPr="0005625C">
                    <w:rPr>
                      <w:sz w:val="22"/>
                      <w:szCs w:val="22"/>
                    </w:rPr>
                    <w:t>20</w:t>
                  </w:r>
                </w:p>
              </w:tc>
            </w:tr>
            <w:tr w:rsidR="00F63197" w:rsidRPr="0005625C" w:rsidTr="00B67A40">
              <w:tc>
                <w:tcPr>
                  <w:tcW w:w="2547" w:type="dxa"/>
                </w:tcPr>
                <w:p w:rsidR="00F63197" w:rsidRPr="0005625C" w:rsidRDefault="00F63197" w:rsidP="00F63197">
                  <w:pPr>
                    <w:spacing w:after="100" w:afterAutospacing="1"/>
                    <w:rPr>
                      <w:sz w:val="22"/>
                      <w:szCs w:val="22"/>
                    </w:rPr>
                  </w:pPr>
                  <w:r w:rsidRPr="0005625C">
                    <w:rPr>
                      <w:sz w:val="22"/>
                      <w:szCs w:val="22"/>
                    </w:rPr>
                    <w:t>Ульи</w:t>
                  </w:r>
                </w:p>
              </w:tc>
              <w:tc>
                <w:tcPr>
                  <w:tcW w:w="4219" w:type="dxa"/>
                </w:tcPr>
                <w:p w:rsidR="00F63197" w:rsidRPr="0005625C" w:rsidRDefault="00F63197" w:rsidP="00F63197">
                  <w:pPr>
                    <w:spacing w:after="100" w:afterAutospacing="1"/>
                    <w:jc w:val="center"/>
                    <w:rPr>
                      <w:sz w:val="22"/>
                      <w:szCs w:val="22"/>
                    </w:rPr>
                  </w:pPr>
                  <w:r w:rsidRPr="0005625C">
                    <w:rPr>
                      <w:sz w:val="22"/>
                      <w:szCs w:val="22"/>
                    </w:rPr>
                    <w:t>25</w:t>
                  </w:r>
                </w:p>
              </w:tc>
            </w:tr>
          </w:tbl>
          <w:p w:rsidR="00F63197" w:rsidRPr="0005625C" w:rsidRDefault="00F63197" w:rsidP="00F63197">
            <w:pPr>
              <w:pStyle w:val="af1"/>
              <w:spacing w:after="0"/>
              <w:ind w:left="459"/>
              <w:rPr>
                <w:rFonts w:ascii="Times New Roman" w:hAnsi="Times New Roman"/>
                <w:sz w:val="24"/>
                <w:szCs w:val="24"/>
              </w:rPr>
            </w:pPr>
          </w:p>
          <w:p w:rsidR="00F63197" w:rsidRPr="0005625C" w:rsidRDefault="00F63197" w:rsidP="009850AA">
            <w:pPr>
              <w:pStyle w:val="af1"/>
              <w:numPr>
                <w:ilvl w:val="0"/>
                <w:numId w:val="281"/>
              </w:numPr>
              <w:spacing w:after="0" w:line="240" w:lineRule="auto"/>
              <w:ind w:left="459" w:hanging="425"/>
              <w:rPr>
                <w:rFonts w:ascii="Times New Roman" w:hAnsi="Times New Roman"/>
                <w:sz w:val="24"/>
                <w:szCs w:val="24"/>
              </w:rPr>
            </w:pPr>
            <w:r w:rsidRPr="0005625C">
              <w:rPr>
                <w:rFonts w:ascii="Times New Roman" w:hAnsi="Times New Roman"/>
                <w:sz w:val="24"/>
                <w:szCs w:val="24"/>
              </w:rPr>
              <w:t xml:space="preserve">Содержание диких животных (волков, лосей, лисиц и др.) на </w:t>
            </w:r>
            <w:r w:rsidRPr="0005625C">
              <w:rPr>
                <w:rFonts w:ascii="Times New Roman" w:hAnsi="Times New Roman"/>
                <w:sz w:val="24"/>
                <w:szCs w:val="24"/>
              </w:rPr>
              <w:lastRenderedPageBreak/>
              <w:t>территории приусадебных участков домовладений на территории населенных пунктов запрещено.</w:t>
            </w:r>
          </w:p>
          <w:p w:rsidR="00F63197" w:rsidRPr="0005625C" w:rsidRDefault="00F63197" w:rsidP="009850AA">
            <w:pPr>
              <w:pStyle w:val="af1"/>
              <w:numPr>
                <w:ilvl w:val="0"/>
                <w:numId w:val="281"/>
              </w:numPr>
              <w:spacing w:after="0" w:line="240" w:lineRule="auto"/>
              <w:ind w:left="459" w:hanging="425"/>
            </w:pPr>
            <w:r w:rsidRPr="0005625C">
              <w:rPr>
                <w:rFonts w:ascii="Times New Roman" w:hAnsi="Times New Roman"/>
                <w:sz w:val="24"/>
                <w:szCs w:val="24"/>
              </w:rPr>
              <w:t> Разведение и содержание домашних и диких животных и птиц в количестве большем, чем указанно в пункте 2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tc>
      </w:tr>
      <w:tr w:rsidR="00F63197" w:rsidRPr="0005625C" w:rsidTr="00712981">
        <w:trPr>
          <w:trHeight w:val="408"/>
        </w:trPr>
        <w:tc>
          <w:tcPr>
            <w:tcW w:w="779" w:type="dxa"/>
          </w:tcPr>
          <w:p w:rsidR="00F63197" w:rsidRPr="0005625C" w:rsidRDefault="00F63197" w:rsidP="009850AA">
            <w:pPr>
              <w:numPr>
                <w:ilvl w:val="0"/>
                <w:numId w:val="25"/>
              </w:numPr>
              <w:jc w:val="center"/>
              <w:rPr>
                <w:strike/>
              </w:rPr>
            </w:pPr>
          </w:p>
        </w:tc>
        <w:tc>
          <w:tcPr>
            <w:tcW w:w="3721" w:type="dxa"/>
          </w:tcPr>
          <w:p w:rsidR="00F63197" w:rsidRPr="0005625C" w:rsidRDefault="00F63197" w:rsidP="00F63197">
            <w:pPr>
              <w:tabs>
                <w:tab w:val="left" w:pos="720"/>
              </w:tabs>
              <w:contextualSpacing/>
            </w:pPr>
            <w:r w:rsidRPr="0005625C">
              <w:t>Объекты придорожного сервиса</w:t>
            </w:r>
          </w:p>
        </w:tc>
        <w:tc>
          <w:tcPr>
            <w:tcW w:w="2410" w:type="dxa"/>
          </w:tcPr>
          <w:p w:rsidR="00F63197" w:rsidRPr="0005625C" w:rsidRDefault="00F63197" w:rsidP="00F63197">
            <w:pPr>
              <w:contextualSpacing/>
              <w:jc w:val="center"/>
            </w:pPr>
            <w:r w:rsidRPr="0005625C">
              <w:t>4.9.1</w:t>
            </w:r>
          </w:p>
        </w:tc>
        <w:tc>
          <w:tcPr>
            <w:tcW w:w="7938" w:type="dxa"/>
          </w:tcPr>
          <w:p w:rsidR="00F63197" w:rsidRPr="0005625C" w:rsidRDefault="00F63197" w:rsidP="009850AA">
            <w:pPr>
              <w:pStyle w:val="af1"/>
              <w:numPr>
                <w:ilvl w:val="0"/>
                <w:numId w:val="254"/>
              </w:numPr>
              <w:spacing w:after="0" w:line="240" w:lineRule="auto"/>
              <w:jc w:val="both"/>
              <w:rPr>
                <w:rFonts w:ascii="Times New Roman" w:hAnsi="Times New Roman"/>
                <w:sz w:val="24"/>
                <w:szCs w:val="24"/>
              </w:rPr>
            </w:pPr>
            <w:r w:rsidRPr="0005625C">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F63197" w:rsidRPr="0005625C" w:rsidRDefault="00F63197" w:rsidP="009850AA">
            <w:pPr>
              <w:pStyle w:val="af1"/>
              <w:numPr>
                <w:ilvl w:val="0"/>
                <w:numId w:val="254"/>
              </w:numPr>
              <w:spacing w:after="0" w:line="240" w:lineRule="auto"/>
              <w:jc w:val="both"/>
              <w:rPr>
                <w:rFonts w:ascii="Times New Roman" w:hAnsi="Times New Roman"/>
                <w:sz w:val="24"/>
                <w:szCs w:val="24"/>
              </w:rPr>
            </w:pPr>
            <w:r w:rsidRPr="0005625C">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r w:rsidRPr="0005625C">
              <w:rPr>
                <w:rFonts w:ascii="Times New Roman" w:hAnsi="Times New Roman"/>
                <w:b/>
                <w:sz w:val="24"/>
                <w:szCs w:val="24"/>
              </w:rPr>
              <w:t>50 м</w:t>
            </w:r>
            <w:r w:rsidRPr="0005625C">
              <w:rPr>
                <w:rFonts w:ascii="Times New Roman" w:hAnsi="Times New Roman"/>
                <w:sz w:val="24"/>
                <w:szCs w:val="24"/>
              </w:rPr>
              <w:t xml:space="preserve"> в отдельно стоящих зданиях, выходящих на красные линии магистральных улиц.</w:t>
            </w:r>
          </w:p>
          <w:p w:rsidR="00F63197" w:rsidRPr="0005625C" w:rsidRDefault="00F63197" w:rsidP="009850AA">
            <w:pPr>
              <w:pStyle w:val="af1"/>
              <w:numPr>
                <w:ilvl w:val="0"/>
                <w:numId w:val="254"/>
              </w:numPr>
              <w:spacing w:after="0" w:line="240" w:lineRule="auto"/>
              <w:jc w:val="both"/>
              <w:rPr>
                <w:rFonts w:ascii="Times New Roman" w:hAnsi="Times New Roman"/>
                <w:sz w:val="24"/>
                <w:szCs w:val="24"/>
              </w:rPr>
            </w:pPr>
            <w:r w:rsidRPr="0005625C">
              <w:rPr>
                <w:rFonts w:ascii="Times New Roman" w:hAnsi="Times New Roman"/>
                <w:sz w:val="24"/>
                <w:szCs w:val="24"/>
              </w:rPr>
              <w:t xml:space="preserve">Максимальный процент застройки – </w:t>
            </w:r>
            <w:r w:rsidRPr="0005625C">
              <w:rPr>
                <w:rFonts w:ascii="Times New Roman" w:hAnsi="Times New Roman"/>
                <w:b/>
                <w:sz w:val="24"/>
                <w:szCs w:val="24"/>
              </w:rPr>
              <w:t>80 %.</w:t>
            </w:r>
          </w:p>
        </w:tc>
      </w:tr>
      <w:tr w:rsidR="00F63197" w:rsidRPr="0005625C" w:rsidTr="00712981">
        <w:trPr>
          <w:trHeight w:val="408"/>
        </w:trPr>
        <w:tc>
          <w:tcPr>
            <w:tcW w:w="779" w:type="dxa"/>
          </w:tcPr>
          <w:p w:rsidR="00F63197" w:rsidRPr="0005625C" w:rsidRDefault="00F63197" w:rsidP="009850AA">
            <w:pPr>
              <w:numPr>
                <w:ilvl w:val="0"/>
                <w:numId w:val="25"/>
              </w:numPr>
              <w:jc w:val="center"/>
              <w:rPr>
                <w:strike/>
              </w:rPr>
            </w:pPr>
          </w:p>
        </w:tc>
        <w:tc>
          <w:tcPr>
            <w:tcW w:w="3721" w:type="dxa"/>
          </w:tcPr>
          <w:p w:rsidR="00F63197" w:rsidRPr="0005625C" w:rsidRDefault="00F63197" w:rsidP="00F63197">
            <w:pPr>
              <w:tabs>
                <w:tab w:val="left" w:pos="720"/>
              </w:tabs>
              <w:contextualSpacing/>
            </w:pPr>
            <w:r w:rsidRPr="0005625C">
              <w:t>Легкая промышленность</w:t>
            </w:r>
          </w:p>
        </w:tc>
        <w:tc>
          <w:tcPr>
            <w:tcW w:w="2410" w:type="dxa"/>
          </w:tcPr>
          <w:p w:rsidR="00F63197" w:rsidRPr="0005625C" w:rsidRDefault="00F63197" w:rsidP="00F63197">
            <w:pPr>
              <w:tabs>
                <w:tab w:val="left" w:pos="720"/>
                <w:tab w:val="num" w:pos="5040"/>
              </w:tabs>
              <w:contextualSpacing/>
              <w:jc w:val="center"/>
            </w:pPr>
            <w:r w:rsidRPr="0005625C">
              <w:t>6.3</w:t>
            </w:r>
          </w:p>
        </w:tc>
        <w:tc>
          <w:tcPr>
            <w:tcW w:w="7938" w:type="dxa"/>
            <w:vMerge w:val="restart"/>
          </w:tcPr>
          <w:p w:rsidR="00F63197" w:rsidRPr="0005625C" w:rsidRDefault="00F63197" w:rsidP="009850AA">
            <w:pPr>
              <w:numPr>
                <w:ilvl w:val="0"/>
                <w:numId w:val="255"/>
              </w:numPr>
              <w:jc w:val="both"/>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F63197" w:rsidRPr="0005625C" w:rsidRDefault="00F63197" w:rsidP="009850AA">
            <w:pPr>
              <w:numPr>
                <w:ilvl w:val="0"/>
                <w:numId w:val="255"/>
              </w:numPr>
              <w:jc w:val="both"/>
            </w:pPr>
            <w:r w:rsidRPr="0005625C">
              <w:t xml:space="preserve">На территории жилой застройки допускается размещать только промышленные предприятия и коммунально-складские объекты </w:t>
            </w:r>
            <w:r w:rsidRPr="0005625C">
              <w:rPr>
                <w:b/>
              </w:rPr>
              <w:t xml:space="preserve">не выше IV – V класса опасности </w:t>
            </w:r>
            <w:r w:rsidRPr="0005625C">
              <w:t>в отдельно стоящих зданиях, выходящих на красные линии магистральных улиц.</w:t>
            </w:r>
          </w:p>
          <w:p w:rsidR="00F63197" w:rsidRPr="0005625C" w:rsidRDefault="00F63197" w:rsidP="009850AA">
            <w:pPr>
              <w:numPr>
                <w:ilvl w:val="0"/>
                <w:numId w:val="255"/>
              </w:numPr>
              <w:jc w:val="both"/>
            </w:pPr>
            <w:r w:rsidRPr="0005625C">
              <w:t xml:space="preserve">Минимальный процент застройки – </w:t>
            </w:r>
            <w:r w:rsidRPr="0005625C">
              <w:rPr>
                <w:b/>
              </w:rPr>
              <w:t>60 %.</w:t>
            </w:r>
          </w:p>
        </w:tc>
      </w:tr>
      <w:tr w:rsidR="00F63197" w:rsidRPr="0005625C" w:rsidTr="00712981">
        <w:trPr>
          <w:trHeight w:val="408"/>
        </w:trPr>
        <w:tc>
          <w:tcPr>
            <w:tcW w:w="779" w:type="dxa"/>
          </w:tcPr>
          <w:p w:rsidR="00F63197" w:rsidRPr="0005625C" w:rsidRDefault="00F63197" w:rsidP="009850AA">
            <w:pPr>
              <w:numPr>
                <w:ilvl w:val="0"/>
                <w:numId w:val="25"/>
              </w:numPr>
              <w:jc w:val="center"/>
              <w:rPr>
                <w:strike/>
              </w:rPr>
            </w:pPr>
          </w:p>
        </w:tc>
        <w:tc>
          <w:tcPr>
            <w:tcW w:w="3721" w:type="dxa"/>
          </w:tcPr>
          <w:p w:rsidR="00F63197" w:rsidRPr="0005625C" w:rsidRDefault="00F63197" w:rsidP="00F63197">
            <w:pPr>
              <w:tabs>
                <w:tab w:val="left" w:pos="720"/>
              </w:tabs>
              <w:contextualSpacing/>
            </w:pPr>
            <w:r w:rsidRPr="0005625C">
              <w:t>Пищевая промышленность</w:t>
            </w:r>
          </w:p>
        </w:tc>
        <w:tc>
          <w:tcPr>
            <w:tcW w:w="2410" w:type="dxa"/>
          </w:tcPr>
          <w:p w:rsidR="00F63197" w:rsidRPr="0005625C" w:rsidRDefault="00F63197" w:rsidP="00F63197">
            <w:pPr>
              <w:tabs>
                <w:tab w:val="left" w:pos="720"/>
                <w:tab w:val="num" w:pos="5040"/>
              </w:tabs>
              <w:contextualSpacing/>
              <w:jc w:val="center"/>
            </w:pPr>
            <w:r w:rsidRPr="0005625C">
              <w:t>6.4</w:t>
            </w:r>
          </w:p>
        </w:tc>
        <w:tc>
          <w:tcPr>
            <w:tcW w:w="7938" w:type="dxa"/>
            <w:vMerge/>
          </w:tcPr>
          <w:p w:rsidR="00F63197" w:rsidRPr="0005625C" w:rsidRDefault="00F63197" w:rsidP="009850AA">
            <w:pPr>
              <w:numPr>
                <w:ilvl w:val="0"/>
                <w:numId w:val="255"/>
              </w:numPr>
              <w:jc w:val="both"/>
            </w:pPr>
          </w:p>
        </w:tc>
      </w:tr>
      <w:tr w:rsidR="00F63197" w:rsidRPr="0005625C" w:rsidTr="00712981">
        <w:trPr>
          <w:trHeight w:val="408"/>
        </w:trPr>
        <w:tc>
          <w:tcPr>
            <w:tcW w:w="779" w:type="dxa"/>
          </w:tcPr>
          <w:p w:rsidR="00F63197" w:rsidRPr="0005625C" w:rsidRDefault="00F63197" w:rsidP="009850AA">
            <w:pPr>
              <w:numPr>
                <w:ilvl w:val="0"/>
                <w:numId w:val="25"/>
              </w:numPr>
              <w:jc w:val="center"/>
              <w:rPr>
                <w:strike/>
              </w:rPr>
            </w:pPr>
          </w:p>
        </w:tc>
        <w:tc>
          <w:tcPr>
            <w:tcW w:w="3721" w:type="dxa"/>
          </w:tcPr>
          <w:p w:rsidR="00F63197" w:rsidRPr="0005625C" w:rsidRDefault="00F63197" w:rsidP="00F63197">
            <w:pPr>
              <w:tabs>
                <w:tab w:val="left" w:pos="720"/>
              </w:tabs>
              <w:contextualSpacing/>
            </w:pPr>
            <w:r w:rsidRPr="0005625C">
              <w:t>Строительная промышленность</w:t>
            </w:r>
          </w:p>
        </w:tc>
        <w:tc>
          <w:tcPr>
            <w:tcW w:w="2410" w:type="dxa"/>
          </w:tcPr>
          <w:p w:rsidR="00F63197" w:rsidRPr="0005625C" w:rsidRDefault="00F63197" w:rsidP="00F63197">
            <w:pPr>
              <w:tabs>
                <w:tab w:val="left" w:pos="720"/>
              </w:tabs>
              <w:contextualSpacing/>
              <w:jc w:val="center"/>
            </w:pPr>
            <w:r w:rsidRPr="0005625C">
              <w:t>6.6</w:t>
            </w:r>
          </w:p>
        </w:tc>
        <w:tc>
          <w:tcPr>
            <w:tcW w:w="7938" w:type="dxa"/>
            <w:vMerge/>
          </w:tcPr>
          <w:p w:rsidR="00F63197" w:rsidRPr="0005625C" w:rsidRDefault="00F63197" w:rsidP="009850AA">
            <w:pPr>
              <w:numPr>
                <w:ilvl w:val="0"/>
                <w:numId w:val="255"/>
              </w:numPr>
              <w:jc w:val="both"/>
            </w:pPr>
          </w:p>
        </w:tc>
      </w:tr>
      <w:tr w:rsidR="00F63197" w:rsidRPr="0005625C" w:rsidTr="00712981">
        <w:trPr>
          <w:trHeight w:val="408"/>
        </w:trPr>
        <w:tc>
          <w:tcPr>
            <w:tcW w:w="779" w:type="dxa"/>
          </w:tcPr>
          <w:p w:rsidR="00F63197" w:rsidRPr="0005625C" w:rsidRDefault="00F63197" w:rsidP="009850AA">
            <w:pPr>
              <w:numPr>
                <w:ilvl w:val="0"/>
                <w:numId w:val="25"/>
              </w:numPr>
              <w:jc w:val="center"/>
              <w:rPr>
                <w:strike/>
              </w:rPr>
            </w:pPr>
          </w:p>
        </w:tc>
        <w:tc>
          <w:tcPr>
            <w:tcW w:w="3721" w:type="dxa"/>
          </w:tcPr>
          <w:p w:rsidR="00F63197" w:rsidRPr="0005625C" w:rsidRDefault="00F63197" w:rsidP="00F63197">
            <w:pPr>
              <w:tabs>
                <w:tab w:val="left" w:pos="720"/>
              </w:tabs>
              <w:contextualSpacing/>
            </w:pPr>
            <w:r w:rsidRPr="0005625C">
              <w:t>Склады</w:t>
            </w:r>
          </w:p>
        </w:tc>
        <w:tc>
          <w:tcPr>
            <w:tcW w:w="2410" w:type="dxa"/>
          </w:tcPr>
          <w:p w:rsidR="00F63197" w:rsidRPr="0005625C" w:rsidRDefault="00F63197" w:rsidP="00F63197">
            <w:pPr>
              <w:tabs>
                <w:tab w:val="left" w:pos="720"/>
              </w:tabs>
              <w:contextualSpacing/>
              <w:jc w:val="center"/>
            </w:pPr>
            <w:r w:rsidRPr="0005625C">
              <w:t>6.9</w:t>
            </w:r>
          </w:p>
        </w:tc>
        <w:tc>
          <w:tcPr>
            <w:tcW w:w="7938" w:type="dxa"/>
            <w:vMerge/>
          </w:tcPr>
          <w:p w:rsidR="00F63197" w:rsidRPr="0005625C" w:rsidRDefault="00F63197" w:rsidP="009850AA">
            <w:pPr>
              <w:numPr>
                <w:ilvl w:val="0"/>
                <w:numId w:val="255"/>
              </w:numPr>
              <w:jc w:val="both"/>
            </w:pPr>
          </w:p>
        </w:tc>
      </w:tr>
      <w:tr w:rsidR="00F63197" w:rsidRPr="0005625C" w:rsidTr="00496A3E">
        <w:trPr>
          <w:trHeight w:val="20"/>
        </w:trPr>
        <w:tc>
          <w:tcPr>
            <w:tcW w:w="14848" w:type="dxa"/>
            <w:gridSpan w:val="4"/>
          </w:tcPr>
          <w:p w:rsidR="00F63197" w:rsidRPr="0005625C" w:rsidRDefault="00F63197" w:rsidP="00F63197">
            <w:pPr>
              <w:jc w:val="center"/>
              <w:rPr>
                <w:b/>
              </w:rPr>
            </w:pPr>
            <w:r w:rsidRPr="0005625C">
              <w:rPr>
                <w:b/>
              </w:rPr>
              <w:t>Вспомогательные виды разрешённого использования</w:t>
            </w:r>
          </w:p>
        </w:tc>
      </w:tr>
      <w:tr w:rsidR="00F63197" w:rsidRPr="0005625C" w:rsidTr="00712981">
        <w:trPr>
          <w:trHeight w:val="444"/>
        </w:trPr>
        <w:tc>
          <w:tcPr>
            <w:tcW w:w="779" w:type="dxa"/>
          </w:tcPr>
          <w:p w:rsidR="00F63197" w:rsidRPr="0005625C" w:rsidRDefault="00F63197" w:rsidP="00F63197">
            <w:pPr>
              <w:numPr>
                <w:ilvl w:val="0"/>
                <w:numId w:val="22"/>
              </w:numPr>
              <w:jc w:val="center"/>
            </w:pPr>
          </w:p>
        </w:tc>
        <w:tc>
          <w:tcPr>
            <w:tcW w:w="3721" w:type="dxa"/>
          </w:tcPr>
          <w:p w:rsidR="00F63197" w:rsidRPr="0005625C" w:rsidRDefault="00F63197" w:rsidP="00F63197">
            <w:r w:rsidRPr="0005625C">
              <w:rPr>
                <w:rFonts w:eastAsiaTheme="minorEastAsia"/>
              </w:rPr>
              <w:t xml:space="preserve">Хозяйственные постройки, в том числе теплицы, постройки для </w:t>
            </w:r>
            <w:r w:rsidRPr="0005625C">
              <w:rPr>
                <w:rFonts w:eastAsiaTheme="minorEastAsia"/>
              </w:rPr>
              <w:lastRenderedPageBreak/>
              <w:t>содержания скота и птицы, летняя кухня, баня (сауна), душ, навес или гараж для автомобилей</w:t>
            </w:r>
          </w:p>
        </w:tc>
        <w:tc>
          <w:tcPr>
            <w:tcW w:w="2410" w:type="dxa"/>
          </w:tcPr>
          <w:p w:rsidR="00F63197" w:rsidRPr="0005625C" w:rsidRDefault="00F63197" w:rsidP="00F63197">
            <w:pPr>
              <w:widowControl w:val="0"/>
              <w:tabs>
                <w:tab w:val="left" w:pos="288"/>
              </w:tabs>
              <w:spacing w:line="239" w:lineRule="auto"/>
              <w:jc w:val="center"/>
            </w:pPr>
            <w:r w:rsidRPr="0005625C">
              <w:lastRenderedPageBreak/>
              <w:t>-</w:t>
            </w:r>
          </w:p>
        </w:tc>
        <w:tc>
          <w:tcPr>
            <w:tcW w:w="7938" w:type="dxa"/>
          </w:tcPr>
          <w:p w:rsidR="00F63197" w:rsidRPr="0005625C" w:rsidRDefault="00F63197" w:rsidP="009850AA">
            <w:pPr>
              <w:widowControl w:val="0"/>
              <w:numPr>
                <w:ilvl w:val="0"/>
                <w:numId w:val="24"/>
              </w:numPr>
              <w:tabs>
                <w:tab w:val="left" w:pos="288"/>
              </w:tabs>
              <w:spacing w:line="239" w:lineRule="auto"/>
              <w:ind w:left="288" w:hanging="283"/>
              <w:jc w:val="both"/>
            </w:pPr>
            <w:r w:rsidRPr="0005625C">
              <w:t xml:space="preserve">Размеры хозяйственных построек, размещаемых в сельских населенных пунктах на придомовых и </w:t>
            </w:r>
            <w:proofErr w:type="spellStart"/>
            <w:r w:rsidRPr="0005625C">
              <w:t>приквартирных</w:t>
            </w:r>
            <w:proofErr w:type="spellEnd"/>
            <w:r w:rsidRPr="0005625C">
              <w:t xml:space="preserve"> участках и за пределами </w:t>
            </w:r>
            <w:r w:rsidRPr="0005625C">
              <w:lastRenderedPageBreak/>
              <w:t>жилой зоны, следует принимать в соответствии с правилами землепользования и застройки.</w:t>
            </w:r>
          </w:p>
          <w:p w:rsidR="00F63197" w:rsidRPr="0005625C" w:rsidRDefault="00F63197" w:rsidP="009850AA">
            <w:pPr>
              <w:widowControl w:val="0"/>
              <w:numPr>
                <w:ilvl w:val="0"/>
                <w:numId w:val="24"/>
              </w:numPr>
              <w:tabs>
                <w:tab w:val="left" w:pos="288"/>
              </w:tabs>
              <w:spacing w:line="239" w:lineRule="auto"/>
              <w:ind w:left="288" w:hanging="283"/>
              <w:jc w:val="both"/>
            </w:pPr>
            <w:r w:rsidRPr="0005625C">
              <w:t>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w:t>
            </w:r>
          </w:p>
          <w:p w:rsidR="00F63197" w:rsidRPr="0005625C" w:rsidRDefault="00F63197" w:rsidP="009850AA">
            <w:pPr>
              <w:widowControl w:val="0"/>
              <w:numPr>
                <w:ilvl w:val="0"/>
                <w:numId w:val="24"/>
              </w:numPr>
              <w:tabs>
                <w:tab w:val="left" w:pos="288"/>
              </w:tabs>
              <w:spacing w:line="239" w:lineRule="auto"/>
              <w:ind w:left="288" w:hanging="283"/>
              <w:jc w:val="both"/>
            </w:pPr>
            <w:r w:rsidRPr="0005625C">
              <w:t>Расстояние от границы земельного участка должно быть не менее:</w:t>
            </w:r>
          </w:p>
          <w:p w:rsidR="00F63197" w:rsidRPr="0005625C" w:rsidRDefault="00F63197" w:rsidP="009850AA">
            <w:pPr>
              <w:pStyle w:val="af"/>
              <w:widowControl w:val="0"/>
              <w:numPr>
                <w:ilvl w:val="0"/>
                <w:numId w:val="30"/>
              </w:numPr>
              <w:spacing w:before="0" w:beforeAutospacing="0" w:after="0" w:afterAutospacing="0" w:line="239" w:lineRule="auto"/>
              <w:jc w:val="both"/>
            </w:pPr>
            <w:r w:rsidRPr="0005625C">
              <w:t xml:space="preserve">до хозяйственных построек – </w:t>
            </w:r>
            <w:r w:rsidRPr="0005625C">
              <w:rPr>
                <w:b/>
              </w:rPr>
              <w:t>1 м</w:t>
            </w:r>
            <w:r w:rsidRPr="0005625C">
              <w:t>;</w:t>
            </w:r>
          </w:p>
          <w:p w:rsidR="00F63197" w:rsidRPr="0005625C" w:rsidRDefault="00F63197" w:rsidP="009850AA">
            <w:pPr>
              <w:pStyle w:val="af"/>
              <w:widowControl w:val="0"/>
              <w:numPr>
                <w:ilvl w:val="0"/>
                <w:numId w:val="30"/>
              </w:numPr>
              <w:spacing w:before="0" w:beforeAutospacing="0" w:after="0" w:afterAutospacing="0" w:line="239" w:lineRule="auto"/>
              <w:jc w:val="both"/>
            </w:pPr>
            <w:r w:rsidRPr="0005625C">
              <w:t xml:space="preserve">от постройки для содержания скота и птицы – </w:t>
            </w:r>
            <w:r w:rsidRPr="0005625C">
              <w:rPr>
                <w:b/>
              </w:rPr>
              <w:t>4 м</w:t>
            </w:r>
            <w:r w:rsidRPr="0005625C">
              <w:t xml:space="preserve">; </w:t>
            </w:r>
          </w:p>
          <w:p w:rsidR="00F63197" w:rsidRPr="0005625C" w:rsidRDefault="00F63197" w:rsidP="009850AA">
            <w:pPr>
              <w:pStyle w:val="af"/>
              <w:widowControl w:val="0"/>
              <w:numPr>
                <w:ilvl w:val="0"/>
                <w:numId w:val="30"/>
              </w:numPr>
              <w:spacing w:before="0" w:beforeAutospacing="0" w:after="0" w:afterAutospacing="0" w:line="239" w:lineRule="auto"/>
              <w:jc w:val="both"/>
            </w:pPr>
            <w:r w:rsidRPr="0005625C">
              <w:t xml:space="preserve">от других построек (бани, гаража и др.) – </w:t>
            </w:r>
            <w:r w:rsidRPr="0005625C">
              <w:rPr>
                <w:b/>
              </w:rPr>
              <w:t>1 м</w:t>
            </w:r>
            <w:r w:rsidRPr="0005625C">
              <w:t>.</w:t>
            </w:r>
          </w:p>
          <w:p w:rsidR="00F63197" w:rsidRPr="0005625C" w:rsidRDefault="00F63197" w:rsidP="009850AA">
            <w:pPr>
              <w:widowControl w:val="0"/>
              <w:numPr>
                <w:ilvl w:val="0"/>
                <w:numId w:val="24"/>
              </w:numPr>
              <w:tabs>
                <w:tab w:val="left" w:pos="288"/>
              </w:tabs>
              <w:spacing w:line="239" w:lineRule="auto"/>
              <w:ind w:left="288" w:hanging="283"/>
              <w:jc w:val="both"/>
            </w:pPr>
            <w:r w:rsidRPr="0005625C">
              <w:t xml:space="preserve">При отсутствии централизованной канализации расстояние от туалета до стен соседнего дома необходимо принимать </w:t>
            </w:r>
            <w:r w:rsidRPr="0005625C">
              <w:rPr>
                <w:b/>
              </w:rPr>
              <w:t>не менее 12 м</w:t>
            </w:r>
            <w:r w:rsidRPr="0005625C">
              <w:t xml:space="preserve">, до источника водоснабжение (колодца) – </w:t>
            </w:r>
            <w:r w:rsidRPr="0005625C">
              <w:rPr>
                <w:b/>
              </w:rPr>
              <w:t>не менее 25 м.</w:t>
            </w:r>
          </w:p>
          <w:p w:rsidR="00F63197" w:rsidRPr="0005625C" w:rsidRDefault="00F63197" w:rsidP="009850AA">
            <w:pPr>
              <w:widowControl w:val="0"/>
              <w:numPr>
                <w:ilvl w:val="0"/>
                <w:numId w:val="24"/>
              </w:numPr>
              <w:tabs>
                <w:tab w:val="left" w:pos="288"/>
              </w:tabs>
              <w:spacing w:line="239" w:lineRule="auto"/>
              <w:ind w:left="288" w:hanging="283"/>
              <w:jc w:val="both"/>
              <w:rPr>
                <w:b/>
              </w:rPr>
            </w:pPr>
            <w:r w:rsidRPr="0005625C">
              <w:t xml:space="preserve">Расстояние от хозяйственных построек до красных линий улиц и проездов должно быть </w:t>
            </w:r>
            <w:r w:rsidRPr="0005625C">
              <w:rPr>
                <w:b/>
              </w:rPr>
              <w:t>не менее 5 м.</w:t>
            </w:r>
          </w:p>
          <w:p w:rsidR="00F63197" w:rsidRPr="0005625C" w:rsidRDefault="00F63197" w:rsidP="009850AA">
            <w:pPr>
              <w:widowControl w:val="0"/>
              <w:numPr>
                <w:ilvl w:val="0"/>
                <w:numId w:val="24"/>
              </w:numPr>
              <w:tabs>
                <w:tab w:val="left" w:pos="288"/>
              </w:tabs>
              <w:spacing w:line="239" w:lineRule="auto"/>
              <w:ind w:left="288" w:hanging="283"/>
              <w:jc w:val="both"/>
            </w:pPr>
            <w:r w:rsidRPr="0005625C">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w:t>
            </w:r>
            <w:r w:rsidRPr="0005625C">
              <w:rPr>
                <w:b/>
              </w:rPr>
              <w:t>тремя</w:t>
            </w:r>
            <w:r w:rsidRPr="0005625C">
              <w:t xml:space="preserve"> подсобными помещениями; при этом помещения для скота и птицы должны иметь изолированный наружный вход, расположенный </w:t>
            </w:r>
            <w:r w:rsidRPr="0005625C">
              <w:rPr>
                <w:b/>
              </w:rPr>
              <w:t>не ближе 7 м</w:t>
            </w:r>
            <w:r w:rsidRPr="0005625C">
              <w:t xml:space="preserve"> от входа в дом.</w:t>
            </w:r>
          </w:p>
          <w:p w:rsidR="00F63197" w:rsidRPr="0005625C" w:rsidRDefault="00F63197" w:rsidP="009850AA">
            <w:pPr>
              <w:widowControl w:val="0"/>
              <w:numPr>
                <w:ilvl w:val="0"/>
                <w:numId w:val="24"/>
              </w:numPr>
              <w:tabs>
                <w:tab w:val="left" w:pos="288"/>
              </w:tabs>
              <w:spacing w:line="239" w:lineRule="auto"/>
              <w:ind w:left="288" w:hanging="283"/>
              <w:jc w:val="both"/>
            </w:pPr>
            <w:r w:rsidRPr="0005625C">
              <w:t xml:space="preserve">Одиночные или двойные сараи для скота и птицы следует предусматривать на расстоянии </w:t>
            </w:r>
            <w:r w:rsidRPr="0005625C">
              <w:rPr>
                <w:b/>
              </w:rPr>
              <w:t>не менее 10 м</w:t>
            </w:r>
            <w:r w:rsidRPr="0005625C">
              <w:t xml:space="preserve"> от окон жилых помещений.</w:t>
            </w:r>
          </w:p>
          <w:p w:rsidR="00F63197" w:rsidRPr="0005625C" w:rsidRDefault="00F63197" w:rsidP="009850AA">
            <w:pPr>
              <w:widowControl w:val="0"/>
              <w:numPr>
                <w:ilvl w:val="0"/>
                <w:numId w:val="24"/>
              </w:numPr>
              <w:tabs>
                <w:tab w:val="left" w:pos="288"/>
              </w:tabs>
              <w:spacing w:line="239" w:lineRule="auto"/>
              <w:ind w:left="288" w:hanging="283"/>
              <w:jc w:val="both"/>
            </w:pPr>
            <w:r w:rsidRPr="0005625C">
              <w:t xml:space="preserve">Расстояния от сараев для скота и птицы до шахтных колодцев должно быть </w:t>
            </w:r>
            <w:r w:rsidRPr="0005625C">
              <w:rPr>
                <w:b/>
              </w:rPr>
              <w:t>не менее 20 м</w:t>
            </w:r>
            <w:r w:rsidRPr="0005625C">
              <w:t>.</w:t>
            </w:r>
          </w:p>
          <w:p w:rsidR="00F63197" w:rsidRPr="0005625C" w:rsidRDefault="00F63197" w:rsidP="009850AA">
            <w:pPr>
              <w:widowControl w:val="0"/>
              <w:numPr>
                <w:ilvl w:val="0"/>
                <w:numId w:val="24"/>
              </w:numPr>
              <w:tabs>
                <w:tab w:val="left" w:pos="288"/>
              </w:tabs>
              <w:spacing w:line="239" w:lineRule="auto"/>
              <w:ind w:left="288" w:hanging="283"/>
              <w:jc w:val="both"/>
              <w:rPr>
                <w:b/>
              </w:rPr>
            </w:pPr>
            <w:r w:rsidRPr="0005625C">
              <w:t xml:space="preserve">Расстояния от окон жилых помещений (комнат, кухонь и веранд) до стен дома и хозяйственных построек (сарая, гаража, бани), расположенных на соседних участках, должны быть </w:t>
            </w:r>
            <w:r w:rsidRPr="0005625C">
              <w:rPr>
                <w:b/>
              </w:rPr>
              <w:t>не менее 6 м</w:t>
            </w:r>
            <w:r w:rsidRPr="0005625C">
              <w:t>, расстояния до сарая для содержания скота и птицы в соответствии с СанПиН 2.2.1/2.1.1.1200-03.</w:t>
            </w:r>
          </w:p>
          <w:p w:rsidR="00F63197" w:rsidRPr="0005625C" w:rsidRDefault="00F63197" w:rsidP="009850AA">
            <w:pPr>
              <w:widowControl w:val="0"/>
              <w:numPr>
                <w:ilvl w:val="0"/>
                <w:numId w:val="24"/>
              </w:numPr>
              <w:spacing w:line="239" w:lineRule="auto"/>
              <w:ind w:left="288" w:hanging="396"/>
              <w:jc w:val="both"/>
            </w:pPr>
            <w:r w:rsidRPr="0005625C">
              <w:lastRenderedPageBreak/>
              <w:t>Размещение хозяйственных строений, индивидуальных бань, теплиц и других вспомогательных строений рекомендуется вне зон видимости с территорий публичных пространств.</w:t>
            </w:r>
          </w:p>
        </w:tc>
      </w:tr>
      <w:tr w:rsidR="00F63197" w:rsidRPr="0005625C" w:rsidTr="00712981">
        <w:trPr>
          <w:trHeight w:val="444"/>
        </w:trPr>
        <w:tc>
          <w:tcPr>
            <w:tcW w:w="779" w:type="dxa"/>
          </w:tcPr>
          <w:p w:rsidR="00F63197" w:rsidRPr="0005625C" w:rsidRDefault="00F63197" w:rsidP="00F63197">
            <w:pPr>
              <w:numPr>
                <w:ilvl w:val="0"/>
                <w:numId w:val="22"/>
              </w:numPr>
              <w:jc w:val="center"/>
            </w:pPr>
          </w:p>
        </w:tc>
        <w:tc>
          <w:tcPr>
            <w:tcW w:w="3721" w:type="dxa"/>
          </w:tcPr>
          <w:p w:rsidR="00F63197" w:rsidRPr="0005625C" w:rsidRDefault="00F63197" w:rsidP="00F63197">
            <w:pPr>
              <w:contextualSpacing/>
              <w:rPr>
                <w:rFonts w:eastAsiaTheme="minorEastAsia"/>
              </w:rPr>
            </w:pPr>
            <w:r w:rsidRPr="0005625C">
              <w:rPr>
                <w:rFonts w:eastAsiaTheme="minorEastAsia"/>
              </w:rPr>
              <w:t>Площадки для хозяйственных целей</w:t>
            </w:r>
          </w:p>
        </w:tc>
        <w:tc>
          <w:tcPr>
            <w:tcW w:w="2410" w:type="dxa"/>
          </w:tcPr>
          <w:p w:rsidR="00F63197" w:rsidRPr="0005625C" w:rsidRDefault="00F63197" w:rsidP="00F63197">
            <w:pPr>
              <w:jc w:val="center"/>
              <w:rPr>
                <w:rFonts w:eastAsiaTheme="minorEastAsia"/>
              </w:rPr>
            </w:pPr>
            <w:r w:rsidRPr="0005625C">
              <w:rPr>
                <w:rFonts w:eastAsiaTheme="minorEastAsia"/>
              </w:rPr>
              <w:t>-</w:t>
            </w:r>
          </w:p>
        </w:tc>
        <w:tc>
          <w:tcPr>
            <w:tcW w:w="7938" w:type="dxa"/>
          </w:tcPr>
          <w:p w:rsidR="00F63197" w:rsidRPr="0005625C" w:rsidRDefault="00F63197" w:rsidP="009850AA">
            <w:pPr>
              <w:pStyle w:val="af1"/>
              <w:numPr>
                <w:ilvl w:val="0"/>
                <w:numId w:val="66"/>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p w:rsidR="00F63197" w:rsidRPr="0005625C" w:rsidRDefault="00F63197" w:rsidP="009850AA">
            <w:pPr>
              <w:pStyle w:val="af1"/>
              <w:numPr>
                <w:ilvl w:val="0"/>
                <w:numId w:val="66"/>
              </w:numPr>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Расстояние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p>
        </w:tc>
      </w:tr>
    </w:tbl>
    <w:p w:rsidR="00331F63" w:rsidRPr="0005625C" w:rsidRDefault="00331F63" w:rsidP="00331F63">
      <w:bookmarkStart w:id="22" w:name="_Toc391655332"/>
    </w:p>
    <w:p w:rsidR="00186A8E" w:rsidRPr="0005625C" w:rsidRDefault="00186A8E">
      <w:pPr>
        <w:spacing w:after="160" w:line="259" w:lineRule="auto"/>
        <w:rPr>
          <w:b/>
          <w:bCs/>
          <w:kern w:val="32"/>
          <w:sz w:val="28"/>
          <w:szCs w:val="28"/>
        </w:rPr>
      </w:pPr>
      <w:r w:rsidRPr="0005625C">
        <w:rPr>
          <w:sz w:val="28"/>
          <w:szCs w:val="28"/>
        </w:rPr>
        <w:br w:type="page"/>
      </w:r>
    </w:p>
    <w:p w:rsidR="00A24AC9" w:rsidRPr="0005625C" w:rsidRDefault="00A24AC9" w:rsidP="00A24AC9">
      <w:pPr>
        <w:pStyle w:val="3"/>
        <w:jc w:val="center"/>
      </w:pPr>
      <w:bookmarkStart w:id="23" w:name="_Toc440896137"/>
      <w:bookmarkStart w:id="24" w:name="_Toc442788772"/>
      <w:r w:rsidRPr="0005625C">
        <w:lastRenderedPageBreak/>
        <w:t>Ж3. Зона жилой застройки смешанной этажности – индивидуальными и малоэтажными жилыми домами</w:t>
      </w:r>
      <w:bookmarkEnd w:id="23"/>
      <w:bookmarkEnd w:id="24"/>
    </w:p>
    <w:p w:rsidR="00A24AC9" w:rsidRPr="0005625C" w:rsidRDefault="00A24AC9" w:rsidP="00A24AC9">
      <w:pPr>
        <w:pStyle w:val="af1"/>
        <w:numPr>
          <w:ilvl w:val="6"/>
          <w:numId w:val="284"/>
        </w:numPr>
        <w:tabs>
          <w:tab w:val="clear" w:pos="360"/>
          <w:tab w:val="left" w:pos="1134"/>
        </w:tabs>
        <w:spacing w:after="0" w:line="240" w:lineRule="auto"/>
        <w:ind w:left="0" w:firstLine="709"/>
        <w:jc w:val="both"/>
        <w:rPr>
          <w:rFonts w:ascii="Times New Roman" w:hAnsi="Times New Roman"/>
          <w:sz w:val="28"/>
          <w:szCs w:val="28"/>
        </w:rPr>
      </w:pPr>
      <w:r w:rsidRPr="0005625C">
        <w:rPr>
          <w:rFonts w:ascii="Times New Roman" w:hAnsi="Times New Roman"/>
          <w:sz w:val="28"/>
          <w:szCs w:val="28"/>
        </w:rPr>
        <w:t>Территориальная зона выделена для размещения жилых домов смешанной этажности: индивидуальных жилых домов и малоэтажных жилых домов до 3 этажей. В зоне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Размещение смешанной застройки допускается только на основании проекта планировки и межевания.</w:t>
      </w:r>
    </w:p>
    <w:p w:rsidR="00A24AC9" w:rsidRPr="0005625C" w:rsidRDefault="00A24AC9" w:rsidP="00A24AC9">
      <w:pPr>
        <w:pStyle w:val="af1"/>
        <w:numPr>
          <w:ilvl w:val="6"/>
          <w:numId w:val="284"/>
        </w:numPr>
        <w:tabs>
          <w:tab w:val="clear" w:pos="360"/>
          <w:tab w:val="left" w:pos="1134"/>
        </w:tabs>
        <w:spacing w:after="0" w:line="240" w:lineRule="auto"/>
        <w:ind w:left="0" w:firstLine="709"/>
        <w:jc w:val="both"/>
        <w:rPr>
          <w:rFonts w:ascii="Times New Roman" w:hAnsi="Times New Roman"/>
          <w:sz w:val="28"/>
          <w:szCs w:val="28"/>
        </w:rPr>
      </w:pPr>
      <w:r w:rsidRPr="0005625C">
        <w:rPr>
          <w:rFonts w:ascii="Times New Roman" w:hAnsi="Times New Roman"/>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tbl>
      <w:tblPr>
        <w:tblW w:w="152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3260"/>
        <w:gridCol w:w="7513"/>
      </w:tblGrid>
      <w:tr w:rsidR="00A24AC9" w:rsidRPr="0005625C" w:rsidTr="006F2548">
        <w:trPr>
          <w:trHeight w:val="20"/>
          <w:tblHeader/>
        </w:trPr>
        <w:tc>
          <w:tcPr>
            <w:tcW w:w="779" w:type="dxa"/>
            <w:vAlign w:val="center"/>
          </w:tcPr>
          <w:p w:rsidR="00A24AC9" w:rsidRPr="0005625C" w:rsidRDefault="00A24AC9" w:rsidP="006F2548">
            <w:pPr>
              <w:contextualSpacing/>
              <w:jc w:val="center"/>
              <w:rPr>
                <w:rFonts w:eastAsiaTheme="minorEastAsia"/>
                <w:b/>
              </w:rPr>
            </w:pPr>
            <w:r w:rsidRPr="0005625C">
              <w:rPr>
                <w:rFonts w:eastAsiaTheme="minorEastAsia"/>
                <w:b/>
              </w:rPr>
              <w:t>№ п/п</w:t>
            </w:r>
          </w:p>
        </w:tc>
        <w:tc>
          <w:tcPr>
            <w:tcW w:w="3721" w:type="dxa"/>
            <w:vAlign w:val="center"/>
          </w:tcPr>
          <w:p w:rsidR="00A24AC9" w:rsidRPr="0005625C" w:rsidRDefault="00A24AC9" w:rsidP="006F2548">
            <w:pPr>
              <w:contextualSpacing/>
              <w:jc w:val="center"/>
              <w:rPr>
                <w:rFonts w:eastAsiaTheme="minorEastAsia"/>
                <w:b/>
              </w:rPr>
            </w:pPr>
            <w:r w:rsidRPr="0005625C">
              <w:rPr>
                <w:rFonts w:eastAsiaTheme="minorEastAsia"/>
                <w:b/>
              </w:rPr>
              <w:t>Вид разрешенного использования</w:t>
            </w:r>
          </w:p>
        </w:tc>
        <w:tc>
          <w:tcPr>
            <w:tcW w:w="3260" w:type="dxa"/>
            <w:vAlign w:val="center"/>
          </w:tcPr>
          <w:p w:rsidR="00A24AC9" w:rsidRPr="0005625C" w:rsidRDefault="00A24AC9" w:rsidP="006F2548">
            <w:pPr>
              <w:jc w:val="center"/>
              <w:rPr>
                <w:b/>
              </w:rPr>
            </w:pPr>
            <w:r w:rsidRPr="0005625C">
              <w:rPr>
                <w:b/>
              </w:rPr>
              <w:t>Код вида разрешенного использования земельного участка</w:t>
            </w:r>
          </w:p>
        </w:tc>
        <w:tc>
          <w:tcPr>
            <w:tcW w:w="7513" w:type="dxa"/>
            <w:vAlign w:val="center"/>
          </w:tcPr>
          <w:p w:rsidR="00A24AC9" w:rsidRPr="0005625C" w:rsidRDefault="00A24AC9" w:rsidP="006F2548">
            <w:pPr>
              <w:contextualSpacing/>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w:t>
            </w:r>
          </w:p>
          <w:p w:rsidR="00A24AC9" w:rsidRPr="0005625C" w:rsidRDefault="00A24AC9" w:rsidP="006F2548">
            <w:pPr>
              <w:contextualSpacing/>
              <w:jc w:val="center"/>
              <w:rPr>
                <w:rFonts w:eastAsiaTheme="minorEastAsia"/>
                <w:b/>
              </w:rPr>
            </w:pPr>
            <w:r w:rsidRPr="0005625C">
              <w:rPr>
                <w:rFonts w:eastAsiaTheme="minorEastAsia"/>
                <w:b/>
              </w:rPr>
              <w:t>параметры разрешенного строительства, реконструкции объектов капитального строительства</w:t>
            </w:r>
          </w:p>
        </w:tc>
      </w:tr>
      <w:tr w:rsidR="00A24AC9" w:rsidRPr="0005625C" w:rsidTr="006F2548">
        <w:trPr>
          <w:trHeight w:val="20"/>
        </w:trPr>
        <w:tc>
          <w:tcPr>
            <w:tcW w:w="15273" w:type="dxa"/>
            <w:gridSpan w:val="4"/>
          </w:tcPr>
          <w:p w:rsidR="00A24AC9" w:rsidRPr="0005625C" w:rsidRDefault="00A24AC9" w:rsidP="006F2548">
            <w:pPr>
              <w:contextualSpacing/>
              <w:jc w:val="center"/>
              <w:rPr>
                <w:rFonts w:eastAsiaTheme="minorEastAsia"/>
                <w:b/>
              </w:rPr>
            </w:pPr>
            <w:r w:rsidRPr="0005625C">
              <w:rPr>
                <w:rFonts w:eastAsiaTheme="minorEastAsia"/>
                <w:b/>
              </w:rPr>
              <w:t>Основные виды разрешённого использования</w:t>
            </w:r>
          </w:p>
        </w:tc>
      </w:tr>
      <w:tr w:rsidR="00A24AC9" w:rsidRPr="0005625C" w:rsidTr="006F2548">
        <w:trPr>
          <w:trHeight w:val="20"/>
        </w:trPr>
        <w:tc>
          <w:tcPr>
            <w:tcW w:w="779" w:type="dxa"/>
          </w:tcPr>
          <w:p w:rsidR="00A24AC9" w:rsidRPr="0005625C" w:rsidRDefault="00A24AC9" w:rsidP="00A24AC9">
            <w:pPr>
              <w:numPr>
                <w:ilvl w:val="0"/>
                <w:numId w:val="286"/>
              </w:numPr>
              <w:contextualSpacing/>
              <w:jc w:val="center"/>
              <w:rPr>
                <w:rFonts w:eastAsiaTheme="minorEastAsia"/>
              </w:rPr>
            </w:pPr>
          </w:p>
        </w:tc>
        <w:tc>
          <w:tcPr>
            <w:tcW w:w="3721" w:type="dxa"/>
          </w:tcPr>
          <w:p w:rsidR="00A24AC9" w:rsidRPr="0005625C" w:rsidRDefault="00A24AC9" w:rsidP="006F2548">
            <w:r w:rsidRPr="0005625C">
              <w:t>Для индивидуального жилищного строительства</w:t>
            </w:r>
          </w:p>
        </w:tc>
        <w:tc>
          <w:tcPr>
            <w:tcW w:w="3260" w:type="dxa"/>
          </w:tcPr>
          <w:p w:rsidR="00A24AC9" w:rsidRPr="0005625C" w:rsidRDefault="00A24AC9" w:rsidP="006F2548">
            <w:pPr>
              <w:pStyle w:val="af1"/>
              <w:ind w:left="0"/>
              <w:jc w:val="center"/>
              <w:rPr>
                <w:rFonts w:ascii="Times New Roman" w:hAnsi="Times New Roman"/>
                <w:sz w:val="24"/>
                <w:szCs w:val="24"/>
              </w:rPr>
            </w:pPr>
            <w:r w:rsidRPr="0005625C">
              <w:rPr>
                <w:rFonts w:ascii="Times New Roman" w:hAnsi="Times New Roman"/>
                <w:sz w:val="24"/>
                <w:szCs w:val="24"/>
              </w:rPr>
              <w:t>2.1</w:t>
            </w:r>
          </w:p>
        </w:tc>
        <w:tc>
          <w:tcPr>
            <w:tcW w:w="7513" w:type="dxa"/>
          </w:tcPr>
          <w:p w:rsidR="00A24AC9" w:rsidRPr="0005625C" w:rsidRDefault="00A24AC9" w:rsidP="00A24AC9">
            <w:pPr>
              <w:numPr>
                <w:ilvl w:val="0"/>
                <w:numId w:val="292"/>
              </w:numPr>
              <w:jc w:val="both"/>
            </w:pPr>
            <w:r w:rsidRPr="0005625C">
              <w:t>Предельные размеры земельных участков:</w:t>
            </w:r>
          </w:p>
          <w:p w:rsidR="00A24AC9" w:rsidRPr="0005625C" w:rsidRDefault="00A24AC9" w:rsidP="00A24AC9">
            <w:pPr>
              <w:numPr>
                <w:ilvl w:val="0"/>
                <w:numId w:val="301"/>
              </w:numPr>
              <w:jc w:val="both"/>
            </w:pPr>
            <w:r w:rsidRPr="0005625C">
              <w:t xml:space="preserve">минимальные размеры земельных участков – </w:t>
            </w:r>
            <w:smartTag w:uri="urn:schemas-microsoft-com:office:smarttags" w:element="metricconverter">
              <w:smartTagPr>
                <w:attr w:name="ProductID" w:val="0,06 га"/>
              </w:smartTagPr>
              <w:r w:rsidRPr="0005625C">
                <w:rPr>
                  <w:b/>
                </w:rPr>
                <w:t>0,06 га</w:t>
              </w:r>
            </w:smartTag>
            <w:r w:rsidRPr="0005625C">
              <w:t xml:space="preserve">; </w:t>
            </w:r>
          </w:p>
          <w:p w:rsidR="00A24AC9" w:rsidRPr="0005625C" w:rsidRDefault="00A24AC9" w:rsidP="00A24AC9">
            <w:pPr>
              <w:numPr>
                <w:ilvl w:val="0"/>
                <w:numId w:val="301"/>
              </w:numPr>
              <w:jc w:val="both"/>
            </w:pPr>
            <w:r w:rsidRPr="0005625C">
              <w:t xml:space="preserve">максимальные размеры земельных участков </w:t>
            </w:r>
            <w:r w:rsidRPr="0005625C">
              <w:rPr>
                <w:b/>
              </w:rPr>
              <w:t>– 0,2 га</w:t>
            </w:r>
            <w:r w:rsidRPr="0005625C">
              <w:t>.</w:t>
            </w:r>
          </w:p>
          <w:p w:rsidR="00A24AC9" w:rsidRPr="0005625C" w:rsidRDefault="00A24AC9" w:rsidP="00A24AC9">
            <w:pPr>
              <w:numPr>
                <w:ilvl w:val="0"/>
                <w:numId w:val="292"/>
              </w:numPr>
              <w:jc w:val="both"/>
            </w:pPr>
            <w:r w:rsidRPr="0005625C">
              <w:t xml:space="preserve">Максимальное количество этажей – </w:t>
            </w:r>
            <w:r w:rsidRPr="0005625C">
              <w:rPr>
                <w:b/>
              </w:rPr>
              <w:t>3.</w:t>
            </w:r>
          </w:p>
          <w:p w:rsidR="00A24AC9" w:rsidRPr="0005625C" w:rsidRDefault="00A24AC9" w:rsidP="00A24AC9">
            <w:pPr>
              <w:numPr>
                <w:ilvl w:val="0"/>
                <w:numId w:val="292"/>
              </w:numPr>
              <w:jc w:val="both"/>
            </w:pPr>
            <w:r w:rsidRPr="0005625C">
              <w:t xml:space="preserve">Усадебный, одно-двухквартирный дом должен отстоять от красной линии улиц </w:t>
            </w:r>
            <w:r w:rsidRPr="0005625C">
              <w:rPr>
                <w:b/>
              </w:rPr>
              <w:t>не менее чем на 5 м</w:t>
            </w:r>
            <w:r w:rsidRPr="0005625C">
              <w:t xml:space="preserve">, от красной линии проездов – не менее чем на </w:t>
            </w:r>
            <w:r w:rsidRPr="0005625C">
              <w:rPr>
                <w:b/>
              </w:rPr>
              <w:t>3 м</w:t>
            </w:r>
            <w:r w:rsidRPr="0005625C">
              <w:t xml:space="preserve">. </w:t>
            </w:r>
          </w:p>
          <w:p w:rsidR="00A24AC9" w:rsidRPr="0005625C" w:rsidRDefault="00A24AC9" w:rsidP="00A24AC9">
            <w:pPr>
              <w:numPr>
                <w:ilvl w:val="0"/>
                <w:numId w:val="292"/>
              </w:numPr>
              <w:jc w:val="both"/>
            </w:pPr>
            <w:r w:rsidRPr="0005625C">
              <w:t xml:space="preserve">Максимальный процент застройки - </w:t>
            </w:r>
            <w:r w:rsidRPr="0005625C">
              <w:rPr>
                <w:b/>
              </w:rPr>
              <w:t>20%</w:t>
            </w:r>
            <w:r w:rsidRPr="0005625C">
              <w:t>.</w:t>
            </w:r>
          </w:p>
          <w:p w:rsidR="00A24AC9" w:rsidRPr="0005625C" w:rsidRDefault="00A24AC9" w:rsidP="00A24AC9">
            <w:pPr>
              <w:numPr>
                <w:ilvl w:val="0"/>
                <w:numId w:val="292"/>
              </w:numPr>
              <w:jc w:val="both"/>
            </w:pPr>
            <w:r w:rsidRPr="0005625C">
              <w:t xml:space="preserve">Коэффициент плотности застройки – </w:t>
            </w:r>
            <w:r w:rsidRPr="0005625C">
              <w:rPr>
                <w:b/>
              </w:rPr>
              <w:t>0,4</w:t>
            </w:r>
            <w:r w:rsidRPr="0005625C">
              <w:t>.</w:t>
            </w:r>
          </w:p>
          <w:p w:rsidR="00A24AC9" w:rsidRPr="0005625C" w:rsidRDefault="00A24AC9" w:rsidP="00A24AC9">
            <w:pPr>
              <w:numPr>
                <w:ilvl w:val="0"/>
                <w:numId w:val="292"/>
              </w:numPr>
              <w:jc w:val="both"/>
            </w:pPr>
            <w:r w:rsidRPr="0005625C">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нормативами </w:t>
            </w:r>
            <w:r w:rsidRPr="0005625C">
              <w:lastRenderedPageBreak/>
              <w:t xml:space="preserve">градостроительного проектирования. </w:t>
            </w:r>
          </w:p>
          <w:p w:rsidR="00A24AC9" w:rsidRPr="0005625C" w:rsidRDefault="00A24AC9" w:rsidP="00A24AC9">
            <w:pPr>
              <w:numPr>
                <w:ilvl w:val="0"/>
                <w:numId w:val="292"/>
              </w:numPr>
              <w:jc w:val="both"/>
            </w:pPr>
            <w:r w:rsidRPr="0005625C">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A24AC9" w:rsidRPr="0005625C" w:rsidRDefault="00A24AC9" w:rsidP="00A24AC9">
            <w:pPr>
              <w:numPr>
                <w:ilvl w:val="0"/>
                <w:numId w:val="292"/>
              </w:numPr>
              <w:jc w:val="both"/>
            </w:pPr>
            <w:r w:rsidRPr="0005625C">
              <w:t xml:space="preserve">Между длинными сторонами жилых зданий высотой 2-3 этажа следует применять расстояния (бытовые разрывы) </w:t>
            </w:r>
            <w:r w:rsidRPr="0005625C">
              <w:rPr>
                <w:b/>
              </w:rPr>
              <w:t>не менее 15 м.</w:t>
            </w:r>
          </w:p>
          <w:p w:rsidR="00A24AC9" w:rsidRPr="0005625C" w:rsidRDefault="00A24AC9" w:rsidP="00A24AC9">
            <w:pPr>
              <w:numPr>
                <w:ilvl w:val="0"/>
                <w:numId w:val="292"/>
              </w:numPr>
              <w:jc w:val="both"/>
            </w:pPr>
            <w:r w:rsidRPr="0005625C">
              <w:t>Расстояние от границы земельного участка должно быть не менее:</w:t>
            </w:r>
          </w:p>
          <w:p w:rsidR="00A24AC9" w:rsidRPr="0005625C" w:rsidRDefault="00A24AC9" w:rsidP="00A24AC9">
            <w:pPr>
              <w:numPr>
                <w:ilvl w:val="0"/>
                <w:numId w:val="301"/>
              </w:numPr>
              <w:jc w:val="both"/>
            </w:pPr>
            <w:r w:rsidRPr="0005625C">
              <w:t xml:space="preserve">до стены жилого дома – </w:t>
            </w:r>
            <w:smartTag w:uri="urn:schemas-microsoft-com:office:smarttags" w:element="metricconverter">
              <w:smartTagPr>
                <w:attr w:name="ProductID" w:val="3 м"/>
              </w:smartTagPr>
              <w:r w:rsidRPr="0005625C">
                <w:t>3 м</w:t>
              </w:r>
            </w:smartTag>
            <w:r w:rsidRPr="0005625C">
              <w:t>;</w:t>
            </w:r>
          </w:p>
          <w:p w:rsidR="00A24AC9" w:rsidRPr="0005625C" w:rsidRDefault="00A24AC9" w:rsidP="00A24AC9">
            <w:pPr>
              <w:numPr>
                <w:ilvl w:val="0"/>
                <w:numId w:val="301"/>
              </w:numPr>
              <w:jc w:val="both"/>
            </w:pPr>
            <w:r w:rsidRPr="0005625C">
              <w:t>до хозяйственных построек – 1 м;</w:t>
            </w:r>
          </w:p>
          <w:p w:rsidR="00A24AC9" w:rsidRPr="0005625C" w:rsidRDefault="00A24AC9" w:rsidP="00A24AC9">
            <w:pPr>
              <w:numPr>
                <w:ilvl w:val="0"/>
                <w:numId w:val="301"/>
              </w:numPr>
              <w:jc w:val="both"/>
            </w:pPr>
            <w:r w:rsidRPr="0005625C">
              <w:t xml:space="preserve">от постройки для содержания скота и птицы – 4 м; </w:t>
            </w:r>
          </w:p>
          <w:p w:rsidR="00A24AC9" w:rsidRPr="0005625C" w:rsidRDefault="00A24AC9" w:rsidP="00A24AC9">
            <w:pPr>
              <w:numPr>
                <w:ilvl w:val="0"/>
                <w:numId w:val="301"/>
              </w:numPr>
              <w:jc w:val="both"/>
            </w:pPr>
            <w:r w:rsidRPr="0005625C">
              <w:t xml:space="preserve">от других построек (бани, гаража и др.) – 1 м; </w:t>
            </w:r>
          </w:p>
          <w:p w:rsidR="00A24AC9" w:rsidRPr="0005625C" w:rsidRDefault="00A24AC9" w:rsidP="00A24AC9">
            <w:pPr>
              <w:numPr>
                <w:ilvl w:val="0"/>
                <w:numId w:val="301"/>
              </w:numPr>
              <w:jc w:val="both"/>
            </w:pPr>
            <w:r w:rsidRPr="0005625C">
              <w:t>от стволов высокорослых деревьев – 4 м; среднерослых – 2 м; от кустарника – 1 м.</w:t>
            </w:r>
          </w:p>
          <w:p w:rsidR="00A24AC9" w:rsidRPr="0005625C" w:rsidRDefault="00A24AC9" w:rsidP="00A24AC9">
            <w:pPr>
              <w:pStyle w:val="af1"/>
              <w:numPr>
                <w:ilvl w:val="0"/>
                <w:numId w:val="292"/>
              </w:numPr>
              <w:spacing w:after="0" w:line="240" w:lineRule="auto"/>
              <w:jc w:val="both"/>
              <w:rPr>
                <w:rFonts w:ascii="Times New Roman" w:hAnsi="Times New Roman"/>
                <w:color w:val="FF0000"/>
                <w:sz w:val="24"/>
                <w:szCs w:val="24"/>
              </w:rPr>
            </w:pPr>
            <w:r w:rsidRPr="0005625C">
              <w:rPr>
                <w:rFonts w:ascii="Times New Roman" w:hAnsi="Times New Roman"/>
                <w:sz w:val="24"/>
                <w:szCs w:val="24"/>
              </w:rPr>
              <w:t xml:space="preserve">При отсутствии централизованной канализации расстояние от туалета до стен соседнего дома необходимо принимать </w:t>
            </w:r>
            <w:r w:rsidRPr="0005625C">
              <w:rPr>
                <w:rFonts w:ascii="Times New Roman" w:hAnsi="Times New Roman"/>
                <w:b/>
                <w:sz w:val="24"/>
                <w:szCs w:val="24"/>
              </w:rPr>
              <w:t>не менее 12 м</w:t>
            </w:r>
            <w:r w:rsidRPr="0005625C">
              <w:rPr>
                <w:rFonts w:ascii="Times New Roman" w:hAnsi="Times New Roman"/>
                <w:sz w:val="24"/>
                <w:szCs w:val="24"/>
              </w:rPr>
              <w:t xml:space="preserve">, до источника водоснабжение (колодца) – </w:t>
            </w:r>
            <w:r w:rsidRPr="0005625C">
              <w:rPr>
                <w:rFonts w:ascii="Times New Roman" w:hAnsi="Times New Roman"/>
                <w:b/>
                <w:sz w:val="24"/>
                <w:szCs w:val="24"/>
              </w:rPr>
              <w:t>не менее 25 м</w:t>
            </w:r>
            <w:r w:rsidRPr="0005625C">
              <w:rPr>
                <w:rFonts w:ascii="Times New Roman" w:hAnsi="Times New Roman"/>
                <w:sz w:val="24"/>
                <w:szCs w:val="24"/>
              </w:rPr>
              <w:t>.</w:t>
            </w:r>
          </w:p>
          <w:p w:rsidR="00A24AC9" w:rsidRPr="0005625C" w:rsidRDefault="00A24AC9" w:rsidP="00A24AC9">
            <w:pPr>
              <w:pStyle w:val="af1"/>
              <w:numPr>
                <w:ilvl w:val="0"/>
                <w:numId w:val="292"/>
              </w:numPr>
              <w:spacing w:after="0"/>
              <w:rPr>
                <w:rFonts w:ascii="Times New Roman" w:hAnsi="Times New Roman"/>
                <w:sz w:val="24"/>
                <w:szCs w:val="24"/>
              </w:rPr>
            </w:pPr>
            <w:r w:rsidRPr="0005625C">
              <w:rPr>
                <w:rFonts w:ascii="Times New Roman" w:hAnsi="Times New Roman"/>
                <w:sz w:val="24"/>
                <w:szCs w:val="24"/>
              </w:rPr>
              <w:t>Максимальное предельное количество голов домашних животных, разрешаемых содержать на территории одного домовладения:</w:t>
            </w:r>
          </w:p>
          <w:tbl>
            <w:tblPr>
              <w:tblStyle w:val="ac"/>
              <w:tblW w:w="7900" w:type="dxa"/>
              <w:tblInd w:w="459" w:type="dxa"/>
              <w:tblLayout w:type="fixed"/>
              <w:tblLook w:val="04A0"/>
            </w:tblPr>
            <w:tblGrid>
              <w:gridCol w:w="3681"/>
              <w:gridCol w:w="4219"/>
            </w:tblGrid>
            <w:tr w:rsidR="00A24AC9" w:rsidRPr="0005625C" w:rsidTr="006F2548">
              <w:tc>
                <w:tcPr>
                  <w:tcW w:w="3681" w:type="dxa"/>
                </w:tcPr>
                <w:p w:rsidR="00A24AC9" w:rsidRPr="0005625C" w:rsidRDefault="00A24AC9" w:rsidP="006F2548">
                  <w:pPr>
                    <w:pStyle w:val="af1"/>
                    <w:spacing w:after="0"/>
                    <w:ind w:left="0"/>
                    <w:rPr>
                      <w:rFonts w:ascii="Times New Roman" w:hAnsi="Times New Roman"/>
                      <w:sz w:val="24"/>
                      <w:szCs w:val="24"/>
                    </w:rPr>
                  </w:pPr>
                  <w:r w:rsidRPr="0005625C">
                    <w:rPr>
                      <w:rFonts w:ascii="Times New Roman" w:hAnsi="Times New Roman"/>
                      <w:sz w:val="24"/>
                      <w:szCs w:val="24"/>
                    </w:rPr>
                    <w:t>Наименование</w:t>
                  </w:r>
                </w:p>
              </w:tc>
              <w:tc>
                <w:tcPr>
                  <w:tcW w:w="4219" w:type="dxa"/>
                </w:tcPr>
                <w:p w:rsidR="00A24AC9" w:rsidRPr="0005625C" w:rsidRDefault="00A24AC9" w:rsidP="006F2548">
                  <w:pPr>
                    <w:pStyle w:val="af1"/>
                    <w:spacing w:after="0"/>
                    <w:ind w:left="0"/>
                    <w:rPr>
                      <w:rFonts w:ascii="Times New Roman" w:hAnsi="Times New Roman"/>
                      <w:sz w:val="24"/>
                      <w:szCs w:val="24"/>
                    </w:rPr>
                  </w:pPr>
                  <w:r w:rsidRPr="0005625C">
                    <w:rPr>
                      <w:rFonts w:ascii="Times New Roman" w:hAnsi="Times New Roman"/>
                      <w:sz w:val="24"/>
                      <w:szCs w:val="24"/>
                    </w:rPr>
                    <w:t>Предельное количество (ед.)</w:t>
                  </w:r>
                </w:p>
              </w:tc>
            </w:tr>
            <w:tr w:rsidR="00A24AC9" w:rsidRPr="0005625C" w:rsidTr="006F2548">
              <w:tc>
                <w:tcPr>
                  <w:tcW w:w="3681" w:type="dxa"/>
                </w:tcPr>
                <w:p w:rsidR="00A24AC9" w:rsidRPr="0005625C" w:rsidRDefault="00A24AC9" w:rsidP="006F2548">
                  <w:pPr>
                    <w:pStyle w:val="af1"/>
                    <w:spacing w:after="0"/>
                    <w:ind w:left="0"/>
                    <w:rPr>
                      <w:rFonts w:ascii="Times New Roman" w:hAnsi="Times New Roman"/>
                      <w:sz w:val="24"/>
                      <w:szCs w:val="24"/>
                    </w:rPr>
                  </w:pPr>
                  <w:r w:rsidRPr="0005625C">
                    <w:rPr>
                      <w:rFonts w:ascii="Times New Roman" w:hAnsi="Times New Roman"/>
                      <w:lang w:eastAsia="ru-RU"/>
                    </w:rPr>
                    <w:t>Крупный рогатый скот</w:t>
                  </w:r>
                </w:p>
              </w:tc>
              <w:tc>
                <w:tcPr>
                  <w:tcW w:w="4219" w:type="dxa"/>
                </w:tcPr>
                <w:p w:rsidR="00A24AC9" w:rsidRPr="0005625C" w:rsidRDefault="00A24AC9" w:rsidP="006F2548">
                  <w:pPr>
                    <w:spacing w:after="100" w:afterAutospacing="1"/>
                    <w:rPr>
                      <w:sz w:val="22"/>
                      <w:szCs w:val="22"/>
                    </w:rPr>
                  </w:pPr>
                  <w:r w:rsidRPr="0005625C">
                    <w:rPr>
                      <w:sz w:val="22"/>
                      <w:szCs w:val="22"/>
                    </w:rPr>
                    <w:t>4</w:t>
                  </w:r>
                </w:p>
              </w:tc>
            </w:tr>
            <w:tr w:rsidR="00A24AC9" w:rsidRPr="0005625C" w:rsidTr="006F2548">
              <w:tc>
                <w:tcPr>
                  <w:tcW w:w="3681" w:type="dxa"/>
                </w:tcPr>
                <w:p w:rsidR="00A24AC9" w:rsidRPr="0005625C" w:rsidRDefault="00A24AC9" w:rsidP="006F2548">
                  <w:pPr>
                    <w:spacing w:after="100" w:afterAutospacing="1"/>
                    <w:rPr>
                      <w:sz w:val="22"/>
                      <w:szCs w:val="22"/>
                    </w:rPr>
                  </w:pPr>
                  <w:r w:rsidRPr="0005625C">
                    <w:rPr>
                      <w:sz w:val="22"/>
                      <w:szCs w:val="22"/>
                    </w:rPr>
                    <w:t>Свиньи</w:t>
                  </w:r>
                </w:p>
              </w:tc>
              <w:tc>
                <w:tcPr>
                  <w:tcW w:w="4219" w:type="dxa"/>
                </w:tcPr>
                <w:p w:rsidR="00A24AC9" w:rsidRPr="0005625C" w:rsidRDefault="00A24AC9" w:rsidP="006F2548">
                  <w:pPr>
                    <w:spacing w:after="100" w:afterAutospacing="1"/>
                    <w:rPr>
                      <w:sz w:val="22"/>
                      <w:szCs w:val="22"/>
                    </w:rPr>
                  </w:pPr>
                  <w:r w:rsidRPr="0005625C">
                    <w:rPr>
                      <w:sz w:val="22"/>
                      <w:szCs w:val="22"/>
                    </w:rPr>
                    <w:t>10</w:t>
                  </w:r>
                </w:p>
              </w:tc>
            </w:tr>
            <w:tr w:rsidR="00A24AC9" w:rsidRPr="0005625C" w:rsidTr="006F2548">
              <w:tc>
                <w:tcPr>
                  <w:tcW w:w="3681" w:type="dxa"/>
                </w:tcPr>
                <w:p w:rsidR="00A24AC9" w:rsidRPr="0005625C" w:rsidRDefault="00A24AC9" w:rsidP="006F2548">
                  <w:pPr>
                    <w:spacing w:after="100" w:afterAutospacing="1"/>
                    <w:rPr>
                      <w:sz w:val="22"/>
                      <w:szCs w:val="22"/>
                    </w:rPr>
                  </w:pPr>
                  <w:r w:rsidRPr="0005625C">
                    <w:rPr>
                      <w:sz w:val="22"/>
                      <w:szCs w:val="22"/>
                    </w:rPr>
                    <w:t>Кролики</w:t>
                  </w:r>
                </w:p>
              </w:tc>
              <w:tc>
                <w:tcPr>
                  <w:tcW w:w="4219" w:type="dxa"/>
                </w:tcPr>
                <w:p w:rsidR="00A24AC9" w:rsidRPr="0005625C" w:rsidRDefault="00A24AC9" w:rsidP="006F2548">
                  <w:pPr>
                    <w:spacing w:after="100" w:afterAutospacing="1"/>
                    <w:rPr>
                      <w:sz w:val="22"/>
                      <w:szCs w:val="22"/>
                    </w:rPr>
                  </w:pPr>
                  <w:r w:rsidRPr="0005625C">
                    <w:rPr>
                      <w:sz w:val="22"/>
                      <w:szCs w:val="22"/>
                    </w:rPr>
                    <w:t>40</w:t>
                  </w:r>
                </w:p>
              </w:tc>
            </w:tr>
            <w:tr w:rsidR="00A24AC9" w:rsidRPr="0005625C" w:rsidTr="006F2548">
              <w:tc>
                <w:tcPr>
                  <w:tcW w:w="3681" w:type="dxa"/>
                </w:tcPr>
                <w:p w:rsidR="00A24AC9" w:rsidRPr="0005625C" w:rsidRDefault="00A24AC9" w:rsidP="006F2548">
                  <w:pPr>
                    <w:spacing w:after="100" w:afterAutospacing="1"/>
                    <w:rPr>
                      <w:sz w:val="22"/>
                      <w:szCs w:val="22"/>
                    </w:rPr>
                  </w:pPr>
                  <w:r w:rsidRPr="0005625C">
                    <w:rPr>
                      <w:sz w:val="22"/>
                      <w:szCs w:val="22"/>
                    </w:rPr>
                    <w:t>Козы/овцы</w:t>
                  </w:r>
                </w:p>
              </w:tc>
              <w:tc>
                <w:tcPr>
                  <w:tcW w:w="4219" w:type="dxa"/>
                </w:tcPr>
                <w:p w:rsidR="00A24AC9" w:rsidRPr="0005625C" w:rsidRDefault="00A24AC9" w:rsidP="006F2548">
                  <w:pPr>
                    <w:spacing w:after="100" w:afterAutospacing="1"/>
                    <w:rPr>
                      <w:sz w:val="22"/>
                      <w:szCs w:val="22"/>
                    </w:rPr>
                  </w:pPr>
                  <w:r w:rsidRPr="0005625C">
                    <w:rPr>
                      <w:sz w:val="22"/>
                      <w:szCs w:val="22"/>
                    </w:rPr>
                    <w:t>15</w:t>
                  </w:r>
                </w:p>
              </w:tc>
            </w:tr>
            <w:tr w:rsidR="00A24AC9" w:rsidRPr="0005625C" w:rsidTr="006F2548">
              <w:tc>
                <w:tcPr>
                  <w:tcW w:w="3681" w:type="dxa"/>
                </w:tcPr>
                <w:p w:rsidR="00A24AC9" w:rsidRPr="0005625C" w:rsidRDefault="00A24AC9" w:rsidP="006F2548">
                  <w:pPr>
                    <w:spacing w:after="100" w:afterAutospacing="1"/>
                    <w:rPr>
                      <w:sz w:val="22"/>
                      <w:szCs w:val="22"/>
                    </w:rPr>
                  </w:pPr>
                  <w:r w:rsidRPr="0005625C">
                    <w:rPr>
                      <w:sz w:val="22"/>
                      <w:szCs w:val="22"/>
                    </w:rPr>
                    <w:t>Куры</w:t>
                  </w:r>
                </w:p>
              </w:tc>
              <w:tc>
                <w:tcPr>
                  <w:tcW w:w="4219" w:type="dxa"/>
                </w:tcPr>
                <w:p w:rsidR="00A24AC9" w:rsidRPr="0005625C" w:rsidRDefault="00A24AC9" w:rsidP="006F2548">
                  <w:pPr>
                    <w:spacing w:after="100" w:afterAutospacing="1"/>
                    <w:rPr>
                      <w:sz w:val="22"/>
                      <w:szCs w:val="22"/>
                    </w:rPr>
                  </w:pPr>
                  <w:r w:rsidRPr="0005625C">
                    <w:rPr>
                      <w:sz w:val="22"/>
                      <w:szCs w:val="22"/>
                    </w:rPr>
                    <w:t>30</w:t>
                  </w:r>
                </w:p>
              </w:tc>
            </w:tr>
            <w:tr w:rsidR="00A24AC9" w:rsidRPr="0005625C" w:rsidTr="006F2548">
              <w:tc>
                <w:tcPr>
                  <w:tcW w:w="3681" w:type="dxa"/>
                </w:tcPr>
                <w:p w:rsidR="00A24AC9" w:rsidRPr="0005625C" w:rsidRDefault="00A24AC9" w:rsidP="006F2548">
                  <w:pPr>
                    <w:spacing w:after="100" w:afterAutospacing="1"/>
                    <w:rPr>
                      <w:sz w:val="22"/>
                      <w:szCs w:val="22"/>
                    </w:rPr>
                  </w:pPr>
                  <w:r w:rsidRPr="0005625C">
                    <w:rPr>
                      <w:sz w:val="22"/>
                      <w:szCs w:val="22"/>
                    </w:rPr>
                    <w:t>Гуси/утки</w:t>
                  </w:r>
                </w:p>
              </w:tc>
              <w:tc>
                <w:tcPr>
                  <w:tcW w:w="4219" w:type="dxa"/>
                </w:tcPr>
                <w:p w:rsidR="00A24AC9" w:rsidRPr="0005625C" w:rsidRDefault="00A24AC9" w:rsidP="006F2548">
                  <w:pPr>
                    <w:spacing w:after="100" w:afterAutospacing="1"/>
                    <w:rPr>
                      <w:sz w:val="22"/>
                      <w:szCs w:val="22"/>
                    </w:rPr>
                  </w:pPr>
                  <w:r w:rsidRPr="0005625C">
                    <w:rPr>
                      <w:sz w:val="22"/>
                      <w:szCs w:val="22"/>
                    </w:rPr>
                    <w:t>20</w:t>
                  </w:r>
                </w:p>
              </w:tc>
            </w:tr>
            <w:tr w:rsidR="00A24AC9" w:rsidRPr="0005625C" w:rsidTr="006F2548">
              <w:tc>
                <w:tcPr>
                  <w:tcW w:w="3681" w:type="dxa"/>
                </w:tcPr>
                <w:p w:rsidR="00A24AC9" w:rsidRPr="0005625C" w:rsidRDefault="00A24AC9" w:rsidP="006F2548">
                  <w:pPr>
                    <w:spacing w:after="100" w:afterAutospacing="1"/>
                    <w:rPr>
                      <w:sz w:val="22"/>
                      <w:szCs w:val="22"/>
                    </w:rPr>
                  </w:pPr>
                  <w:r w:rsidRPr="0005625C">
                    <w:rPr>
                      <w:sz w:val="22"/>
                      <w:szCs w:val="22"/>
                    </w:rPr>
                    <w:t>Ульи</w:t>
                  </w:r>
                </w:p>
              </w:tc>
              <w:tc>
                <w:tcPr>
                  <w:tcW w:w="4219" w:type="dxa"/>
                </w:tcPr>
                <w:p w:rsidR="00A24AC9" w:rsidRPr="0005625C" w:rsidRDefault="00A24AC9" w:rsidP="006F2548">
                  <w:pPr>
                    <w:spacing w:after="100" w:afterAutospacing="1"/>
                    <w:rPr>
                      <w:sz w:val="22"/>
                      <w:szCs w:val="22"/>
                    </w:rPr>
                  </w:pPr>
                  <w:r w:rsidRPr="0005625C">
                    <w:rPr>
                      <w:sz w:val="22"/>
                      <w:szCs w:val="22"/>
                    </w:rPr>
                    <w:t>25</w:t>
                  </w:r>
                </w:p>
              </w:tc>
            </w:tr>
          </w:tbl>
          <w:p w:rsidR="00A24AC9" w:rsidRPr="0005625C" w:rsidRDefault="00A24AC9" w:rsidP="006F2548">
            <w:pPr>
              <w:pStyle w:val="af1"/>
              <w:spacing w:after="0"/>
              <w:ind w:left="459"/>
              <w:rPr>
                <w:rFonts w:ascii="Times New Roman" w:hAnsi="Times New Roman"/>
                <w:sz w:val="24"/>
                <w:szCs w:val="24"/>
              </w:rPr>
            </w:pPr>
          </w:p>
          <w:p w:rsidR="00A24AC9" w:rsidRPr="0005625C" w:rsidRDefault="00A24AC9" w:rsidP="00A24AC9">
            <w:pPr>
              <w:pStyle w:val="af1"/>
              <w:numPr>
                <w:ilvl w:val="0"/>
                <w:numId w:val="292"/>
              </w:numPr>
              <w:spacing w:after="0" w:line="240" w:lineRule="auto"/>
              <w:rPr>
                <w:rFonts w:ascii="Times New Roman" w:hAnsi="Times New Roman"/>
                <w:sz w:val="24"/>
                <w:szCs w:val="24"/>
              </w:rPr>
            </w:pPr>
            <w:r w:rsidRPr="0005625C">
              <w:rPr>
                <w:rFonts w:ascii="Times New Roman" w:hAnsi="Times New Roman"/>
                <w:sz w:val="24"/>
                <w:szCs w:val="24"/>
              </w:rPr>
              <w:t>Содержание диких животных (волков, лосей, лисиц и др.) на территории приусадебных участков домовладений на территории населенных пунктов запрещено.</w:t>
            </w:r>
          </w:p>
          <w:p w:rsidR="00A24AC9" w:rsidRPr="0005625C" w:rsidRDefault="00A24AC9" w:rsidP="00A24AC9">
            <w:pPr>
              <w:pStyle w:val="af1"/>
              <w:numPr>
                <w:ilvl w:val="0"/>
                <w:numId w:val="292"/>
              </w:numPr>
              <w:spacing w:after="0" w:line="240" w:lineRule="auto"/>
              <w:jc w:val="both"/>
              <w:rPr>
                <w:rFonts w:ascii="Times New Roman" w:hAnsi="Times New Roman"/>
                <w:color w:val="FF0000"/>
                <w:sz w:val="24"/>
                <w:szCs w:val="24"/>
              </w:rPr>
            </w:pPr>
            <w:r w:rsidRPr="0005625C">
              <w:rPr>
                <w:rFonts w:ascii="Times New Roman" w:hAnsi="Times New Roman"/>
                <w:sz w:val="24"/>
                <w:szCs w:val="24"/>
              </w:rPr>
              <w:t> Разведение и содержание домашних и диких животных и птиц в количестве большем, чем указанно в пункте 2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pPr>
              <w:contextualSpacing/>
            </w:pPr>
            <w:r w:rsidRPr="0005625C">
              <w:t xml:space="preserve">Малоэтажная многоквартирная жилая застройка </w:t>
            </w:r>
          </w:p>
        </w:tc>
        <w:tc>
          <w:tcPr>
            <w:tcW w:w="3260" w:type="dxa"/>
          </w:tcPr>
          <w:p w:rsidR="00A24AC9" w:rsidRPr="0005625C" w:rsidRDefault="00A24AC9" w:rsidP="006F2548">
            <w:pPr>
              <w:tabs>
                <w:tab w:val="left" w:pos="288"/>
              </w:tabs>
              <w:jc w:val="center"/>
            </w:pPr>
            <w:r w:rsidRPr="0005625C">
              <w:rPr>
                <w:lang w:val="en-US"/>
              </w:rPr>
              <w:t>2.1.1</w:t>
            </w:r>
          </w:p>
        </w:tc>
        <w:tc>
          <w:tcPr>
            <w:tcW w:w="7513" w:type="dxa"/>
          </w:tcPr>
          <w:p w:rsidR="00A24AC9" w:rsidRPr="0005625C" w:rsidRDefault="00A24AC9" w:rsidP="00A24AC9">
            <w:pPr>
              <w:numPr>
                <w:ilvl w:val="0"/>
                <w:numId w:val="293"/>
              </w:numPr>
              <w:tabs>
                <w:tab w:val="clear" w:pos="720"/>
                <w:tab w:val="num" w:pos="459"/>
              </w:tabs>
              <w:ind w:left="459" w:hanging="425"/>
              <w:jc w:val="both"/>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нормативами градостроительного проектирования.</w:t>
            </w:r>
          </w:p>
          <w:p w:rsidR="00A24AC9" w:rsidRPr="0005625C" w:rsidRDefault="00A24AC9" w:rsidP="00A24AC9">
            <w:pPr>
              <w:pStyle w:val="af1"/>
              <w:numPr>
                <w:ilvl w:val="0"/>
                <w:numId w:val="293"/>
              </w:numPr>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 xml:space="preserve">Максимальное количество этажей - </w:t>
            </w:r>
            <w:r w:rsidRPr="0005625C">
              <w:rPr>
                <w:rFonts w:ascii="Times New Roman" w:hAnsi="Times New Roman"/>
                <w:b/>
                <w:sz w:val="24"/>
                <w:szCs w:val="24"/>
                <w:lang w:eastAsia="ru-RU"/>
              </w:rPr>
              <w:t>3</w:t>
            </w:r>
            <w:r w:rsidRPr="0005625C">
              <w:rPr>
                <w:rFonts w:ascii="Times New Roman" w:hAnsi="Times New Roman"/>
                <w:sz w:val="24"/>
                <w:szCs w:val="24"/>
                <w:lang w:eastAsia="ru-RU"/>
              </w:rPr>
              <w:t>:</w:t>
            </w:r>
          </w:p>
          <w:p w:rsidR="00A24AC9" w:rsidRPr="0005625C" w:rsidRDefault="00A24AC9" w:rsidP="00A24AC9">
            <w:pPr>
              <w:pStyle w:val="af1"/>
              <w:numPr>
                <w:ilvl w:val="0"/>
                <w:numId w:val="293"/>
              </w:numPr>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 xml:space="preserve">От красной линии улиц расстояние до малоэтажного жилого дома – </w:t>
            </w:r>
            <w:r w:rsidRPr="0005625C">
              <w:rPr>
                <w:rFonts w:ascii="Times New Roman" w:hAnsi="Times New Roman"/>
                <w:b/>
                <w:sz w:val="24"/>
                <w:szCs w:val="24"/>
                <w:lang w:eastAsia="ru-RU"/>
              </w:rPr>
              <w:t>не менее 5 м</w:t>
            </w:r>
            <w:r w:rsidRPr="0005625C">
              <w:rPr>
                <w:rFonts w:ascii="Times New Roman" w:hAnsi="Times New Roman"/>
                <w:sz w:val="24"/>
                <w:szCs w:val="24"/>
                <w:lang w:eastAsia="ru-RU"/>
              </w:rPr>
              <w:t xml:space="preserve">; от красной линии проездов – </w:t>
            </w:r>
            <w:r w:rsidRPr="0005625C">
              <w:rPr>
                <w:rFonts w:ascii="Times New Roman" w:hAnsi="Times New Roman"/>
                <w:b/>
                <w:sz w:val="24"/>
                <w:szCs w:val="24"/>
                <w:lang w:eastAsia="ru-RU"/>
              </w:rPr>
              <w:t xml:space="preserve">не менее </w:t>
            </w:r>
            <w:smartTag w:uri="urn:schemas-microsoft-com:office:smarttags" w:element="metricconverter">
              <w:smartTagPr>
                <w:attr w:name="ProductID" w:val="3 м"/>
              </w:smartTagPr>
              <w:r w:rsidRPr="0005625C">
                <w:rPr>
                  <w:rFonts w:ascii="Times New Roman" w:hAnsi="Times New Roman"/>
                  <w:b/>
                  <w:sz w:val="24"/>
                  <w:szCs w:val="24"/>
                  <w:lang w:eastAsia="ru-RU"/>
                </w:rPr>
                <w:t>3 м</w:t>
              </w:r>
            </w:smartTag>
            <w:r w:rsidRPr="0005625C">
              <w:rPr>
                <w:rFonts w:ascii="Times New Roman" w:hAnsi="Times New Roman"/>
                <w:sz w:val="24"/>
                <w:szCs w:val="24"/>
                <w:lang w:eastAsia="ru-RU"/>
              </w:rPr>
              <w:t xml:space="preserve">. </w:t>
            </w:r>
          </w:p>
          <w:p w:rsidR="00A24AC9" w:rsidRPr="0005625C" w:rsidRDefault="00A24AC9" w:rsidP="00A24AC9">
            <w:pPr>
              <w:pStyle w:val="af1"/>
              <w:numPr>
                <w:ilvl w:val="0"/>
                <w:numId w:val="293"/>
              </w:numPr>
              <w:spacing w:after="0" w:line="240" w:lineRule="auto"/>
              <w:ind w:left="459"/>
              <w:jc w:val="both"/>
              <w:rPr>
                <w:rFonts w:ascii="Times New Roman" w:hAnsi="Times New Roman"/>
                <w:sz w:val="24"/>
                <w:szCs w:val="24"/>
                <w:lang w:eastAsia="ru-RU"/>
              </w:rPr>
            </w:pPr>
            <w:r w:rsidRPr="0005625C">
              <w:rPr>
                <w:rFonts w:ascii="Times New Roman" w:hAnsi="Times New Roman"/>
                <w:sz w:val="24"/>
                <w:szCs w:val="24"/>
                <w:lang w:eastAsia="ru-RU"/>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A24AC9" w:rsidRPr="0005625C" w:rsidRDefault="00A24AC9" w:rsidP="00A24AC9">
            <w:pPr>
              <w:pStyle w:val="af1"/>
              <w:numPr>
                <w:ilvl w:val="0"/>
                <w:numId w:val="293"/>
              </w:numPr>
              <w:spacing w:after="0" w:line="240" w:lineRule="auto"/>
              <w:ind w:left="459"/>
              <w:jc w:val="both"/>
              <w:rPr>
                <w:rFonts w:ascii="Times New Roman" w:hAnsi="Times New Roman"/>
                <w:sz w:val="24"/>
                <w:szCs w:val="24"/>
              </w:rPr>
            </w:pPr>
            <w:r w:rsidRPr="0005625C">
              <w:rPr>
                <w:rFonts w:ascii="Times New Roman" w:hAnsi="Times New Roman"/>
                <w:sz w:val="24"/>
                <w:szCs w:val="24"/>
              </w:rPr>
              <w:t xml:space="preserve">Расстояние </w:t>
            </w:r>
            <w:r w:rsidRPr="0005625C">
              <w:rPr>
                <w:rFonts w:ascii="Times New Roman" w:hAnsi="Times New Roman"/>
                <w:sz w:val="24"/>
                <w:szCs w:val="24"/>
                <w:lang w:eastAsia="ru-RU"/>
              </w:rPr>
              <w:t>до</w:t>
            </w:r>
            <w:r w:rsidRPr="0005625C">
              <w:rPr>
                <w:rFonts w:ascii="Times New Roman" w:hAnsi="Times New Roman"/>
                <w:sz w:val="24"/>
                <w:szCs w:val="24"/>
              </w:rPr>
              <w:t xml:space="preserve"> границы соседнего земельного участка должно быть не менее:</w:t>
            </w:r>
          </w:p>
          <w:p w:rsidR="00A24AC9" w:rsidRPr="0005625C" w:rsidRDefault="00A24AC9" w:rsidP="00A24AC9">
            <w:pPr>
              <w:pStyle w:val="af"/>
              <w:widowControl w:val="0"/>
              <w:numPr>
                <w:ilvl w:val="0"/>
                <w:numId w:val="29"/>
              </w:numPr>
              <w:spacing w:before="0" w:beforeAutospacing="0" w:after="0" w:afterAutospacing="0" w:line="239" w:lineRule="auto"/>
              <w:jc w:val="both"/>
            </w:pPr>
            <w:r w:rsidRPr="0005625C">
              <w:t xml:space="preserve">до стены жилого дома – </w:t>
            </w:r>
            <w:smartTag w:uri="urn:schemas-microsoft-com:office:smarttags" w:element="metricconverter">
              <w:smartTagPr>
                <w:attr w:name="ProductID" w:val="3 м"/>
              </w:smartTagPr>
              <w:r w:rsidRPr="0005625C">
                <w:rPr>
                  <w:b/>
                </w:rPr>
                <w:t>3 м</w:t>
              </w:r>
            </w:smartTag>
            <w:r w:rsidRPr="0005625C">
              <w:t>;</w:t>
            </w:r>
          </w:p>
          <w:p w:rsidR="00A24AC9" w:rsidRPr="0005625C" w:rsidRDefault="00A24AC9" w:rsidP="00A24AC9">
            <w:pPr>
              <w:pStyle w:val="af"/>
              <w:widowControl w:val="0"/>
              <w:numPr>
                <w:ilvl w:val="0"/>
                <w:numId w:val="29"/>
              </w:numPr>
              <w:spacing w:before="0" w:beforeAutospacing="0" w:after="0" w:afterAutospacing="0" w:line="239" w:lineRule="auto"/>
              <w:jc w:val="both"/>
            </w:pPr>
            <w:r w:rsidRPr="0005625C">
              <w:t xml:space="preserve">до хозяйственных построек – </w:t>
            </w:r>
            <w:r w:rsidRPr="0005625C">
              <w:rPr>
                <w:b/>
              </w:rPr>
              <w:t>1 м</w:t>
            </w:r>
            <w:r w:rsidRPr="0005625C">
              <w:t>;</w:t>
            </w:r>
          </w:p>
          <w:p w:rsidR="00A24AC9" w:rsidRPr="0005625C" w:rsidRDefault="00A24AC9" w:rsidP="00A24AC9">
            <w:pPr>
              <w:pStyle w:val="af"/>
              <w:widowControl w:val="0"/>
              <w:numPr>
                <w:ilvl w:val="0"/>
                <w:numId w:val="29"/>
              </w:numPr>
              <w:spacing w:before="0" w:beforeAutospacing="0" w:after="0" w:afterAutospacing="0" w:line="239" w:lineRule="auto"/>
              <w:jc w:val="both"/>
            </w:pPr>
            <w:r w:rsidRPr="0005625C">
              <w:t xml:space="preserve">от постройки для содержания скота и птицы – </w:t>
            </w:r>
            <w:r w:rsidRPr="0005625C">
              <w:rPr>
                <w:b/>
              </w:rPr>
              <w:t>4 м</w:t>
            </w:r>
            <w:r w:rsidRPr="0005625C">
              <w:t xml:space="preserve">; </w:t>
            </w:r>
          </w:p>
          <w:p w:rsidR="00A24AC9" w:rsidRPr="0005625C" w:rsidRDefault="00A24AC9" w:rsidP="00A24AC9">
            <w:pPr>
              <w:pStyle w:val="af"/>
              <w:widowControl w:val="0"/>
              <w:numPr>
                <w:ilvl w:val="0"/>
                <w:numId w:val="29"/>
              </w:numPr>
              <w:spacing w:before="0" w:beforeAutospacing="0" w:after="0" w:afterAutospacing="0" w:line="239" w:lineRule="auto"/>
              <w:jc w:val="both"/>
            </w:pPr>
            <w:r w:rsidRPr="0005625C">
              <w:t xml:space="preserve">от других построек (бани, гаража и др.) – </w:t>
            </w:r>
            <w:r w:rsidRPr="0005625C">
              <w:rPr>
                <w:b/>
              </w:rPr>
              <w:t>1 м</w:t>
            </w:r>
            <w:r w:rsidRPr="0005625C">
              <w:t xml:space="preserve">; </w:t>
            </w:r>
          </w:p>
          <w:p w:rsidR="00A24AC9" w:rsidRPr="0005625C" w:rsidRDefault="00A24AC9" w:rsidP="00A24AC9">
            <w:pPr>
              <w:pStyle w:val="af"/>
              <w:widowControl w:val="0"/>
              <w:numPr>
                <w:ilvl w:val="0"/>
                <w:numId w:val="29"/>
              </w:numPr>
              <w:spacing w:before="0" w:beforeAutospacing="0" w:after="0" w:afterAutospacing="0" w:line="239" w:lineRule="auto"/>
              <w:jc w:val="both"/>
            </w:pPr>
            <w:r w:rsidRPr="0005625C">
              <w:t xml:space="preserve">от стволов высокорослых деревьев – </w:t>
            </w:r>
            <w:r w:rsidRPr="0005625C">
              <w:rPr>
                <w:b/>
              </w:rPr>
              <w:t>4 м</w:t>
            </w:r>
            <w:r w:rsidRPr="0005625C">
              <w:t xml:space="preserve">; среднерослых – </w:t>
            </w:r>
            <w:r w:rsidRPr="0005625C">
              <w:rPr>
                <w:b/>
              </w:rPr>
              <w:t>2 м</w:t>
            </w:r>
            <w:r w:rsidRPr="0005625C">
              <w:t xml:space="preserve">; от кустарника – </w:t>
            </w:r>
            <w:r w:rsidRPr="0005625C">
              <w:rPr>
                <w:b/>
              </w:rPr>
              <w:t>1 м</w:t>
            </w:r>
            <w:r w:rsidRPr="0005625C">
              <w:t>.</w:t>
            </w:r>
          </w:p>
          <w:p w:rsidR="00A24AC9" w:rsidRPr="0005625C" w:rsidRDefault="00A24AC9" w:rsidP="00A24AC9">
            <w:pPr>
              <w:pStyle w:val="af1"/>
              <w:numPr>
                <w:ilvl w:val="0"/>
                <w:numId w:val="293"/>
              </w:numPr>
              <w:tabs>
                <w:tab w:val="clear" w:pos="720"/>
              </w:tabs>
              <w:spacing w:after="0" w:line="240" w:lineRule="auto"/>
              <w:ind w:left="459" w:hanging="425"/>
              <w:jc w:val="both"/>
              <w:rPr>
                <w:rFonts w:ascii="Times New Roman" w:eastAsiaTheme="minorEastAsia" w:hAnsi="Times New Roman"/>
                <w:color w:val="FF0000"/>
                <w:sz w:val="24"/>
                <w:szCs w:val="24"/>
              </w:rPr>
            </w:pPr>
            <w:r w:rsidRPr="0005625C">
              <w:rPr>
                <w:rFonts w:ascii="Times New Roman" w:hAnsi="Times New Roman"/>
                <w:sz w:val="24"/>
                <w:szCs w:val="24"/>
                <w:lang w:eastAsia="ru-RU"/>
              </w:rPr>
              <w:lastRenderedPageBreak/>
              <w:t>Максимальный процент застройки – 30 %.</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pPr>
              <w:contextualSpacing/>
            </w:pPr>
            <w:r w:rsidRPr="0005625C">
              <w:t>Блокированная застройка</w:t>
            </w:r>
          </w:p>
        </w:tc>
        <w:tc>
          <w:tcPr>
            <w:tcW w:w="3260" w:type="dxa"/>
          </w:tcPr>
          <w:p w:rsidR="00A24AC9" w:rsidRPr="0005625C" w:rsidRDefault="00A24AC9" w:rsidP="006F2548">
            <w:pPr>
              <w:tabs>
                <w:tab w:val="left" w:pos="288"/>
              </w:tabs>
              <w:jc w:val="center"/>
            </w:pPr>
            <w:r w:rsidRPr="0005625C">
              <w:t>2.3</w:t>
            </w:r>
          </w:p>
        </w:tc>
        <w:tc>
          <w:tcPr>
            <w:tcW w:w="7513" w:type="dxa"/>
          </w:tcPr>
          <w:p w:rsidR="00A24AC9" w:rsidRPr="0005625C" w:rsidRDefault="00A24AC9" w:rsidP="006F2548">
            <w:pPr>
              <w:widowControl w:val="0"/>
              <w:spacing w:line="238" w:lineRule="auto"/>
              <w:ind w:left="317" w:hanging="317"/>
              <w:jc w:val="both"/>
            </w:pPr>
            <w:r w:rsidRPr="0005625C">
              <w:t>1. Размеры земельных участков,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A24AC9" w:rsidRPr="0005625C" w:rsidRDefault="00A24AC9" w:rsidP="006F2548">
            <w:pPr>
              <w:widowControl w:val="0"/>
              <w:spacing w:line="238" w:lineRule="auto"/>
              <w:ind w:left="317" w:hanging="317"/>
              <w:jc w:val="both"/>
            </w:pPr>
            <w:r w:rsidRPr="0005625C">
              <w:t>2. Максимальное количество этажей –</w:t>
            </w:r>
            <w:r w:rsidRPr="0005625C">
              <w:rPr>
                <w:b/>
              </w:rPr>
              <w:t xml:space="preserve"> 3</w:t>
            </w:r>
            <w:r w:rsidRPr="0005625C">
              <w:t>.</w:t>
            </w:r>
          </w:p>
          <w:p w:rsidR="00A24AC9" w:rsidRPr="0005625C" w:rsidRDefault="00A24AC9" w:rsidP="006F2548">
            <w:pPr>
              <w:widowControl w:val="0"/>
              <w:spacing w:line="238" w:lineRule="auto"/>
              <w:ind w:left="317" w:hanging="317"/>
              <w:jc w:val="both"/>
            </w:pPr>
            <w:r w:rsidRPr="0005625C">
              <w:t xml:space="preserve">3. Максимальное количество совмещенных домов – </w:t>
            </w:r>
            <w:r w:rsidRPr="0005625C">
              <w:rPr>
                <w:b/>
              </w:rPr>
              <w:t>не более 10</w:t>
            </w:r>
            <w:r w:rsidRPr="0005625C">
              <w:t>, каждый из которых предназначен для проживания одной семьи, расположен на отдельном земельном участке и имеет выход на территорию общего пользования.</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Гостиничное обслуживание</w:t>
            </w:r>
          </w:p>
        </w:tc>
        <w:tc>
          <w:tcPr>
            <w:tcW w:w="3260" w:type="dxa"/>
          </w:tcPr>
          <w:p w:rsidR="00A24AC9" w:rsidRPr="0005625C" w:rsidRDefault="00A24AC9" w:rsidP="00A24AC9">
            <w:pPr>
              <w:pStyle w:val="af1"/>
              <w:numPr>
                <w:ilvl w:val="1"/>
                <w:numId w:val="287"/>
              </w:numPr>
              <w:jc w:val="center"/>
              <w:rPr>
                <w:rFonts w:ascii="Times New Roman" w:eastAsiaTheme="minorEastAsia" w:hAnsi="Times New Roman"/>
                <w:sz w:val="24"/>
                <w:szCs w:val="24"/>
              </w:rPr>
            </w:pPr>
          </w:p>
        </w:tc>
        <w:tc>
          <w:tcPr>
            <w:tcW w:w="7513" w:type="dxa"/>
          </w:tcPr>
          <w:p w:rsidR="00A24AC9" w:rsidRPr="0005625C" w:rsidRDefault="00A24AC9" w:rsidP="00A24AC9">
            <w:pPr>
              <w:pStyle w:val="af1"/>
              <w:numPr>
                <w:ilvl w:val="0"/>
                <w:numId w:val="288"/>
              </w:numPr>
              <w:spacing w:after="0" w:line="240" w:lineRule="auto"/>
              <w:ind w:left="288" w:hanging="288"/>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A24AC9" w:rsidRPr="0005625C" w:rsidRDefault="00A24AC9" w:rsidP="00A24AC9">
            <w:pPr>
              <w:pStyle w:val="af1"/>
              <w:numPr>
                <w:ilvl w:val="0"/>
                <w:numId w:val="288"/>
              </w:numPr>
              <w:spacing w:after="0" w:line="240" w:lineRule="auto"/>
              <w:ind w:left="288" w:hanging="288"/>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Максимальное количество этажей – </w:t>
            </w:r>
            <w:r w:rsidRPr="0005625C">
              <w:rPr>
                <w:rFonts w:ascii="Times New Roman" w:eastAsiaTheme="minorEastAsia" w:hAnsi="Times New Roman"/>
                <w:b/>
                <w:sz w:val="24"/>
                <w:szCs w:val="24"/>
              </w:rPr>
              <w:t>3.</w:t>
            </w:r>
          </w:p>
          <w:p w:rsidR="00A24AC9" w:rsidRPr="0005625C" w:rsidRDefault="00A24AC9" w:rsidP="00A24AC9">
            <w:pPr>
              <w:pStyle w:val="af1"/>
              <w:numPr>
                <w:ilvl w:val="0"/>
                <w:numId w:val="288"/>
              </w:numPr>
              <w:spacing w:after="0" w:line="240" w:lineRule="auto"/>
              <w:ind w:left="288" w:hanging="288"/>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30 %</w:t>
            </w:r>
          </w:p>
          <w:p w:rsidR="00A24AC9" w:rsidRPr="0005625C" w:rsidRDefault="00A24AC9" w:rsidP="00A24AC9">
            <w:pPr>
              <w:pStyle w:val="af1"/>
              <w:numPr>
                <w:ilvl w:val="0"/>
                <w:numId w:val="290"/>
              </w:numPr>
              <w:tabs>
                <w:tab w:val="left" w:pos="288"/>
              </w:tabs>
              <w:spacing w:after="0" w:line="240" w:lineRule="auto"/>
              <w:ind w:left="288" w:hanging="288"/>
              <w:rPr>
                <w:rFonts w:ascii="Times New Roman" w:eastAsiaTheme="minorEastAsia" w:hAnsi="Times New Roman"/>
                <w:sz w:val="24"/>
                <w:szCs w:val="24"/>
              </w:rPr>
            </w:pPr>
            <w:r w:rsidRPr="0005625C">
              <w:rPr>
                <w:rFonts w:ascii="Times New Roman" w:eastAsiaTheme="minorEastAsia" w:hAnsi="Times New Roman"/>
                <w:sz w:val="24"/>
                <w:szCs w:val="24"/>
              </w:rPr>
              <w:t>Расстояние от красной линии:</w:t>
            </w:r>
          </w:p>
          <w:p w:rsidR="00A24AC9" w:rsidRPr="0005625C" w:rsidRDefault="00A24AC9" w:rsidP="00A24AC9">
            <w:pPr>
              <w:pStyle w:val="af1"/>
              <w:numPr>
                <w:ilvl w:val="0"/>
                <w:numId w:val="289"/>
              </w:numPr>
              <w:tabs>
                <w:tab w:val="left" w:pos="288"/>
              </w:tabs>
              <w:spacing w:after="0" w:line="240" w:lineRule="auto"/>
              <w:rPr>
                <w:rFonts w:ascii="Times New Roman" w:eastAsiaTheme="minorEastAsia" w:hAnsi="Times New Roman"/>
                <w:sz w:val="24"/>
                <w:szCs w:val="24"/>
              </w:rPr>
            </w:pPr>
            <w:r w:rsidRPr="0005625C">
              <w:rPr>
                <w:rFonts w:ascii="Times New Roman" w:eastAsiaTheme="minorEastAsia" w:hAnsi="Times New Roman"/>
                <w:sz w:val="24"/>
                <w:szCs w:val="24"/>
              </w:rPr>
              <w:t xml:space="preserve">улиц – не менее </w:t>
            </w:r>
            <w:r w:rsidRPr="0005625C">
              <w:rPr>
                <w:rFonts w:ascii="Times New Roman" w:eastAsiaTheme="minorEastAsia" w:hAnsi="Times New Roman"/>
                <w:b/>
                <w:sz w:val="24"/>
                <w:szCs w:val="24"/>
              </w:rPr>
              <w:t>5 м</w:t>
            </w:r>
            <w:r w:rsidRPr="0005625C">
              <w:rPr>
                <w:rFonts w:ascii="Times New Roman" w:eastAsiaTheme="minorEastAsia" w:hAnsi="Times New Roman"/>
                <w:sz w:val="24"/>
                <w:szCs w:val="24"/>
              </w:rPr>
              <w:t>,</w:t>
            </w:r>
          </w:p>
          <w:p w:rsidR="00A24AC9" w:rsidRPr="0005625C" w:rsidRDefault="00A24AC9" w:rsidP="00A24AC9">
            <w:pPr>
              <w:pStyle w:val="af1"/>
              <w:numPr>
                <w:ilvl w:val="0"/>
                <w:numId w:val="28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проездов – не менее </w:t>
            </w:r>
            <w:r w:rsidRPr="0005625C">
              <w:rPr>
                <w:rFonts w:ascii="Times New Roman" w:eastAsiaTheme="minorEastAsia" w:hAnsi="Times New Roman"/>
                <w:b/>
                <w:sz w:val="24"/>
                <w:szCs w:val="24"/>
              </w:rPr>
              <w:t>3 м</w:t>
            </w:r>
            <w:r w:rsidRPr="0005625C">
              <w:rPr>
                <w:rFonts w:ascii="Times New Roman" w:eastAsiaTheme="minorEastAsia" w:hAnsi="Times New Roman"/>
                <w:sz w:val="24"/>
                <w:szCs w:val="24"/>
              </w:rPr>
              <w:t>.</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r w:rsidRPr="0005625C">
              <w:t>Бытовое обслуживание</w:t>
            </w:r>
          </w:p>
        </w:tc>
        <w:tc>
          <w:tcPr>
            <w:tcW w:w="3260" w:type="dxa"/>
          </w:tcPr>
          <w:p w:rsidR="00A24AC9" w:rsidRPr="0005625C" w:rsidRDefault="00A24AC9" w:rsidP="006F2548">
            <w:pPr>
              <w:jc w:val="center"/>
            </w:pPr>
            <w:r w:rsidRPr="0005625C">
              <w:t>3.3</w:t>
            </w:r>
          </w:p>
        </w:tc>
        <w:tc>
          <w:tcPr>
            <w:tcW w:w="7513" w:type="dxa"/>
          </w:tcPr>
          <w:p w:rsidR="00A24AC9" w:rsidRPr="0005625C" w:rsidRDefault="00A24AC9" w:rsidP="00A24AC9">
            <w:pPr>
              <w:numPr>
                <w:ilvl w:val="0"/>
                <w:numId w:val="295"/>
              </w:numPr>
              <w:jc w:val="both"/>
            </w:pPr>
            <w:r w:rsidRPr="0005625C">
              <w:t xml:space="preserve">Размеры земельных участков объектов бытового и коммунального обслуживания населения мощностью 10-50 рабочих мест в соответствии с нормативами градостроительного проектирования - </w:t>
            </w:r>
            <w:r w:rsidRPr="0005625C">
              <w:rPr>
                <w:b/>
              </w:rPr>
              <w:t>0,1-0,2 га</w:t>
            </w:r>
            <w:r w:rsidRPr="0005625C">
              <w:t xml:space="preserve"> на 10 рабочих мест предприятий.</w:t>
            </w:r>
          </w:p>
          <w:p w:rsidR="00A24AC9" w:rsidRPr="0005625C" w:rsidRDefault="00A24AC9" w:rsidP="00A24AC9">
            <w:pPr>
              <w:numPr>
                <w:ilvl w:val="0"/>
                <w:numId w:val="294"/>
              </w:numPr>
              <w:ind w:left="430" w:hanging="425"/>
              <w:jc w:val="both"/>
            </w:pPr>
            <w:r w:rsidRPr="0005625C">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A24AC9" w:rsidRPr="0005625C" w:rsidRDefault="00A24AC9" w:rsidP="00A24AC9">
            <w:pPr>
              <w:pStyle w:val="af1"/>
              <w:numPr>
                <w:ilvl w:val="0"/>
                <w:numId w:val="294"/>
              </w:numPr>
              <w:tabs>
                <w:tab w:val="left" w:pos="430"/>
                <w:tab w:val="left" w:pos="902"/>
              </w:tabs>
              <w:spacing w:after="0" w:line="240" w:lineRule="auto"/>
              <w:ind w:left="459" w:hanging="459"/>
              <w:jc w:val="both"/>
              <w:rPr>
                <w:rFonts w:ascii="Times New Roman" w:eastAsiaTheme="minorEastAsia" w:hAnsi="Times New Roman"/>
                <w:sz w:val="24"/>
                <w:szCs w:val="24"/>
              </w:rPr>
            </w:pPr>
            <w:r w:rsidRPr="0005625C">
              <w:rPr>
                <w:rFonts w:ascii="Times New Roman" w:hAnsi="Times New Roman"/>
                <w:sz w:val="24"/>
                <w:szCs w:val="24"/>
              </w:rPr>
              <w:t xml:space="preserve">Максимальный процент застройки – </w:t>
            </w:r>
            <w:r w:rsidRPr="0005625C">
              <w:rPr>
                <w:rFonts w:ascii="Times New Roman" w:hAnsi="Times New Roman"/>
                <w:b/>
                <w:sz w:val="24"/>
                <w:szCs w:val="24"/>
              </w:rPr>
              <w:t>80 %</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r w:rsidRPr="0005625C">
              <w:t>Общественное питание</w:t>
            </w:r>
          </w:p>
        </w:tc>
        <w:tc>
          <w:tcPr>
            <w:tcW w:w="3260" w:type="dxa"/>
          </w:tcPr>
          <w:p w:rsidR="00A24AC9" w:rsidRPr="0005625C" w:rsidRDefault="00A24AC9" w:rsidP="006F2548">
            <w:pPr>
              <w:ind w:left="34" w:hanging="34"/>
              <w:jc w:val="center"/>
            </w:pPr>
            <w:r w:rsidRPr="0005625C">
              <w:t>4.6</w:t>
            </w:r>
          </w:p>
        </w:tc>
        <w:tc>
          <w:tcPr>
            <w:tcW w:w="7513" w:type="dxa"/>
          </w:tcPr>
          <w:p w:rsidR="00A24AC9" w:rsidRPr="0005625C" w:rsidRDefault="00A24AC9" w:rsidP="00A24AC9">
            <w:pPr>
              <w:numPr>
                <w:ilvl w:val="0"/>
                <w:numId w:val="296"/>
              </w:numPr>
              <w:jc w:val="both"/>
            </w:pPr>
            <w:r w:rsidRPr="0005625C">
              <w:t xml:space="preserve">Максимальное количество посадочных мест – </w:t>
            </w:r>
            <w:r w:rsidRPr="0005625C">
              <w:rPr>
                <w:b/>
              </w:rPr>
              <w:t>50 ед</w:t>
            </w:r>
            <w:r w:rsidRPr="0005625C">
              <w:t>.</w:t>
            </w:r>
          </w:p>
          <w:p w:rsidR="00A24AC9" w:rsidRPr="0005625C" w:rsidRDefault="00A24AC9" w:rsidP="00A24AC9">
            <w:pPr>
              <w:pStyle w:val="af1"/>
              <w:numPr>
                <w:ilvl w:val="0"/>
                <w:numId w:val="296"/>
              </w:numPr>
              <w:tabs>
                <w:tab w:val="left" w:pos="430"/>
                <w:tab w:val="left" w:pos="902"/>
              </w:tabs>
              <w:spacing w:after="0" w:line="240" w:lineRule="auto"/>
              <w:jc w:val="both"/>
              <w:rPr>
                <w:rFonts w:ascii="Times New Roman" w:hAnsi="Times New Roman"/>
                <w:sz w:val="24"/>
                <w:szCs w:val="24"/>
              </w:rPr>
            </w:pPr>
            <w:r w:rsidRPr="0005625C">
              <w:rPr>
                <w:rFonts w:ascii="Times New Roman" w:hAnsi="Times New Roman"/>
                <w:sz w:val="24"/>
                <w:szCs w:val="24"/>
              </w:rPr>
              <w:t xml:space="preserve">Минимальный размер земельных участков </w:t>
            </w:r>
            <w:r w:rsidRPr="0005625C">
              <w:rPr>
                <w:rFonts w:ascii="Times New Roman" w:hAnsi="Times New Roman"/>
                <w:b/>
                <w:sz w:val="24"/>
                <w:szCs w:val="24"/>
              </w:rPr>
              <w:t>0,2 – 0,25 га</w:t>
            </w:r>
            <w:r w:rsidRPr="0005625C">
              <w:rPr>
                <w:rFonts w:ascii="Times New Roman" w:hAnsi="Times New Roman"/>
                <w:sz w:val="24"/>
                <w:szCs w:val="24"/>
              </w:rPr>
              <w:t xml:space="preserve"> на 100 мест.</w:t>
            </w:r>
          </w:p>
          <w:p w:rsidR="00A24AC9" w:rsidRPr="0005625C" w:rsidRDefault="00A24AC9" w:rsidP="00A24AC9">
            <w:pPr>
              <w:pStyle w:val="af1"/>
              <w:numPr>
                <w:ilvl w:val="0"/>
                <w:numId w:val="296"/>
              </w:numPr>
              <w:tabs>
                <w:tab w:val="left" w:pos="430"/>
                <w:tab w:val="left" w:pos="902"/>
              </w:tabs>
              <w:spacing w:after="0" w:line="240" w:lineRule="auto"/>
              <w:jc w:val="both"/>
              <w:rPr>
                <w:rFonts w:ascii="Times New Roman" w:hAnsi="Times New Roman"/>
                <w:sz w:val="24"/>
                <w:szCs w:val="24"/>
              </w:rPr>
            </w:pPr>
            <w:r w:rsidRPr="0005625C">
              <w:rPr>
                <w:rFonts w:ascii="Times New Roman" w:hAnsi="Times New Roman"/>
                <w:sz w:val="24"/>
                <w:szCs w:val="24"/>
              </w:rPr>
              <w:t xml:space="preserve">Максимальный размер земельных участков </w:t>
            </w:r>
            <w:r w:rsidRPr="0005625C">
              <w:rPr>
                <w:rFonts w:ascii="Times New Roman" w:hAnsi="Times New Roman"/>
                <w:b/>
                <w:sz w:val="24"/>
                <w:szCs w:val="24"/>
              </w:rPr>
              <w:t>0,125</w:t>
            </w:r>
            <w:r w:rsidRPr="0005625C">
              <w:rPr>
                <w:rFonts w:ascii="Times New Roman" w:hAnsi="Times New Roman"/>
                <w:sz w:val="24"/>
                <w:szCs w:val="24"/>
              </w:rPr>
              <w:t xml:space="preserve"> га.</w:t>
            </w:r>
          </w:p>
          <w:p w:rsidR="00A24AC9" w:rsidRPr="0005625C" w:rsidRDefault="00A24AC9" w:rsidP="00A24AC9">
            <w:pPr>
              <w:pStyle w:val="af1"/>
              <w:numPr>
                <w:ilvl w:val="0"/>
                <w:numId w:val="296"/>
              </w:numPr>
              <w:tabs>
                <w:tab w:val="left" w:pos="430"/>
                <w:tab w:val="left" w:pos="902"/>
              </w:tabs>
              <w:spacing w:after="0" w:line="240" w:lineRule="auto"/>
              <w:jc w:val="both"/>
              <w:rPr>
                <w:rFonts w:ascii="Times New Roman" w:hAnsi="Times New Roman"/>
                <w:sz w:val="24"/>
                <w:szCs w:val="24"/>
              </w:rPr>
            </w:pPr>
            <w:r w:rsidRPr="0005625C">
              <w:rPr>
                <w:rFonts w:ascii="Times New Roman" w:hAnsi="Times New Roman"/>
                <w:sz w:val="24"/>
                <w:szCs w:val="24"/>
              </w:rPr>
              <w:lastRenderedPageBreak/>
              <w:t xml:space="preserve">Максимальное количество этажей – </w:t>
            </w:r>
            <w:r w:rsidRPr="0005625C">
              <w:rPr>
                <w:rFonts w:ascii="Times New Roman" w:hAnsi="Times New Roman"/>
                <w:b/>
                <w:sz w:val="24"/>
                <w:szCs w:val="24"/>
              </w:rPr>
              <w:t>2</w:t>
            </w:r>
            <w:r w:rsidRPr="0005625C">
              <w:rPr>
                <w:rFonts w:ascii="Times New Roman" w:hAnsi="Times New Roman"/>
                <w:sz w:val="24"/>
                <w:szCs w:val="24"/>
              </w:rPr>
              <w:t>.</w:t>
            </w:r>
          </w:p>
          <w:p w:rsidR="00A24AC9" w:rsidRPr="0005625C" w:rsidRDefault="00A24AC9" w:rsidP="00A24AC9">
            <w:pPr>
              <w:pStyle w:val="af1"/>
              <w:numPr>
                <w:ilvl w:val="0"/>
                <w:numId w:val="296"/>
              </w:numPr>
              <w:tabs>
                <w:tab w:val="left" w:pos="430"/>
                <w:tab w:val="left" w:pos="902"/>
              </w:tabs>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 xml:space="preserve">Максимальный процент застройки – </w:t>
            </w:r>
            <w:r w:rsidRPr="0005625C">
              <w:rPr>
                <w:rFonts w:ascii="Times New Roman" w:hAnsi="Times New Roman"/>
                <w:b/>
                <w:sz w:val="24"/>
                <w:szCs w:val="24"/>
              </w:rPr>
              <w:t>80 %</w:t>
            </w:r>
            <w:r w:rsidRPr="0005625C">
              <w:rPr>
                <w:rFonts w:ascii="Times New Roman" w:hAnsi="Times New Roman"/>
                <w:sz w:val="24"/>
                <w:szCs w:val="24"/>
              </w:rPr>
              <w:t>.</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pPr>
              <w:contextualSpacing/>
            </w:pPr>
            <w:r w:rsidRPr="0005625C">
              <w:t>Магазины</w:t>
            </w:r>
          </w:p>
        </w:tc>
        <w:tc>
          <w:tcPr>
            <w:tcW w:w="3260" w:type="dxa"/>
          </w:tcPr>
          <w:p w:rsidR="00A24AC9" w:rsidRPr="0005625C" w:rsidRDefault="00A24AC9" w:rsidP="006F2548">
            <w:pPr>
              <w:ind w:left="34" w:hanging="34"/>
              <w:jc w:val="center"/>
            </w:pPr>
            <w:r w:rsidRPr="0005625C">
              <w:t>4.4</w:t>
            </w:r>
          </w:p>
        </w:tc>
        <w:tc>
          <w:tcPr>
            <w:tcW w:w="7513" w:type="dxa"/>
          </w:tcPr>
          <w:p w:rsidR="00A24AC9" w:rsidRPr="0005625C" w:rsidRDefault="00A24AC9" w:rsidP="00A24AC9">
            <w:pPr>
              <w:numPr>
                <w:ilvl w:val="0"/>
                <w:numId w:val="297"/>
              </w:numPr>
              <w:tabs>
                <w:tab w:val="left" w:pos="288"/>
              </w:tabs>
              <w:jc w:val="both"/>
            </w:pPr>
            <w:r w:rsidRPr="0005625C">
              <w:t xml:space="preserve">Максимальный размер торгового зала – </w:t>
            </w:r>
            <w:r w:rsidRPr="0005625C">
              <w:rPr>
                <w:b/>
              </w:rPr>
              <w:t>250 м</w:t>
            </w:r>
            <w:r w:rsidRPr="0005625C">
              <w:rPr>
                <w:b/>
                <w:vertAlign w:val="superscript"/>
              </w:rPr>
              <w:t>2</w:t>
            </w:r>
            <w:r w:rsidRPr="0005625C">
              <w:rPr>
                <w:b/>
              </w:rPr>
              <w:t xml:space="preserve"> торговой площади</w:t>
            </w:r>
            <w:r w:rsidRPr="0005625C">
              <w:t>;</w:t>
            </w:r>
          </w:p>
          <w:p w:rsidR="00A24AC9" w:rsidRPr="0005625C" w:rsidRDefault="00A24AC9" w:rsidP="00A24AC9">
            <w:pPr>
              <w:pStyle w:val="af1"/>
              <w:numPr>
                <w:ilvl w:val="0"/>
                <w:numId w:val="297"/>
              </w:numPr>
              <w:tabs>
                <w:tab w:val="left" w:pos="430"/>
                <w:tab w:val="left" w:pos="902"/>
              </w:tabs>
              <w:spacing w:after="0" w:line="240" w:lineRule="auto"/>
              <w:jc w:val="both"/>
              <w:rPr>
                <w:rFonts w:ascii="Times New Roman" w:hAnsi="Times New Roman"/>
                <w:sz w:val="24"/>
                <w:szCs w:val="24"/>
              </w:rPr>
            </w:pPr>
            <w:r w:rsidRPr="0005625C">
              <w:rPr>
                <w:rFonts w:ascii="Times New Roman" w:hAnsi="Times New Roman"/>
                <w:sz w:val="24"/>
                <w:szCs w:val="24"/>
              </w:rPr>
              <w:t xml:space="preserve">Минимальный размер земельных участков </w:t>
            </w:r>
            <w:r w:rsidRPr="0005625C">
              <w:rPr>
                <w:rFonts w:ascii="Times New Roman" w:hAnsi="Times New Roman"/>
                <w:b/>
                <w:sz w:val="24"/>
                <w:szCs w:val="24"/>
              </w:rPr>
              <w:t xml:space="preserve">0,08 га </w:t>
            </w:r>
            <w:r w:rsidRPr="0005625C">
              <w:rPr>
                <w:rFonts w:ascii="Times New Roman" w:hAnsi="Times New Roman"/>
                <w:sz w:val="24"/>
                <w:szCs w:val="24"/>
              </w:rPr>
              <w:t>на 100 м</w:t>
            </w:r>
            <w:r w:rsidRPr="0005625C">
              <w:rPr>
                <w:rFonts w:ascii="Times New Roman" w:hAnsi="Times New Roman"/>
                <w:sz w:val="24"/>
                <w:szCs w:val="24"/>
                <w:vertAlign w:val="superscript"/>
              </w:rPr>
              <w:t xml:space="preserve">2 </w:t>
            </w:r>
            <w:r w:rsidRPr="0005625C">
              <w:rPr>
                <w:rFonts w:ascii="Times New Roman" w:hAnsi="Times New Roman"/>
                <w:sz w:val="24"/>
                <w:szCs w:val="24"/>
              </w:rPr>
              <w:t>торговой площади.</w:t>
            </w:r>
          </w:p>
          <w:p w:rsidR="00A24AC9" w:rsidRPr="0005625C" w:rsidRDefault="00A24AC9" w:rsidP="00A24AC9">
            <w:pPr>
              <w:pStyle w:val="af1"/>
              <w:numPr>
                <w:ilvl w:val="0"/>
                <w:numId w:val="297"/>
              </w:numPr>
              <w:tabs>
                <w:tab w:val="left" w:pos="430"/>
                <w:tab w:val="left" w:pos="902"/>
              </w:tabs>
              <w:spacing w:after="0" w:line="240" w:lineRule="auto"/>
              <w:jc w:val="both"/>
              <w:rPr>
                <w:rFonts w:ascii="Times New Roman" w:hAnsi="Times New Roman"/>
                <w:sz w:val="24"/>
                <w:szCs w:val="24"/>
              </w:rPr>
            </w:pPr>
            <w:r w:rsidRPr="0005625C">
              <w:rPr>
                <w:rFonts w:ascii="Times New Roman" w:hAnsi="Times New Roman"/>
                <w:sz w:val="24"/>
                <w:szCs w:val="24"/>
              </w:rPr>
              <w:t xml:space="preserve">Максимальный размер земельных участков – </w:t>
            </w:r>
            <w:r w:rsidRPr="0005625C">
              <w:rPr>
                <w:rFonts w:ascii="Times New Roman" w:hAnsi="Times New Roman"/>
                <w:b/>
                <w:sz w:val="24"/>
                <w:szCs w:val="24"/>
              </w:rPr>
              <w:t>0,2 га</w:t>
            </w:r>
            <w:r w:rsidRPr="0005625C">
              <w:rPr>
                <w:rFonts w:ascii="Times New Roman" w:hAnsi="Times New Roman"/>
                <w:sz w:val="24"/>
                <w:szCs w:val="24"/>
              </w:rPr>
              <w:t>.</w:t>
            </w:r>
          </w:p>
          <w:p w:rsidR="00A24AC9" w:rsidRPr="0005625C" w:rsidRDefault="00A24AC9" w:rsidP="00A24AC9">
            <w:pPr>
              <w:pStyle w:val="af1"/>
              <w:numPr>
                <w:ilvl w:val="0"/>
                <w:numId w:val="297"/>
              </w:numPr>
              <w:tabs>
                <w:tab w:val="left" w:pos="430"/>
                <w:tab w:val="left" w:pos="902"/>
              </w:tabs>
              <w:spacing w:after="0" w:line="240" w:lineRule="auto"/>
              <w:jc w:val="both"/>
              <w:rPr>
                <w:rFonts w:ascii="Times New Roman" w:hAnsi="Times New Roman"/>
                <w:sz w:val="24"/>
                <w:szCs w:val="24"/>
              </w:rPr>
            </w:pPr>
            <w:r w:rsidRPr="0005625C">
              <w:rPr>
                <w:rFonts w:ascii="Times New Roman" w:hAnsi="Times New Roman"/>
                <w:sz w:val="24"/>
                <w:szCs w:val="24"/>
              </w:rPr>
              <w:t xml:space="preserve">Максимальное количество этажей – </w:t>
            </w:r>
            <w:r w:rsidRPr="0005625C">
              <w:rPr>
                <w:rFonts w:ascii="Times New Roman" w:hAnsi="Times New Roman"/>
                <w:b/>
                <w:sz w:val="24"/>
                <w:szCs w:val="24"/>
              </w:rPr>
              <w:t>2</w:t>
            </w:r>
            <w:r w:rsidRPr="0005625C">
              <w:rPr>
                <w:rFonts w:ascii="Times New Roman" w:hAnsi="Times New Roman"/>
                <w:sz w:val="24"/>
                <w:szCs w:val="24"/>
              </w:rPr>
              <w:t>.</w:t>
            </w:r>
          </w:p>
          <w:p w:rsidR="00A24AC9" w:rsidRPr="0005625C" w:rsidRDefault="00A24AC9" w:rsidP="00A24AC9">
            <w:pPr>
              <w:pStyle w:val="af1"/>
              <w:numPr>
                <w:ilvl w:val="0"/>
                <w:numId w:val="297"/>
              </w:numPr>
              <w:tabs>
                <w:tab w:val="left" w:pos="430"/>
                <w:tab w:val="left" w:pos="902"/>
              </w:tabs>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 xml:space="preserve">Максимальный процент застройки земельных участков объектов розничной торговли – </w:t>
            </w:r>
            <w:r w:rsidRPr="0005625C">
              <w:rPr>
                <w:rFonts w:ascii="Times New Roman" w:hAnsi="Times New Roman"/>
                <w:b/>
                <w:sz w:val="24"/>
                <w:szCs w:val="24"/>
              </w:rPr>
              <w:t>80 %</w:t>
            </w:r>
            <w:r w:rsidRPr="0005625C">
              <w:rPr>
                <w:rFonts w:ascii="Times New Roman" w:hAnsi="Times New Roman"/>
                <w:sz w:val="24"/>
                <w:szCs w:val="24"/>
              </w:rPr>
              <w:t>.</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pPr>
              <w:contextualSpacing/>
            </w:pPr>
            <w:r w:rsidRPr="0005625C">
              <w:t>Коммунальное обслуживание</w:t>
            </w:r>
          </w:p>
        </w:tc>
        <w:tc>
          <w:tcPr>
            <w:tcW w:w="3260" w:type="dxa"/>
          </w:tcPr>
          <w:p w:rsidR="00A24AC9" w:rsidRPr="0005625C" w:rsidRDefault="00A24AC9" w:rsidP="006F2548">
            <w:pPr>
              <w:jc w:val="center"/>
            </w:pPr>
            <w:r w:rsidRPr="0005625C">
              <w:t>3.1</w:t>
            </w:r>
          </w:p>
        </w:tc>
        <w:tc>
          <w:tcPr>
            <w:tcW w:w="7513" w:type="dxa"/>
          </w:tcPr>
          <w:p w:rsidR="00A24AC9" w:rsidRPr="0005625C" w:rsidRDefault="00A24AC9" w:rsidP="00A24AC9">
            <w:pPr>
              <w:pStyle w:val="af1"/>
              <w:numPr>
                <w:ilvl w:val="1"/>
                <w:numId w:val="303"/>
              </w:numPr>
              <w:spacing w:after="0" w:line="240" w:lineRule="auto"/>
              <w:ind w:left="346" w:hanging="283"/>
              <w:contextualSpacing w:val="0"/>
              <w:jc w:val="both"/>
            </w:pPr>
            <w:r w:rsidRPr="0005625C">
              <w:t>Размеры земельных участков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A24AC9" w:rsidRPr="0005625C" w:rsidTr="006F2548">
        <w:trPr>
          <w:trHeight w:val="20"/>
        </w:trPr>
        <w:tc>
          <w:tcPr>
            <w:tcW w:w="779" w:type="dxa"/>
          </w:tcPr>
          <w:p w:rsidR="00A24AC9" w:rsidRPr="0005625C" w:rsidRDefault="00A24AC9" w:rsidP="00A24AC9">
            <w:pPr>
              <w:numPr>
                <w:ilvl w:val="0"/>
                <w:numId w:val="287"/>
              </w:numPr>
              <w:contextualSpacing/>
              <w:jc w:val="center"/>
              <w:rPr>
                <w:rFonts w:eastAsiaTheme="minorEastAsia"/>
              </w:rPr>
            </w:pPr>
          </w:p>
        </w:tc>
        <w:tc>
          <w:tcPr>
            <w:tcW w:w="3721" w:type="dxa"/>
          </w:tcPr>
          <w:p w:rsidR="00A24AC9" w:rsidRPr="0005625C" w:rsidRDefault="00A24AC9" w:rsidP="006F2548">
            <w:r w:rsidRPr="0005625C">
              <w:t>Земельные участки (территории) общего пользования</w:t>
            </w:r>
          </w:p>
        </w:tc>
        <w:tc>
          <w:tcPr>
            <w:tcW w:w="3260" w:type="dxa"/>
          </w:tcPr>
          <w:p w:rsidR="00A24AC9" w:rsidRPr="0005625C" w:rsidRDefault="00A24AC9" w:rsidP="006F2548">
            <w:pPr>
              <w:jc w:val="center"/>
            </w:pPr>
            <w:r w:rsidRPr="0005625C">
              <w:t>12.0</w:t>
            </w:r>
          </w:p>
        </w:tc>
        <w:tc>
          <w:tcPr>
            <w:tcW w:w="7513" w:type="dxa"/>
          </w:tcPr>
          <w:p w:rsidR="00A24AC9" w:rsidRPr="0005625C" w:rsidRDefault="00A24AC9" w:rsidP="00A24AC9">
            <w:pPr>
              <w:widowControl w:val="0"/>
              <w:numPr>
                <w:ilvl w:val="0"/>
                <w:numId w:val="304"/>
              </w:numPr>
              <w:spacing w:line="238" w:lineRule="auto"/>
              <w:ind w:left="317" w:hanging="317"/>
              <w:jc w:val="both"/>
            </w:pPr>
            <w:r w:rsidRPr="0005625C">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A24AC9" w:rsidRPr="0005625C" w:rsidRDefault="00A24AC9" w:rsidP="00A24AC9">
            <w:pPr>
              <w:widowControl w:val="0"/>
              <w:numPr>
                <w:ilvl w:val="0"/>
                <w:numId w:val="304"/>
              </w:numPr>
              <w:spacing w:line="238" w:lineRule="auto"/>
              <w:ind w:left="317"/>
              <w:jc w:val="both"/>
            </w:pPr>
            <w:r w:rsidRPr="0005625C">
              <w:t xml:space="preserve">Площадь озелененных территорий общего пользования на территории микрорайонов (кварталов) - </w:t>
            </w:r>
            <w:r w:rsidRPr="0005625C">
              <w:rPr>
                <w:b/>
              </w:rPr>
              <w:t>не менее 5 м</w:t>
            </w:r>
            <w:r w:rsidRPr="0005625C">
              <w:rPr>
                <w:b/>
                <w:vertAlign w:val="superscript"/>
              </w:rPr>
              <w:t>2</w:t>
            </w:r>
            <w:r w:rsidRPr="0005625C">
              <w:rPr>
                <w:b/>
              </w:rPr>
              <w:t>/чел</w:t>
            </w:r>
            <w:r w:rsidRPr="0005625C">
              <w:t xml:space="preserve">. </w:t>
            </w:r>
          </w:p>
        </w:tc>
      </w:tr>
      <w:tr w:rsidR="00A24AC9" w:rsidRPr="0005625C" w:rsidTr="006F2548">
        <w:trPr>
          <w:trHeight w:val="159"/>
        </w:trPr>
        <w:tc>
          <w:tcPr>
            <w:tcW w:w="15273" w:type="dxa"/>
            <w:gridSpan w:val="4"/>
          </w:tcPr>
          <w:p w:rsidR="00A24AC9" w:rsidRPr="0005625C" w:rsidRDefault="00A24AC9" w:rsidP="006F2548">
            <w:pPr>
              <w:contextualSpacing/>
              <w:jc w:val="center"/>
              <w:rPr>
                <w:rFonts w:eastAsiaTheme="minorEastAsia"/>
                <w:b/>
              </w:rPr>
            </w:pPr>
            <w:r w:rsidRPr="0005625C">
              <w:rPr>
                <w:rFonts w:eastAsiaTheme="minorEastAsia"/>
                <w:b/>
              </w:rPr>
              <w:t>Условно разрешённые виды разрешённого использования</w:t>
            </w:r>
          </w:p>
        </w:tc>
      </w:tr>
      <w:tr w:rsidR="00A24AC9" w:rsidRPr="0005625C" w:rsidTr="006F2548">
        <w:trPr>
          <w:trHeight w:val="418"/>
        </w:trPr>
        <w:tc>
          <w:tcPr>
            <w:tcW w:w="779" w:type="dxa"/>
          </w:tcPr>
          <w:p w:rsidR="00A24AC9" w:rsidRPr="0005625C" w:rsidRDefault="00A24AC9" w:rsidP="00A24AC9">
            <w:pPr>
              <w:numPr>
                <w:ilvl w:val="0"/>
                <w:numId w:val="307"/>
              </w:numPr>
              <w:contextualSpacing/>
              <w:jc w:val="center"/>
              <w:rPr>
                <w:rFonts w:eastAsiaTheme="minorEastAsia"/>
              </w:rPr>
            </w:pPr>
          </w:p>
        </w:tc>
        <w:tc>
          <w:tcPr>
            <w:tcW w:w="3721" w:type="dxa"/>
          </w:tcPr>
          <w:p w:rsidR="00A24AC9" w:rsidRPr="0005625C" w:rsidRDefault="00A24AC9" w:rsidP="006F2548">
            <w:pPr>
              <w:tabs>
                <w:tab w:val="left" w:pos="720"/>
              </w:tabs>
              <w:contextualSpacing/>
            </w:pPr>
            <w:r w:rsidRPr="0005625C">
              <w:t>Объекты придорожного сервиса</w:t>
            </w:r>
          </w:p>
        </w:tc>
        <w:tc>
          <w:tcPr>
            <w:tcW w:w="3260" w:type="dxa"/>
          </w:tcPr>
          <w:p w:rsidR="00A24AC9" w:rsidRPr="0005625C" w:rsidRDefault="00A24AC9" w:rsidP="006F2548">
            <w:pPr>
              <w:contextualSpacing/>
              <w:jc w:val="center"/>
            </w:pPr>
            <w:r w:rsidRPr="0005625C">
              <w:t>4.9.1</w:t>
            </w:r>
          </w:p>
        </w:tc>
        <w:tc>
          <w:tcPr>
            <w:tcW w:w="7513" w:type="dxa"/>
          </w:tcPr>
          <w:p w:rsidR="00A24AC9" w:rsidRPr="0005625C" w:rsidRDefault="00A24AC9" w:rsidP="00A24AC9">
            <w:pPr>
              <w:pStyle w:val="af1"/>
              <w:numPr>
                <w:ilvl w:val="0"/>
                <w:numId w:val="291"/>
              </w:numPr>
              <w:spacing w:after="0" w:line="240" w:lineRule="auto"/>
              <w:jc w:val="both"/>
              <w:rPr>
                <w:rFonts w:ascii="Times New Roman" w:hAnsi="Times New Roman"/>
                <w:sz w:val="24"/>
                <w:szCs w:val="24"/>
              </w:rPr>
            </w:pPr>
            <w:r w:rsidRPr="0005625C">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A24AC9" w:rsidRPr="0005625C" w:rsidRDefault="00A24AC9" w:rsidP="00A24AC9">
            <w:pPr>
              <w:pStyle w:val="af1"/>
              <w:numPr>
                <w:ilvl w:val="0"/>
                <w:numId w:val="291"/>
              </w:numPr>
              <w:spacing w:after="0" w:line="240" w:lineRule="auto"/>
              <w:jc w:val="both"/>
              <w:rPr>
                <w:rFonts w:ascii="Times New Roman" w:hAnsi="Times New Roman"/>
                <w:sz w:val="24"/>
                <w:szCs w:val="24"/>
              </w:rPr>
            </w:pPr>
            <w:r w:rsidRPr="0005625C">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r w:rsidRPr="0005625C">
              <w:rPr>
                <w:rFonts w:ascii="Times New Roman" w:hAnsi="Times New Roman"/>
                <w:b/>
                <w:sz w:val="24"/>
                <w:szCs w:val="24"/>
              </w:rPr>
              <w:t>50 м</w:t>
            </w:r>
            <w:r w:rsidRPr="0005625C">
              <w:rPr>
                <w:rFonts w:ascii="Times New Roman" w:hAnsi="Times New Roman"/>
                <w:sz w:val="24"/>
                <w:szCs w:val="24"/>
              </w:rPr>
              <w:t xml:space="preserve"> в отдельно стоящих зданиях, выходящих на красные линии магистральных улиц.</w:t>
            </w:r>
          </w:p>
          <w:p w:rsidR="00A24AC9" w:rsidRPr="0005625C" w:rsidRDefault="00A24AC9" w:rsidP="00A24AC9">
            <w:pPr>
              <w:pStyle w:val="af3"/>
              <w:numPr>
                <w:ilvl w:val="0"/>
                <w:numId w:val="291"/>
              </w:numPr>
              <w:rPr>
                <w:b/>
                <w:color w:val="000000"/>
                <w:szCs w:val="24"/>
              </w:rPr>
            </w:pPr>
            <w:r w:rsidRPr="0005625C">
              <w:rPr>
                <w:szCs w:val="24"/>
              </w:rPr>
              <w:t xml:space="preserve">Максимальный процент застройки – </w:t>
            </w:r>
            <w:r w:rsidRPr="0005625C">
              <w:rPr>
                <w:b/>
                <w:szCs w:val="24"/>
              </w:rPr>
              <w:t>80 %.</w:t>
            </w:r>
          </w:p>
        </w:tc>
      </w:tr>
      <w:tr w:rsidR="00A24AC9" w:rsidRPr="0005625C" w:rsidTr="006F2548">
        <w:trPr>
          <w:trHeight w:val="418"/>
        </w:trPr>
        <w:tc>
          <w:tcPr>
            <w:tcW w:w="779" w:type="dxa"/>
          </w:tcPr>
          <w:p w:rsidR="00A24AC9" w:rsidRPr="0005625C" w:rsidRDefault="00A24AC9" w:rsidP="00A24AC9">
            <w:pPr>
              <w:numPr>
                <w:ilvl w:val="0"/>
                <w:numId w:val="307"/>
              </w:numPr>
              <w:contextualSpacing/>
              <w:jc w:val="center"/>
              <w:rPr>
                <w:rFonts w:eastAsiaTheme="minorEastAsia"/>
              </w:rPr>
            </w:pPr>
          </w:p>
        </w:tc>
        <w:tc>
          <w:tcPr>
            <w:tcW w:w="3721" w:type="dxa"/>
          </w:tcPr>
          <w:p w:rsidR="00A24AC9" w:rsidRPr="0005625C" w:rsidRDefault="00A24AC9" w:rsidP="006F2548">
            <w:pPr>
              <w:tabs>
                <w:tab w:val="left" w:pos="720"/>
              </w:tabs>
              <w:contextualSpacing/>
            </w:pPr>
            <w:r w:rsidRPr="0005625C">
              <w:t>Легкая промышленность</w:t>
            </w:r>
          </w:p>
        </w:tc>
        <w:tc>
          <w:tcPr>
            <w:tcW w:w="3260" w:type="dxa"/>
          </w:tcPr>
          <w:p w:rsidR="00A24AC9" w:rsidRPr="0005625C" w:rsidRDefault="00A24AC9" w:rsidP="006F2548">
            <w:pPr>
              <w:tabs>
                <w:tab w:val="left" w:pos="720"/>
                <w:tab w:val="num" w:pos="5040"/>
              </w:tabs>
              <w:contextualSpacing/>
              <w:jc w:val="center"/>
            </w:pPr>
            <w:r w:rsidRPr="0005625C">
              <w:t>6.3</w:t>
            </w:r>
          </w:p>
        </w:tc>
        <w:tc>
          <w:tcPr>
            <w:tcW w:w="7513" w:type="dxa"/>
            <w:vMerge w:val="restart"/>
          </w:tcPr>
          <w:p w:rsidR="00A24AC9" w:rsidRPr="0005625C" w:rsidRDefault="00A24AC9" w:rsidP="00A24AC9">
            <w:pPr>
              <w:pStyle w:val="af1"/>
              <w:numPr>
                <w:ilvl w:val="0"/>
                <w:numId w:val="305"/>
              </w:numPr>
              <w:spacing w:after="0" w:line="240" w:lineRule="auto"/>
              <w:jc w:val="both"/>
              <w:rPr>
                <w:rFonts w:ascii="Times New Roman" w:hAnsi="Times New Roman"/>
                <w:sz w:val="24"/>
                <w:szCs w:val="24"/>
              </w:rPr>
            </w:pPr>
            <w:r w:rsidRPr="0005625C">
              <w:rPr>
                <w:rFonts w:ascii="Times New Roman" w:hAnsi="Times New Roman"/>
                <w:sz w:val="24"/>
                <w:szCs w:val="24"/>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24AC9" w:rsidRPr="0005625C" w:rsidRDefault="00A24AC9" w:rsidP="00A24AC9">
            <w:pPr>
              <w:pStyle w:val="af1"/>
              <w:numPr>
                <w:ilvl w:val="0"/>
                <w:numId w:val="305"/>
              </w:numPr>
              <w:spacing w:after="0" w:line="240" w:lineRule="auto"/>
              <w:jc w:val="both"/>
              <w:rPr>
                <w:rFonts w:ascii="Times New Roman" w:hAnsi="Times New Roman"/>
                <w:sz w:val="24"/>
                <w:szCs w:val="24"/>
              </w:rPr>
            </w:pPr>
            <w:r w:rsidRPr="0005625C">
              <w:rPr>
                <w:rFonts w:ascii="Times New Roman" w:hAnsi="Times New Roman"/>
                <w:sz w:val="24"/>
                <w:szCs w:val="24"/>
              </w:rPr>
              <w:t xml:space="preserve">На территории жилой застройки допускается размещать только промышленные предприятия и коммунально-складские объекты не выше </w:t>
            </w:r>
            <w:r w:rsidRPr="0005625C">
              <w:rPr>
                <w:rFonts w:ascii="Times New Roman" w:hAnsi="Times New Roman"/>
                <w:b/>
                <w:sz w:val="24"/>
                <w:szCs w:val="24"/>
              </w:rPr>
              <w:t>IV – V класса опасности</w:t>
            </w:r>
            <w:r w:rsidRPr="0005625C">
              <w:rPr>
                <w:rFonts w:ascii="Times New Roman" w:hAnsi="Times New Roman"/>
                <w:sz w:val="24"/>
                <w:szCs w:val="24"/>
              </w:rPr>
              <w:t xml:space="preserve"> в отдельно стоящих зданиях, выходящих на красные линии магистральных улиц.</w:t>
            </w:r>
          </w:p>
          <w:p w:rsidR="00A24AC9" w:rsidRPr="0005625C" w:rsidRDefault="00A24AC9" w:rsidP="00A24AC9">
            <w:pPr>
              <w:pStyle w:val="af1"/>
              <w:numPr>
                <w:ilvl w:val="0"/>
                <w:numId w:val="305"/>
              </w:numPr>
              <w:spacing w:after="0" w:line="240" w:lineRule="auto"/>
              <w:jc w:val="both"/>
              <w:rPr>
                <w:b/>
                <w:color w:val="000000"/>
                <w:szCs w:val="24"/>
              </w:rPr>
            </w:pPr>
            <w:r w:rsidRPr="0005625C">
              <w:rPr>
                <w:rFonts w:ascii="Times New Roman" w:hAnsi="Times New Roman"/>
                <w:sz w:val="24"/>
                <w:szCs w:val="24"/>
              </w:rPr>
              <w:t xml:space="preserve">Минимальный процент застройки – </w:t>
            </w:r>
            <w:r w:rsidRPr="0005625C">
              <w:rPr>
                <w:rFonts w:ascii="Times New Roman" w:hAnsi="Times New Roman"/>
                <w:b/>
                <w:sz w:val="24"/>
                <w:szCs w:val="24"/>
              </w:rPr>
              <w:t>60 %</w:t>
            </w:r>
            <w:r w:rsidRPr="0005625C">
              <w:rPr>
                <w:rFonts w:ascii="Times New Roman" w:hAnsi="Times New Roman"/>
                <w:sz w:val="24"/>
                <w:szCs w:val="24"/>
              </w:rPr>
              <w:t>.</w:t>
            </w:r>
          </w:p>
        </w:tc>
      </w:tr>
      <w:tr w:rsidR="00A24AC9" w:rsidRPr="0005625C" w:rsidTr="006F2548">
        <w:trPr>
          <w:trHeight w:val="418"/>
        </w:trPr>
        <w:tc>
          <w:tcPr>
            <w:tcW w:w="779" w:type="dxa"/>
          </w:tcPr>
          <w:p w:rsidR="00A24AC9" w:rsidRPr="0005625C" w:rsidRDefault="00A24AC9" w:rsidP="00A24AC9">
            <w:pPr>
              <w:numPr>
                <w:ilvl w:val="0"/>
                <w:numId w:val="307"/>
              </w:numPr>
              <w:contextualSpacing/>
              <w:jc w:val="center"/>
              <w:rPr>
                <w:rFonts w:eastAsiaTheme="minorEastAsia"/>
              </w:rPr>
            </w:pPr>
          </w:p>
        </w:tc>
        <w:tc>
          <w:tcPr>
            <w:tcW w:w="3721" w:type="dxa"/>
          </w:tcPr>
          <w:p w:rsidR="00A24AC9" w:rsidRPr="0005625C" w:rsidRDefault="00A24AC9" w:rsidP="006F2548">
            <w:pPr>
              <w:tabs>
                <w:tab w:val="left" w:pos="720"/>
              </w:tabs>
              <w:contextualSpacing/>
            </w:pPr>
            <w:r w:rsidRPr="0005625C">
              <w:t>Пищевая промышленность</w:t>
            </w:r>
          </w:p>
        </w:tc>
        <w:tc>
          <w:tcPr>
            <w:tcW w:w="3260" w:type="dxa"/>
          </w:tcPr>
          <w:p w:rsidR="00A24AC9" w:rsidRPr="0005625C" w:rsidRDefault="00A24AC9" w:rsidP="006F2548">
            <w:pPr>
              <w:tabs>
                <w:tab w:val="left" w:pos="720"/>
                <w:tab w:val="num" w:pos="5040"/>
              </w:tabs>
              <w:contextualSpacing/>
              <w:jc w:val="center"/>
            </w:pPr>
            <w:r w:rsidRPr="0005625C">
              <w:t>6.4</w:t>
            </w:r>
          </w:p>
        </w:tc>
        <w:tc>
          <w:tcPr>
            <w:tcW w:w="7513" w:type="dxa"/>
            <w:vMerge/>
          </w:tcPr>
          <w:p w:rsidR="00A24AC9" w:rsidRPr="0005625C" w:rsidRDefault="00A24AC9" w:rsidP="00A24AC9">
            <w:pPr>
              <w:pStyle w:val="af3"/>
              <w:numPr>
                <w:ilvl w:val="0"/>
                <w:numId w:val="305"/>
              </w:numPr>
              <w:ind w:left="317"/>
              <w:rPr>
                <w:b/>
                <w:color w:val="000000"/>
                <w:szCs w:val="24"/>
              </w:rPr>
            </w:pPr>
          </w:p>
        </w:tc>
      </w:tr>
      <w:tr w:rsidR="00A24AC9" w:rsidRPr="0005625C" w:rsidTr="006F2548">
        <w:trPr>
          <w:trHeight w:val="20"/>
        </w:trPr>
        <w:tc>
          <w:tcPr>
            <w:tcW w:w="779" w:type="dxa"/>
          </w:tcPr>
          <w:p w:rsidR="00A24AC9" w:rsidRPr="0005625C" w:rsidRDefault="00A24AC9" w:rsidP="00A24AC9">
            <w:pPr>
              <w:numPr>
                <w:ilvl w:val="0"/>
                <w:numId w:val="307"/>
              </w:numPr>
              <w:contextualSpacing/>
              <w:jc w:val="center"/>
              <w:rPr>
                <w:rFonts w:eastAsiaTheme="minorEastAsia"/>
              </w:rPr>
            </w:pPr>
          </w:p>
        </w:tc>
        <w:tc>
          <w:tcPr>
            <w:tcW w:w="3721" w:type="dxa"/>
          </w:tcPr>
          <w:p w:rsidR="00A24AC9" w:rsidRPr="0005625C" w:rsidRDefault="00A24AC9" w:rsidP="006F2548">
            <w:pPr>
              <w:tabs>
                <w:tab w:val="left" w:pos="720"/>
              </w:tabs>
              <w:contextualSpacing/>
            </w:pPr>
            <w:r w:rsidRPr="0005625C">
              <w:t>Строительная промышленность</w:t>
            </w:r>
          </w:p>
        </w:tc>
        <w:tc>
          <w:tcPr>
            <w:tcW w:w="3260" w:type="dxa"/>
          </w:tcPr>
          <w:p w:rsidR="00A24AC9" w:rsidRPr="0005625C" w:rsidRDefault="00A24AC9" w:rsidP="006F2548">
            <w:pPr>
              <w:tabs>
                <w:tab w:val="left" w:pos="720"/>
              </w:tabs>
              <w:contextualSpacing/>
              <w:jc w:val="center"/>
            </w:pPr>
            <w:r w:rsidRPr="0005625C">
              <w:t>6.6</w:t>
            </w:r>
          </w:p>
        </w:tc>
        <w:tc>
          <w:tcPr>
            <w:tcW w:w="7513" w:type="dxa"/>
            <w:vMerge/>
          </w:tcPr>
          <w:p w:rsidR="00A24AC9" w:rsidRPr="0005625C" w:rsidRDefault="00A24AC9" w:rsidP="00A24AC9">
            <w:pPr>
              <w:pStyle w:val="af1"/>
              <w:widowControl w:val="0"/>
              <w:numPr>
                <w:ilvl w:val="0"/>
                <w:numId w:val="299"/>
              </w:numPr>
              <w:spacing w:after="0" w:line="240" w:lineRule="auto"/>
              <w:jc w:val="both"/>
              <w:rPr>
                <w:rFonts w:ascii="Times New Roman" w:hAnsi="Times New Roman"/>
                <w:b/>
                <w:color w:val="000000"/>
                <w:sz w:val="24"/>
                <w:szCs w:val="24"/>
              </w:rPr>
            </w:pPr>
          </w:p>
        </w:tc>
      </w:tr>
      <w:tr w:rsidR="00A24AC9" w:rsidRPr="0005625C" w:rsidTr="006F2548">
        <w:trPr>
          <w:trHeight w:val="20"/>
        </w:trPr>
        <w:tc>
          <w:tcPr>
            <w:tcW w:w="779" w:type="dxa"/>
          </w:tcPr>
          <w:p w:rsidR="00A24AC9" w:rsidRPr="0005625C" w:rsidRDefault="00A24AC9" w:rsidP="00A24AC9">
            <w:pPr>
              <w:numPr>
                <w:ilvl w:val="0"/>
                <w:numId w:val="307"/>
              </w:numPr>
              <w:contextualSpacing/>
              <w:jc w:val="center"/>
              <w:rPr>
                <w:rFonts w:eastAsiaTheme="minorEastAsia"/>
              </w:rPr>
            </w:pPr>
          </w:p>
        </w:tc>
        <w:tc>
          <w:tcPr>
            <w:tcW w:w="3721" w:type="dxa"/>
          </w:tcPr>
          <w:p w:rsidR="00A24AC9" w:rsidRPr="0005625C" w:rsidRDefault="00A24AC9" w:rsidP="006F2548">
            <w:pPr>
              <w:tabs>
                <w:tab w:val="left" w:pos="720"/>
              </w:tabs>
              <w:contextualSpacing/>
            </w:pPr>
            <w:r w:rsidRPr="0005625C">
              <w:t>Склады</w:t>
            </w:r>
          </w:p>
        </w:tc>
        <w:tc>
          <w:tcPr>
            <w:tcW w:w="3260" w:type="dxa"/>
          </w:tcPr>
          <w:p w:rsidR="00A24AC9" w:rsidRPr="0005625C" w:rsidRDefault="00A24AC9" w:rsidP="006F2548">
            <w:pPr>
              <w:tabs>
                <w:tab w:val="left" w:pos="720"/>
              </w:tabs>
              <w:contextualSpacing/>
              <w:jc w:val="center"/>
            </w:pPr>
            <w:r w:rsidRPr="0005625C">
              <w:t>6.9</w:t>
            </w:r>
          </w:p>
        </w:tc>
        <w:tc>
          <w:tcPr>
            <w:tcW w:w="7513" w:type="dxa"/>
            <w:vMerge/>
          </w:tcPr>
          <w:p w:rsidR="00A24AC9" w:rsidRPr="0005625C" w:rsidRDefault="00A24AC9" w:rsidP="00A24AC9">
            <w:pPr>
              <w:pStyle w:val="af1"/>
              <w:numPr>
                <w:ilvl w:val="0"/>
                <w:numId w:val="298"/>
              </w:numPr>
              <w:spacing w:after="0" w:line="240" w:lineRule="auto"/>
              <w:jc w:val="both"/>
              <w:rPr>
                <w:rFonts w:ascii="Times New Roman" w:eastAsiaTheme="minorEastAsia" w:hAnsi="Times New Roman"/>
                <w:sz w:val="24"/>
                <w:szCs w:val="24"/>
              </w:rPr>
            </w:pPr>
          </w:p>
        </w:tc>
      </w:tr>
      <w:tr w:rsidR="00A24AC9" w:rsidRPr="0005625C" w:rsidTr="006F2548">
        <w:trPr>
          <w:trHeight w:val="20"/>
        </w:trPr>
        <w:tc>
          <w:tcPr>
            <w:tcW w:w="779" w:type="dxa"/>
          </w:tcPr>
          <w:p w:rsidR="00A24AC9" w:rsidRPr="0005625C" w:rsidRDefault="00A24AC9" w:rsidP="00A24AC9">
            <w:pPr>
              <w:numPr>
                <w:ilvl w:val="0"/>
                <w:numId w:val="307"/>
              </w:numPr>
              <w:contextualSpacing/>
              <w:jc w:val="center"/>
              <w:rPr>
                <w:rFonts w:eastAsiaTheme="minorEastAsia"/>
              </w:rPr>
            </w:pPr>
          </w:p>
        </w:tc>
        <w:tc>
          <w:tcPr>
            <w:tcW w:w="3721" w:type="dxa"/>
          </w:tcPr>
          <w:p w:rsidR="00A24AC9" w:rsidRPr="0005625C" w:rsidRDefault="00A24AC9" w:rsidP="006F2548">
            <w:r w:rsidRPr="0005625C">
              <w:t>Для ведения личного подсобного хозяйства</w:t>
            </w:r>
          </w:p>
        </w:tc>
        <w:tc>
          <w:tcPr>
            <w:tcW w:w="3260" w:type="dxa"/>
          </w:tcPr>
          <w:p w:rsidR="00A24AC9" w:rsidRPr="0005625C" w:rsidRDefault="00A24AC9" w:rsidP="006F2548">
            <w:pPr>
              <w:pStyle w:val="af1"/>
              <w:ind w:left="0"/>
              <w:jc w:val="center"/>
            </w:pPr>
            <w:r w:rsidRPr="0005625C">
              <w:t>2.2</w:t>
            </w:r>
          </w:p>
        </w:tc>
        <w:tc>
          <w:tcPr>
            <w:tcW w:w="7513" w:type="dxa"/>
          </w:tcPr>
          <w:p w:rsidR="00A24AC9" w:rsidRPr="0005625C" w:rsidRDefault="00A24AC9" w:rsidP="00A24AC9">
            <w:pPr>
              <w:numPr>
                <w:ilvl w:val="0"/>
                <w:numId w:val="302"/>
              </w:numPr>
              <w:jc w:val="both"/>
            </w:pPr>
            <w:r w:rsidRPr="0005625C">
              <w:t>Размеры земельных участков для ведения личного подсобного хозяйства:</w:t>
            </w:r>
          </w:p>
          <w:p w:rsidR="00A24AC9" w:rsidRPr="0005625C" w:rsidRDefault="00A24AC9" w:rsidP="006F2548">
            <w:pPr>
              <w:pStyle w:val="af1"/>
              <w:numPr>
                <w:ilvl w:val="0"/>
                <w:numId w:val="19"/>
              </w:numPr>
              <w:ind w:left="632" w:hanging="283"/>
              <w:jc w:val="both"/>
              <w:rPr>
                <w:rFonts w:ascii="Times New Roman" w:hAnsi="Times New Roman"/>
                <w:sz w:val="24"/>
                <w:szCs w:val="24"/>
              </w:rPr>
            </w:pPr>
            <w:r w:rsidRPr="0005625C">
              <w:rPr>
                <w:rFonts w:ascii="Times New Roman" w:hAnsi="Times New Roman"/>
                <w:sz w:val="24"/>
                <w:szCs w:val="24"/>
              </w:rPr>
              <w:t xml:space="preserve">максимальный – </w:t>
            </w:r>
            <w:r w:rsidRPr="0005625C">
              <w:rPr>
                <w:rFonts w:ascii="Times New Roman" w:hAnsi="Times New Roman"/>
                <w:b/>
                <w:sz w:val="24"/>
                <w:szCs w:val="24"/>
              </w:rPr>
              <w:t>0,06 га</w:t>
            </w:r>
            <w:r w:rsidRPr="0005625C">
              <w:rPr>
                <w:rFonts w:ascii="Times New Roman" w:hAnsi="Times New Roman"/>
                <w:sz w:val="24"/>
                <w:szCs w:val="24"/>
              </w:rPr>
              <w:t>;</w:t>
            </w:r>
          </w:p>
          <w:p w:rsidR="00A24AC9" w:rsidRPr="0005625C" w:rsidRDefault="00A24AC9" w:rsidP="006F2548">
            <w:pPr>
              <w:pStyle w:val="af1"/>
              <w:numPr>
                <w:ilvl w:val="0"/>
                <w:numId w:val="19"/>
              </w:numPr>
              <w:spacing w:after="0"/>
              <w:ind w:left="632" w:hanging="283"/>
              <w:jc w:val="both"/>
              <w:rPr>
                <w:rFonts w:ascii="Times New Roman" w:hAnsi="Times New Roman"/>
                <w:sz w:val="24"/>
                <w:szCs w:val="24"/>
              </w:rPr>
            </w:pPr>
            <w:r w:rsidRPr="0005625C">
              <w:rPr>
                <w:rFonts w:ascii="Times New Roman" w:hAnsi="Times New Roman"/>
                <w:sz w:val="24"/>
                <w:szCs w:val="24"/>
              </w:rPr>
              <w:t xml:space="preserve">минимальный – </w:t>
            </w:r>
            <w:r w:rsidRPr="0005625C">
              <w:rPr>
                <w:rFonts w:ascii="Times New Roman" w:hAnsi="Times New Roman"/>
                <w:b/>
                <w:sz w:val="24"/>
                <w:szCs w:val="24"/>
              </w:rPr>
              <w:t>0,25 га</w:t>
            </w:r>
            <w:r w:rsidRPr="0005625C">
              <w:rPr>
                <w:rFonts w:ascii="Times New Roman" w:hAnsi="Times New Roman"/>
                <w:sz w:val="24"/>
                <w:szCs w:val="24"/>
              </w:rPr>
              <w:t>.</w:t>
            </w:r>
          </w:p>
          <w:p w:rsidR="00A24AC9" w:rsidRPr="0005625C" w:rsidRDefault="00A24AC9" w:rsidP="00A24AC9">
            <w:pPr>
              <w:numPr>
                <w:ilvl w:val="0"/>
                <w:numId w:val="302"/>
              </w:numPr>
              <w:jc w:val="both"/>
            </w:pPr>
            <w:r w:rsidRPr="0005625C">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24AC9" w:rsidRPr="0005625C" w:rsidRDefault="00A24AC9" w:rsidP="00A24AC9">
            <w:pPr>
              <w:numPr>
                <w:ilvl w:val="0"/>
                <w:numId w:val="302"/>
              </w:numPr>
              <w:jc w:val="both"/>
            </w:pPr>
            <w:r w:rsidRPr="0005625C">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w:t>
            </w:r>
            <w:r w:rsidRPr="0005625C">
              <w:rPr>
                <w:b/>
              </w:rPr>
              <w:t>тремя</w:t>
            </w:r>
            <w:r w:rsidRPr="0005625C">
              <w:t xml:space="preserve"> подсобными помещениями; при этом помещения для скота и птицы должны иметь изолированный наружный вход, расположенный </w:t>
            </w:r>
            <w:r w:rsidRPr="0005625C">
              <w:rPr>
                <w:b/>
              </w:rPr>
              <w:t>не ближе 7 м</w:t>
            </w:r>
            <w:r w:rsidRPr="0005625C">
              <w:t xml:space="preserve"> от входа в дом.</w:t>
            </w:r>
          </w:p>
          <w:p w:rsidR="00A24AC9" w:rsidRPr="0005625C" w:rsidRDefault="00A24AC9" w:rsidP="00A24AC9">
            <w:pPr>
              <w:numPr>
                <w:ilvl w:val="0"/>
                <w:numId w:val="302"/>
              </w:numPr>
              <w:jc w:val="both"/>
            </w:pPr>
            <w:r w:rsidRPr="0005625C">
              <w:t xml:space="preserve">Одиночные или двойные сараи для скота и птицы следует предусматривать на расстоянии </w:t>
            </w:r>
            <w:r w:rsidRPr="0005625C">
              <w:rPr>
                <w:b/>
              </w:rPr>
              <w:t>не менее 10 м</w:t>
            </w:r>
            <w:r w:rsidRPr="0005625C">
              <w:t xml:space="preserve"> от окон жилых помещений.</w:t>
            </w:r>
          </w:p>
          <w:p w:rsidR="00A24AC9" w:rsidRPr="0005625C" w:rsidRDefault="00A24AC9" w:rsidP="00A24AC9">
            <w:pPr>
              <w:widowControl w:val="0"/>
              <w:numPr>
                <w:ilvl w:val="0"/>
                <w:numId w:val="302"/>
              </w:numPr>
              <w:tabs>
                <w:tab w:val="left" w:pos="430"/>
                <w:tab w:val="left" w:pos="1080"/>
              </w:tabs>
              <w:overflowPunct w:val="0"/>
              <w:adjustRightInd w:val="0"/>
              <w:jc w:val="both"/>
              <w:rPr>
                <w:rFonts w:eastAsiaTheme="minorEastAsia"/>
              </w:rPr>
            </w:pPr>
            <w:r w:rsidRPr="0005625C">
              <w:lastRenderedPageBreak/>
              <w:t xml:space="preserve">Расстояния от сараев для скота и птицы до шахтных колодцев должно быть </w:t>
            </w:r>
            <w:r w:rsidRPr="0005625C">
              <w:rPr>
                <w:b/>
              </w:rPr>
              <w:t>не менее 20 м</w:t>
            </w:r>
            <w:r w:rsidRPr="0005625C">
              <w:t>.</w:t>
            </w:r>
          </w:p>
          <w:p w:rsidR="00A24AC9" w:rsidRPr="0005625C" w:rsidRDefault="00A24AC9" w:rsidP="00A24AC9">
            <w:pPr>
              <w:widowControl w:val="0"/>
              <w:numPr>
                <w:ilvl w:val="0"/>
                <w:numId w:val="302"/>
              </w:numPr>
              <w:tabs>
                <w:tab w:val="left" w:pos="430"/>
                <w:tab w:val="left" w:pos="1080"/>
              </w:tabs>
              <w:overflowPunct w:val="0"/>
              <w:adjustRightInd w:val="0"/>
              <w:jc w:val="both"/>
              <w:rPr>
                <w:rFonts w:eastAsiaTheme="minorEastAsia"/>
              </w:rPr>
            </w:pPr>
            <w:r w:rsidRPr="0005625C">
              <w:t xml:space="preserve">Расстояния от окон жилых помещений (комнат, кухонь и веранд) до стен дома и хозяйственных построек (сарая, гаража, бани), расположенных на соседних участках, должны быть </w:t>
            </w:r>
            <w:r w:rsidRPr="0005625C">
              <w:rPr>
                <w:b/>
              </w:rPr>
              <w:t>не менее 6</w:t>
            </w:r>
            <w:r w:rsidRPr="0005625C">
              <w:t xml:space="preserve"> м, расстояния до сарая для содержания скота и птицы в соответствии с СанПиН 2.2.1/2.1.1.1200-03.</w:t>
            </w:r>
          </w:p>
        </w:tc>
      </w:tr>
      <w:tr w:rsidR="00A24AC9" w:rsidRPr="0005625C" w:rsidTr="006F2548">
        <w:trPr>
          <w:trHeight w:val="20"/>
        </w:trPr>
        <w:tc>
          <w:tcPr>
            <w:tcW w:w="779" w:type="dxa"/>
          </w:tcPr>
          <w:p w:rsidR="00A24AC9" w:rsidRPr="0005625C" w:rsidRDefault="00A24AC9" w:rsidP="00A24AC9">
            <w:pPr>
              <w:numPr>
                <w:ilvl w:val="0"/>
                <w:numId w:val="307"/>
              </w:numPr>
              <w:contextualSpacing/>
              <w:jc w:val="center"/>
              <w:rPr>
                <w:rFonts w:eastAsiaTheme="minorEastAsia"/>
              </w:rPr>
            </w:pPr>
          </w:p>
        </w:tc>
        <w:tc>
          <w:tcPr>
            <w:tcW w:w="3721" w:type="dxa"/>
          </w:tcPr>
          <w:p w:rsidR="00A24AC9" w:rsidRPr="0005625C" w:rsidRDefault="00A24AC9" w:rsidP="006F2548">
            <w:pPr>
              <w:tabs>
                <w:tab w:val="left" w:pos="720"/>
              </w:tabs>
              <w:contextualSpacing/>
            </w:pPr>
            <w:r w:rsidRPr="0005625C">
              <w:t>Объекты гаражного назначения</w:t>
            </w:r>
          </w:p>
        </w:tc>
        <w:tc>
          <w:tcPr>
            <w:tcW w:w="3260" w:type="dxa"/>
          </w:tcPr>
          <w:p w:rsidR="00A24AC9" w:rsidRPr="0005625C" w:rsidRDefault="00A24AC9" w:rsidP="006F2548">
            <w:pPr>
              <w:jc w:val="center"/>
            </w:pPr>
            <w:r w:rsidRPr="0005625C">
              <w:t>2.7.1</w:t>
            </w:r>
          </w:p>
        </w:tc>
        <w:tc>
          <w:tcPr>
            <w:tcW w:w="7513" w:type="dxa"/>
          </w:tcPr>
          <w:p w:rsidR="00A24AC9" w:rsidRPr="0005625C" w:rsidRDefault="00A24AC9" w:rsidP="00A24AC9">
            <w:pPr>
              <w:widowControl w:val="0"/>
              <w:numPr>
                <w:ilvl w:val="0"/>
                <w:numId w:val="306"/>
              </w:numPr>
              <w:spacing w:line="238" w:lineRule="auto"/>
              <w:ind w:left="317"/>
              <w:jc w:val="both"/>
            </w:pPr>
            <w:r w:rsidRPr="0005625C">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A24AC9" w:rsidRPr="0005625C" w:rsidTr="006F2548">
        <w:trPr>
          <w:trHeight w:val="20"/>
        </w:trPr>
        <w:tc>
          <w:tcPr>
            <w:tcW w:w="15273" w:type="dxa"/>
            <w:gridSpan w:val="4"/>
          </w:tcPr>
          <w:p w:rsidR="00A24AC9" w:rsidRPr="0005625C" w:rsidRDefault="00A24AC9" w:rsidP="006F2548">
            <w:pPr>
              <w:contextualSpacing/>
              <w:jc w:val="center"/>
              <w:rPr>
                <w:rFonts w:eastAsiaTheme="minorEastAsia"/>
                <w:b/>
              </w:rPr>
            </w:pPr>
            <w:r w:rsidRPr="0005625C">
              <w:rPr>
                <w:rFonts w:eastAsiaTheme="minorEastAsia"/>
                <w:b/>
              </w:rPr>
              <w:t>Вспомогательные виды разрешённого использования</w:t>
            </w:r>
          </w:p>
        </w:tc>
      </w:tr>
      <w:tr w:rsidR="00A24AC9" w:rsidRPr="0005625C" w:rsidTr="006F2548">
        <w:trPr>
          <w:trHeight w:val="2208"/>
        </w:trPr>
        <w:tc>
          <w:tcPr>
            <w:tcW w:w="779" w:type="dxa"/>
          </w:tcPr>
          <w:p w:rsidR="00A24AC9" w:rsidRPr="0005625C" w:rsidRDefault="00A24AC9" w:rsidP="00A24AC9">
            <w:pPr>
              <w:numPr>
                <w:ilvl w:val="0"/>
                <w:numId w:val="285"/>
              </w:numPr>
              <w:contextualSpacing/>
              <w:jc w:val="center"/>
              <w:rPr>
                <w:rFonts w:eastAsiaTheme="minorEastAsia"/>
              </w:rPr>
            </w:pPr>
          </w:p>
        </w:tc>
        <w:tc>
          <w:tcPr>
            <w:tcW w:w="3721" w:type="dxa"/>
          </w:tcPr>
          <w:p w:rsidR="00A24AC9" w:rsidRPr="0005625C" w:rsidRDefault="00A24AC9" w:rsidP="006F2548">
            <w:r w:rsidRPr="0005625C">
              <w:rPr>
                <w:rFonts w:eastAsiaTheme="minorEastAsia"/>
              </w:rPr>
              <w:t>Хозяйственные постройки, в том числе теплицы, постройки для содержания скота и птицы, летняя кухня, баня (сауна), душ, навес или гараж для автомобилей</w:t>
            </w:r>
          </w:p>
        </w:tc>
        <w:tc>
          <w:tcPr>
            <w:tcW w:w="3260" w:type="dxa"/>
          </w:tcPr>
          <w:p w:rsidR="00A24AC9" w:rsidRPr="0005625C" w:rsidRDefault="00A24AC9" w:rsidP="006F2548">
            <w:pPr>
              <w:widowControl w:val="0"/>
              <w:tabs>
                <w:tab w:val="left" w:pos="288"/>
              </w:tabs>
              <w:spacing w:line="239" w:lineRule="auto"/>
              <w:ind w:left="142"/>
              <w:jc w:val="center"/>
            </w:pPr>
            <w:r w:rsidRPr="0005625C">
              <w:t>-</w:t>
            </w:r>
          </w:p>
        </w:tc>
        <w:tc>
          <w:tcPr>
            <w:tcW w:w="7513" w:type="dxa"/>
          </w:tcPr>
          <w:p w:rsidR="00A24AC9" w:rsidRPr="0005625C" w:rsidRDefault="00A24AC9" w:rsidP="00A24AC9">
            <w:pPr>
              <w:widowControl w:val="0"/>
              <w:numPr>
                <w:ilvl w:val="0"/>
                <w:numId w:val="300"/>
              </w:numPr>
              <w:tabs>
                <w:tab w:val="left" w:pos="288"/>
              </w:tabs>
              <w:spacing w:line="239" w:lineRule="auto"/>
              <w:ind w:left="317" w:hanging="317"/>
              <w:jc w:val="both"/>
            </w:pPr>
            <w:r w:rsidRPr="0005625C">
              <w:t xml:space="preserve">Размеры хозяйственных построек, размещаемых в сельских населенных пунктах на придомовых и </w:t>
            </w:r>
            <w:proofErr w:type="spellStart"/>
            <w:r w:rsidRPr="0005625C">
              <w:t>приквартирных</w:t>
            </w:r>
            <w:proofErr w:type="spellEnd"/>
            <w:r w:rsidRPr="0005625C">
              <w:t xml:space="preserve"> участках и за пределами жилой зоны, следует принимать в соответствии с правилами землепользования и застройки.</w:t>
            </w:r>
          </w:p>
          <w:p w:rsidR="00A24AC9" w:rsidRPr="0005625C" w:rsidRDefault="00A24AC9" w:rsidP="00A24AC9">
            <w:pPr>
              <w:widowControl w:val="0"/>
              <w:numPr>
                <w:ilvl w:val="0"/>
                <w:numId w:val="300"/>
              </w:numPr>
              <w:tabs>
                <w:tab w:val="left" w:pos="288"/>
              </w:tabs>
              <w:spacing w:line="239" w:lineRule="auto"/>
              <w:ind w:left="288" w:hanging="283"/>
              <w:jc w:val="both"/>
            </w:pPr>
            <w:r w:rsidRPr="0005625C">
              <w:t>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w:t>
            </w:r>
          </w:p>
          <w:p w:rsidR="00A24AC9" w:rsidRPr="0005625C" w:rsidRDefault="00A24AC9" w:rsidP="00A24AC9">
            <w:pPr>
              <w:widowControl w:val="0"/>
              <w:numPr>
                <w:ilvl w:val="0"/>
                <w:numId w:val="300"/>
              </w:numPr>
              <w:tabs>
                <w:tab w:val="left" w:pos="288"/>
              </w:tabs>
              <w:spacing w:line="239" w:lineRule="auto"/>
              <w:ind w:left="288" w:hanging="283"/>
              <w:jc w:val="both"/>
            </w:pPr>
            <w:r w:rsidRPr="0005625C">
              <w:t>Расстояние от границы земельного участка должно быть не менее:</w:t>
            </w:r>
          </w:p>
          <w:p w:rsidR="00A24AC9" w:rsidRPr="0005625C" w:rsidRDefault="00A24AC9" w:rsidP="00A24AC9">
            <w:pPr>
              <w:pStyle w:val="af"/>
              <w:widowControl w:val="0"/>
              <w:numPr>
                <w:ilvl w:val="0"/>
                <w:numId w:val="30"/>
              </w:numPr>
              <w:spacing w:before="0" w:beforeAutospacing="0" w:after="0" w:afterAutospacing="0" w:line="239" w:lineRule="auto"/>
              <w:jc w:val="both"/>
            </w:pPr>
            <w:r w:rsidRPr="0005625C">
              <w:t xml:space="preserve">до хозяйственных построек – </w:t>
            </w:r>
            <w:r w:rsidRPr="0005625C">
              <w:rPr>
                <w:b/>
              </w:rPr>
              <w:t>1 м</w:t>
            </w:r>
            <w:r w:rsidRPr="0005625C">
              <w:t>;</w:t>
            </w:r>
          </w:p>
          <w:p w:rsidR="00A24AC9" w:rsidRPr="0005625C" w:rsidRDefault="00A24AC9" w:rsidP="00A24AC9">
            <w:pPr>
              <w:pStyle w:val="af"/>
              <w:widowControl w:val="0"/>
              <w:numPr>
                <w:ilvl w:val="0"/>
                <w:numId w:val="30"/>
              </w:numPr>
              <w:spacing w:before="0" w:beforeAutospacing="0" w:after="0" w:afterAutospacing="0" w:line="239" w:lineRule="auto"/>
              <w:jc w:val="both"/>
            </w:pPr>
            <w:r w:rsidRPr="0005625C">
              <w:t xml:space="preserve">от постройки для содержания скота и птицы – </w:t>
            </w:r>
            <w:r w:rsidRPr="0005625C">
              <w:rPr>
                <w:b/>
              </w:rPr>
              <w:t>4 м</w:t>
            </w:r>
            <w:r w:rsidRPr="0005625C">
              <w:t xml:space="preserve">; </w:t>
            </w:r>
          </w:p>
          <w:p w:rsidR="00A24AC9" w:rsidRPr="0005625C" w:rsidRDefault="00A24AC9" w:rsidP="00A24AC9">
            <w:pPr>
              <w:pStyle w:val="af"/>
              <w:widowControl w:val="0"/>
              <w:numPr>
                <w:ilvl w:val="0"/>
                <w:numId w:val="30"/>
              </w:numPr>
              <w:spacing w:before="0" w:beforeAutospacing="0" w:after="0" w:afterAutospacing="0" w:line="239" w:lineRule="auto"/>
              <w:jc w:val="both"/>
            </w:pPr>
            <w:r w:rsidRPr="0005625C">
              <w:t xml:space="preserve">от других построек (бани, гаража и др.) – </w:t>
            </w:r>
            <w:r w:rsidRPr="0005625C">
              <w:rPr>
                <w:b/>
              </w:rPr>
              <w:t>1 м</w:t>
            </w:r>
            <w:r w:rsidRPr="0005625C">
              <w:t>.</w:t>
            </w:r>
          </w:p>
          <w:p w:rsidR="00A24AC9" w:rsidRPr="0005625C" w:rsidRDefault="00A24AC9" w:rsidP="00A24AC9">
            <w:pPr>
              <w:widowControl w:val="0"/>
              <w:numPr>
                <w:ilvl w:val="0"/>
                <w:numId w:val="300"/>
              </w:numPr>
              <w:tabs>
                <w:tab w:val="left" w:pos="288"/>
              </w:tabs>
              <w:spacing w:line="239" w:lineRule="auto"/>
              <w:ind w:left="288" w:hanging="283"/>
              <w:jc w:val="both"/>
            </w:pPr>
            <w:r w:rsidRPr="0005625C">
              <w:t xml:space="preserve">При отсутствии централизованной канализации расстояние от туалета до стен соседнего дома необходимо принимать </w:t>
            </w:r>
            <w:r w:rsidRPr="0005625C">
              <w:rPr>
                <w:b/>
              </w:rPr>
              <w:t>не менее 12 м</w:t>
            </w:r>
            <w:r w:rsidRPr="0005625C">
              <w:t xml:space="preserve">, до источника водоснабжение (колодца) – </w:t>
            </w:r>
            <w:r w:rsidRPr="0005625C">
              <w:rPr>
                <w:b/>
              </w:rPr>
              <w:t>не менее 25 м.</w:t>
            </w:r>
          </w:p>
          <w:p w:rsidR="00A24AC9" w:rsidRPr="0005625C" w:rsidRDefault="00A24AC9" w:rsidP="00A24AC9">
            <w:pPr>
              <w:widowControl w:val="0"/>
              <w:numPr>
                <w:ilvl w:val="0"/>
                <w:numId w:val="300"/>
              </w:numPr>
              <w:tabs>
                <w:tab w:val="left" w:pos="288"/>
              </w:tabs>
              <w:spacing w:line="239" w:lineRule="auto"/>
              <w:ind w:left="288" w:hanging="283"/>
              <w:jc w:val="both"/>
              <w:rPr>
                <w:b/>
              </w:rPr>
            </w:pPr>
            <w:r w:rsidRPr="0005625C">
              <w:t xml:space="preserve">Расстояние от хозяйственных построек до красных линий улиц и </w:t>
            </w:r>
            <w:r w:rsidRPr="0005625C">
              <w:lastRenderedPageBreak/>
              <w:t xml:space="preserve">проездов должно быть </w:t>
            </w:r>
            <w:r w:rsidRPr="0005625C">
              <w:rPr>
                <w:b/>
              </w:rPr>
              <w:t>не менее 5 м.</w:t>
            </w:r>
          </w:p>
          <w:p w:rsidR="00A24AC9" w:rsidRPr="0005625C" w:rsidRDefault="00A24AC9" w:rsidP="00A24AC9">
            <w:pPr>
              <w:widowControl w:val="0"/>
              <w:numPr>
                <w:ilvl w:val="0"/>
                <w:numId w:val="300"/>
              </w:numPr>
              <w:tabs>
                <w:tab w:val="left" w:pos="288"/>
              </w:tabs>
              <w:spacing w:line="239" w:lineRule="auto"/>
              <w:ind w:left="288" w:hanging="283"/>
              <w:jc w:val="both"/>
            </w:pPr>
            <w:r w:rsidRPr="0005625C">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w:t>
            </w:r>
            <w:r w:rsidRPr="0005625C">
              <w:rPr>
                <w:b/>
              </w:rPr>
              <w:t>тремя</w:t>
            </w:r>
            <w:r w:rsidRPr="0005625C">
              <w:t xml:space="preserve"> подсобными помещениями; при этом помещения для скота и птицы должны иметь изолированный наружный вход, расположенный </w:t>
            </w:r>
            <w:r w:rsidRPr="0005625C">
              <w:rPr>
                <w:b/>
              </w:rPr>
              <w:t>не ближе 7 м</w:t>
            </w:r>
            <w:r w:rsidRPr="0005625C">
              <w:t xml:space="preserve"> от входа в дом.</w:t>
            </w:r>
          </w:p>
          <w:p w:rsidR="00A24AC9" w:rsidRPr="0005625C" w:rsidRDefault="00A24AC9" w:rsidP="00A24AC9">
            <w:pPr>
              <w:widowControl w:val="0"/>
              <w:numPr>
                <w:ilvl w:val="0"/>
                <w:numId w:val="300"/>
              </w:numPr>
              <w:tabs>
                <w:tab w:val="left" w:pos="288"/>
              </w:tabs>
              <w:spacing w:line="239" w:lineRule="auto"/>
              <w:ind w:left="288" w:hanging="283"/>
              <w:jc w:val="both"/>
            </w:pPr>
            <w:r w:rsidRPr="0005625C">
              <w:t xml:space="preserve">Одиночные или двойные сараи для скота и птицы следует предусматривать на расстоянии </w:t>
            </w:r>
            <w:r w:rsidRPr="0005625C">
              <w:rPr>
                <w:b/>
              </w:rPr>
              <w:t>не менее 10 м</w:t>
            </w:r>
            <w:r w:rsidRPr="0005625C">
              <w:t xml:space="preserve"> от окон жилых помещений.</w:t>
            </w:r>
          </w:p>
          <w:p w:rsidR="00A24AC9" w:rsidRPr="0005625C" w:rsidRDefault="00A24AC9" w:rsidP="00A24AC9">
            <w:pPr>
              <w:widowControl w:val="0"/>
              <w:numPr>
                <w:ilvl w:val="0"/>
                <w:numId w:val="300"/>
              </w:numPr>
              <w:tabs>
                <w:tab w:val="left" w:pos="288"/>
              </w:tabs>
              <w:spacing w:line="239" w:lineRule="auto"/>
              <w:ind w:left="288" w:hanging="283"/>
              <w:jc w:val="both"/>
            </w:pPr>
            <w:r w:rsidRPr="0005625C">
              <w:t xml:space="preserve">Расстояния от сараев для скота и птицы до шахтных колодцев должно быть </w:t>
            </w:r>
            <w:r w:rsidRPr="0005625C">
              <w:rPr>
                <w:b/>
              </w:rPr>
              <w:t>не менее 20 м</w:t>
            </w:r>
            <w:r w:rsidRPr="0005625C">
              <w:t>.</w:t>
            </w:r>
          </w:p>
          <w:p w:rsidR="00A24AC9" w:rsidRPr="0005625C" w:rsidRDefault="00A24AC9" w:rsidP="00A24AC9">
            <w:pPr>
              <w:widowControl w:val="0"/>
              <w:numPr>
                <w:ilvl w:val="0"/>
                <w:numId w:val="300"/>
              </w:numPr>
              <w:tabs>
                <w:tab w:val="left" w:pos="288"/>
              </w:tabs>
              <w:spacing w:line="239" w:lineRule="auto"/>
              <w:ind w:left="288" w:hanging="283"/>
              <w:jc w:val="both"/>
              <w:rPr>
                <w:b/>
              </w:rPr>
            </w:pPr>
            <w:r w:rsidRPr="0005625C">
              <w:t xml:space="preserve">Расстояния от окон жилых помещений (комнат, кухонь и веранд) до стен дома и хозяйственных построек (сарая, гаража, бани), расположенных на соседних участках, должны быть </w:t>
            </w:r>
            <w:r w:rsidRPr="0005625C">
              <w:rPr>
                <w:b/>
              </w:rPr>
              <w:t>не менее 6 м</w:t>
            </w:r>
            <w:r w:rsidRPr="0005625C">
              <w:t>, расстояния до сарая для содержания скота и птицы в соответствии с СанПиН 2.2.1/2.1.1.1200-03.</w:t>
            </w:r>
          </w:p>
          <w:p w:rsidR="00A24AC9" w:rsidRPr="0005625C" w:rsidRDefault="00A24AC9" w:rsidP="00A24AC9">
            <w:pPr>
              <w:widowControl w:val="0"/>
              <w:numPr>
                <w:ilvl w:val="0"/>
                <w:numId w:val="300"/>
              </w:numPr>
              <w:spacing w:line="239" w:lineRule="auto"/>
              <w:ind w:left="288" w:hanging="396"/>
              <w:jc w:val="both"/>
            </w:pPr>
            <w:r w:rsidRPr="0005625C">
              <w:t>Размещение хозяйственных строений, индивидуальных бань, теплиц и других вспомогательных строений рекомендуется вне зон видимости с территорий публичных пространств.</w:t>
            </w:r>
          </w:p>
        </w:tc>
      </w:tr>
      <w:tr w:rsidR="00A24AC9" w:rsidRPr="0005625C" w:rsidTr="006F2548">
        <w:trPr>
          <w:trHeight w:val="1633"/>
        </w:trPr>
        <w:tc>
          <w:tcPr>
            <w:tcW w:w="779" w:type="dxa"/>
          </w:tcPr>
          <w:p w:rsidR="00A24AC9" w:rsidRPr="0005625C" w:rsidRDefault="00A24AC9" w:rsidP="00A24AC9">
            <w:pPr>
              <w:numPr>
                <w:ilvl w:val="0"/>
                <w:numId w:val="285"/>
              </w:numPr>
              <w:contextualSpacing/>
              <w:jc w:val="center"/>
              <w:rPr>
                <w:rFonts w:eastAsiaTheme="minorEastAsia"/>
              </w:rPr>
            </w:pPr>
          </w:p>
        </w:tc>
        <w:tc>
          <w:tcPr>
            <w:tcW w:w="3721" w:type="dxa"/>
          </w:tcPr>
          <w:p w:rsidR="00A24AC9" w:rsidRPr="0005625C" w:rsidRDefault="00A24AC9" w:rsidP="006F2548">
            <w:pPr>
              <w:contextualSpacing/>
              <w:rPr>
                <w:rFonts w:eastAsiaTheme="minorEastAsia"/>
              </w:rPr>
            </w:pPr>
            <w:r w:rsidRPr="0005625C">
              <w:rPr>
                <w:rFonts w:eastAsiaTheme="minorEastAsia"/>
              </w:rPr>
              <w:t>Площадки для хозяйственных целей</w:t>
            </w:r>
          </w:p>
        </w:tc>
        <w:tc>
          <w:tcPr>
            <w:tcW w:w="3260" w:type="dxa"/>
          </w:tcPr>
          <w:p w:rsidR="00A24AC9" w:rsidRPr="0005625C" w:rsidRDefault="00A24AC9" w:rsidP="006F2548">
            <w:pPr>
              <w:jc w:val="center"/>
              <w:rPr>
                <w:rFonts w:eastAsiaTheme="minorEastAsia"/>
              </w:rPr>
            </w:pPr>
            <w:r w:rsidRPr="0005625C">
              <w:rPr>
                <w:rFonts w:eastAsiaTheme="minorEastAsia"/>
              </w:rPr>
              <w:t>-</w:t>
            </w:r>
          </w:p>
        </w:tc>
        <w:tc>
          <w:tcPr>
            <w:tcW w:w="7513" w:type="dxa"/>
          </w:tcPr>
          <w:p w:rsidR="00A24AC9" w:rsidRPr="0005625C" w:rsidRDefault="00A24AC9" w:rsidP="00A24AC9">
            <w:pPr>
              <w:pStyle w:val="af1"/>
              <w:numPr>
                <w:ilvl w:val="0"/>
                <w:numId w:val="24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p w:rsidR="00A24AC9" w:rsidRPr="0005625C" w:rsidRDefault="00A24AC9" w:rsidP="00A24AC9">
            <w:pPr>
              <w:pStyle w:val="af1"/>
              <w:numPr>
                <w:ilvl w:val="0"/>
                <w:numId w:val="249"/>
              </w:numPr>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Расстояние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p>
        </w:tc>
      </w:tr>
    </w:tbl>
    <w:p w:rsidR="00A24AC9" w:rsidRPr="0005625C" w:rsidRDefault="00A24AC9" w:rsidP="00A24AC9">
      <w:pPr>
        <w:jc w:val="both"/>
      </w:pPr>
    </w:p>
    <w:p w:rsidR="00A24AC9" w:rsidRPr="0005625C" w:rsidRDefault="00A24AC9">
      <w:pPr>
        <w:spacing w:after="160" w:line="259" w:lineRule="auto"/>
        <w:rPr>
          <w:b/>
          <w:bCs/>
          <w:sz w:val="28"/>
          <w:szCs w:val="28"/>
          <w:u w:val="single"/>
        </w:rPr>
      </w:pPr>
    </w:p>
    <w:p w:rsidR="00760638" w:rsidRPr="0005625C" w:rsidRDefault="00760638" w:rsidP="00A4427B">
      <w:pPr>
        <w:pStyle w:val="2"/>
        <w:tabs>
          <w:tab w:val="left" w:pos="14034"/>
        </w:tabs>
        <w:rPr>
          <w:sz w:val="28"/>
          <w:szCs w:val="28"/>
        </w:rPr>
      </w:pPr>
      <w:bookmarkStart w:id="25" w:name="_Toc442788773"/>
      <w:r w:rsidRPr="0005625C">
        <w:rPr>
          <w:sz w:val="28"/>
          <w:szCs w:val="28"/>
        </w:rPr>
        <w:t>Статья 3. Общественно-деловые зоны</w:t>
      </w:r>
      <w:bookmarkEnd w:id="22"/>
      <w:bookmarkEnd w:id="25"/>
    </w:p>
    <w:p w:rsidR="00760638" w:rsidRPr="0005625C" w:rsidRDefault="00760638" w:rsidP="00760638">
      <w:pPr>
        <w:jc w:val="center"/>
      </w:pPr>
    </w:p>
    <w:p w:rsidR="00760638" w:rsidRPr="0005625C" w:rsidRDefault="00760638" w:rsidP="009850AA">
      <w:pPr>
        <w:numPr>
          <w:ilvl w:val="0"/>
          <w:numId w:val="31"/>
        </w:numPr>
        <w:tabs>
          <w:tab w:val="left" w:pos="709"/>
          <w:tab w:val="left" w:pos="851"/>
          <w:tab w:val="left" w:pos="1134"/>
        </w:tabs>
        <w:ind w:left="0" w:firstLine="709"/>
        <w:jc w:val="both"/>
        <w:rPr>
          <w:sz w:val="28"/>
          <w:szCs w:val="28"/>
        </w:rPr>
      </w:pPr>
      <w:r w:rsidRPr="0005625C">
        <w:rPr>
          <w:sz w:val="28"/>
          <w:szCs w:val="28"/>
        </w:rPr>
        <w:t xml:space="preserve">Общественно-деловые зоны выделены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760638" w:rsidRPr="0005625C" w:rsidRDefault="00760638" w:rsidP="009850AA">
      <w:pPr>
        <w:numPr>
          <w:ilvl w:val="0"/>
          <w:numId w:val="31"/>
        </w:numPr>
        <w:tabs>
          <w:tab w:val="left" w:pos="709"/>
          <w:tab w:val="left" w:pos="851"/>
          <w:tab w:val="left" w:pos="1134"/>
        </w:tabs>
        <w:ind w:left="0" w:firstLine="709"/>
        <w:jc w:val="both"/>
        <w:rPr>
          <w:sz w:val="28"/>
          <w:szCs w:val="28"/>
        </w:rPr>
      </w:pPr>
      <w:r w:rsidRPr="0005625C">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313C36" w:rsidRPr="0005625C" w:rsidRDefault="00313C36" w:rsidP="00313C36">
      <w:pPr>
        <w:pStyle w:val="13"/>
      </w:pPr>
      <w:bookmarkStart w:id="26" w:name="_Toc393452766"/>
      <w:bookmarkStart w:id="27" w:name="_Toc442788774"/>
      <w:r w:rsidRPr="0005625C">
        <w:t xml:space="preserve">ОД1. Зона </w:t>
      </w:r>
      <w:r w:rsidR="00847265" w:rsidRPr="0005625C">
        <w:t>общественно-делового</w:t>
      </w:r>
      <w:r w:rsidRPr="0005625C">
        <w:t xml:space="preserve"> назначения</w:t>
      </w:r>
      <w:bookmarkEnd w:id="26"/>
      <w:bookmarkEnd w:id="27"/>
      <w:r w:rsidRPr="0005625C">
        <w:tab/>
      </w:r>
    </w:p>
    <w:p w:rsidR="00313C36" w:rsidRPr="0005625C" w:rsidRDefault="00313C36" w:rsidP="00313C36">
      <w:pPr>
        <w:rPr>
          <w:sz w:val="28"/>
          <w:szCs w:val="28"/>
        </w:rPr>
      </w:pP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551"/>
        <w:gridCol w:w="8505"/>
      </w:tblGrid>
      <w:tr w:rsidR="00BD26CC" w:rsidRPr="0005625C" w:rsidTr="00BD26CC">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BD26CC" w:rsidRPr="0005625C" w:rsidRDefault="00BD26CC" w:rsidP="00BD26CC">
            <w:pPr>
              <w:jc w:val="center"/>
              <w:rPr>
                <w:b/>
              </w:rPr>
            </w:pPr>
            <w:r w:rsidRPr="0005625C">
              <w:rPr>
                <w:b/>
              </w:rPr>
              <w:t>№ п/п</w:t>
            </w:r>
          </w:p>
        </w:tc>
        <w:tc>
          <w:tcPr>
            <w:tcW w:w="3721" w:type="dxa"/>
            <w:tcBorders>
              <w:top w:val="single" w:sz="4" w:space="0" w:color="auto"/>
              <w:left w:val="single" w:sz="4" w:space="0" w:color="auto"/>
              <w:bottom w:val="single" w:sz="4" w:space="0" w:color="auto"/>
              <w:right w:val="single" w:sz="4" w:space="0" w:color="auto"/>
            </w:tcBorders>
            <w:vAlign w:val="center"/>
            <w:hideMark/>
          </w:tcPr>
          <w:p w:rsidR="00BD26CC" w:rsidRPr="0005625C" w:rsidRDefault="00BD26CC" w:rsidP="00BD26CC">
            <w:pPr>
              <w:jc w:val="center"/>
              <w:rPr>
                <w:b/>
              </w:rPr>
            </w:pPr>
            <w:r w:rsidRPr="0005625C">
              <w:rPr>
                <w:b/>
              </w:rPr>
              <w:t>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BD26CC" w:rsidRPr="0005625C" w:rsidRDefault="00BD26CC" w:rsidP="00BD26CC">
            <w:pPr>
              <w:jc w:val="center"/>
              <w:rPr>
                <w:b/>
              </w:rPr>
            </w:pPr>
            <w:r w:rsidRPr="0005625C">
              <w:rPr>
                <w:b/>
              </w:rPr>
              <w:t>Код вида разрешенного использования земельного участка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BD26CC" w:rsidRPr="0005625C" w:rsidRDefault="00BD26CC" w:rsidP="00BD26CC">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26CC" w:rsidRPr="0005625C" w:rsidTr="00BD26CC">
        <w:trPr>
          <w:trHeight w:val="20"/>
        </w:trPr>
        <w:tc>
          <w:tcPr>
            <w:tcW w:w="15556" w:type="dxa"/>
            <w:gridSpan w:val="4"/>
            <w:tcBorders>
              <w:top w:val="single" w:sz="4" w:space="0" w:color="auto"/>
              <w:left w:val="single" w:sz="4" w:space="0" w:color="auto"/>
              <w:bottom w:val="single" w:sz="4" w:space="0" w:color="auto"/>
              <w:right w:val="single" w:sz="4" w:space="0" w:color="auto"/>
            </w:tcBorders>
          </w:tcPr>
          <w:p w:rsidR="00BD26CC" w:rsidRPr="0005625C" w:rsidRDefault="00BD26CC" w:rsidP="00BD26CC">
            <w:pPr>
              <w:jc w:val="center"/>
              <w:rPr>
                <w:b/>
              </w:rPr>
            </w:pPr>
            <w:r w:rsidRPr="0005625C">
              <w:rPr>
                <w:b/>
              </w:rPr>
              <w:t>Основные виды разрешённого использования</w:t>
            </w:r>
          </w:p>
        </w:tc>
      </w:tr>
      <w:tr w:rsidR="00496A3E" w:rsidRPr="0005625C" w:rsidTr="00BD26CC">
        <w:trPr>
          <w:trHeight w:val="950"/>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496A3E" w:rsidRPr="0005625C" w:rsidRDefault="00496A3E" w:rsidP="00496A3E">
            <w:r w:rsidRPr="0005625C">
              <w:t>Стационарное медицинское обслуживание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jc w:val="center"/>
            </w:pPr>
            <w:r w:rsidRPr="0005625C">
              <w:t>3.4.2</w:t>
            </w:r>
          </w:p>
        </w:tc>
        <w:tc>
          <w:tcPr>
            <w:tcW w:w="8505"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pStyle w:val="af1"/>
              <w:numPr>
                <w:ilvl w:val="0"/>
                <w:numId w:val="59"/>
              </w:numPr>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Размеры земельных участков, особенности размещения,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p w:rsidR="00496A3E" w:rsidRPr="0005625C" w:rsidRDefault="00496A3E" w:rsidP="009850AA">
            <w:pPr>
              <w:pStyle w:val="af1"/>
              <w:numPr>
                <w:ilvl w:val="0"/>
                <w:numId w:val="5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Максимальное количество этажей– </w:t>
            </w:r>
            <w:r w:rsidRPr="0005625C">
              <w:rPr>
                <w:rFonts w:ascii="Times New Roman" w:eastAsiaTheme="minorEastAsia" w:hAnsi="Times New Roman"/>
                <w:b/>
                <w:sz w:val="24"/>
                <w:szCs w:val="24"/>
              </w:rPr>
              <w:t>3</w:t>
            </w:r>
            <w:r w:rsidRPr="0005625C">
              <w:rPr>
                <w:rFonts w:ascii="Times New Roman" w:eastAsiaTheme="minorEastAsia" w:hAnsi="Times New Roman"/>
                <w:sz w:val="24"/>
                <w:szCs w:val="24"/>
              </w:rPr>
              <w:t>.</w:t>
            </w:r>
          </w:p>
          <w:p w:rsidR="00496A3E" w:rsidRPr="0005625C" w:rsidRDefault="00496A3E" w:rsidP="009850AA">
            <w:pPr>
              <w:pStyle w:val="af1"/>
              <w:numPr>
                <w:ilvl w:val="0"/>
                <w:numId w:val="59"/>
              </w:numPr>
              <w:spacing w:after="0" w:line="240" w:lineRule="auto"/>
              <w:jc w:val="both"/>
              <w:rPr>
                <w:rFonts w:ascii="Times New Roman" w:eastAsiaTheme="minorEastAsia" w:hAnsi="Times New Roman"/>
                <w:bCs/>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40 %.</w:t>
            </w:r>
          </w:p>
        </w:tc>
      </w:tr>
      <w:tr w:rsidR="00496A3E" w:rsidRPr="0005625C" w:rsidTr="00BD26CC">
        <w:trPr>
          <w:trHeight w:val="950"/>
        </w:trPr>
        <w:tc>
          <w:tcPr>
            <w:tcW w:w="779"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496A3E" w:rsidRPr="0005625C" w:rsidRDefault="00496A3E" w:rsidP="00496A3E">
            <w:r w:rsidRPr="0005625C">
              <w:t>Амбулаторно-поликлиническое обслуживание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jc w:val="center"/>
            </w:pPr>
            <w:r w:rsidRPr="0005625C">
              <w:t>3.4.1</w:t>
            </w:r>
          </w:p>
        </w:tc>
        <w:tc>
          <w:tcPr>
            <w:tcW w:w="8505"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60"/>
              </w:numPr>
              <w:jc w:val="both"/>
            </w:pPr>
            <w:r w:rsidRPr="0005625C">
              <w:t xml:space="preserve">Минимальный размер земельных участков – </w:t>
            </w:r>
            <w:r w:rsidRPr="0005625C">
              <w:rPr>
                <w:b/>
              </w:rPr>
              <w:t>0,3 га.</w:t>
            </w:r>
          </w:p>
          <w:p w:rsidR="00496A3E" w:rsidRPr="0005625C" w:rsidRDefault="00496A3E" w:rsidP="009850AA">
            <w:pPr>
              <w:numPr>
                <w:ilvl w:val="0"/>
                <w:numId w:val="60"/>
              </w:numPr>
              <w:jc w:val="both"/>
            </w:pPr>
            <w:r w:rsidRPr="0005625C">
              <w:t xml:space="preserve">Максимальный процент застройки – </w:t>
            </w:r>
            <w:r w:rsidRPr="0005625C">
              <w:rPr>
                <w:b/>
              </w:rPr>
              <w:t>80 %</w:t>
            </w:r>
            <w:r w:rsidRPr="0005625C">
              <w:t>.</w:t>
            </w:r>
          </w:p>
          <w:p w:rsidR="00496A3E" w:rsidRPr="0005625C" w:rsidRDefault="00496A3E" w:rsidP="009850AA">
            <w:pPr>
              <w:numPr>
                <w:ilvl w:val="0"/>
                <w:numId w:val="60"/>
              </w:numPr>
              <w:jc w:val="both"/>
            </w:pPr>
            <w:r w:rsidRPr="0005625C">
              <w:t xml:space="preserve">Максимальное количество этажей – </w:t>
            </w:r>
            <w:r w:rsidRPr="0005625C">
              <w:rPr>
                <w:b/>
              </w:rPr>
              <w:t>2</w:t>
            </w:r>
            <w:r w:rsidRPr="0005625C">
              <w:t>.</w:t>
            </w:r>
          </w:p>
        </w:tc>
      </w:tr>
      <w:tr w:rsidR="00496A3E" w:rsidRPr="0005625C" w:rsidTr="00BD26CC">
        <w:trPr>
          <w:trHeight w:val="576"/>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Социальное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tabs>
                <w:tab w:val="left" w:pos="288"/>
              </w:tabs>
              <w:jc w:val="center"/>
            </w:pPr>
            <w:r w:rsidRPr="0005625C">
              <w:t>3.2</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6"/>
              </w:numPr>
              <w:tabs>
                <w:tab w:val="left" w:pos="288"/>
              </w:tabs>
              <w:jc w:val="both"/>
            </w:pPr>
            <w:r w:rsidRPr="0005625C">
              <w:t>Размеры земельных участков определяются заданием на проектирование.</w:t>
            </w:r>
          </w:p>
          <w:p w:rsidR="00496A3E" w:rsidRPr="0005625C" w:rsidRDefault="00496A3E" w:rsidP="009850AA">
            <w:pPr>
              <w:numPr>
                <w:ilvl w:val="0"/>
                <w:numId w:val="36"/>
              </w:numPr>
              <w:tabs>
                <w:tab w:val="left" w:pos="288"/>
              </w:tabs>
              <w:jc w:val="both"/>
            </w:pPr>
            <w:r w:rsidRPr="0005625C">
              <w:t xml:space="preserve">Максимальный процент застройки – </w:t>
            </w:r>
            <w:r w:rsidRPr="0005625C">
              <w:rPr>
                <w:b/>
              </w:rPr>
              <w:t>80%.</w:t>
            </w:r>
          </w:p>
        </w:tc>
      </w:tr>
      <w:tr w:rsidR="00496A3E" w:rsidRPr="0005625C" w:rsidTr="00BD26CC">
        <w:trPr>
          <w:trHeight w:val="422"/>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496A3E" w:rsidRPr="0005625C" w:rsidRDefault="00496A3E" w:rsidP="00496A3E">
            <w:r w:rsidRPr="0005625C">
              <w:t xml:space="preserve">Банковская и страховая деятельность </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jc w:val="center"/>
            </w:pPr>
            <w:r w:rsidRPr="0005625C">
              <w:t>4.5</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4"/>
              </w:numPr>
              <w:tabs>
                <w:tab w:val="left" w:pos="288"/>
              </w:tabs>
              <w:jc w:val="both"/>
            </w:pPr>
            <w:r w:rsidRPr="0005625C">
              <w:t xml:space="preserve">Минимальный размер земельных участков – </w:t>
            </w:r>
            <w:r w:rsidRPr="0005625C">
              <w:rPr>
                <w:b/>
              </w:rPr>
              <w:t>0,05 га.</w:t>
            </w:r>
          </w:p>
          <w:p w:rsidR="00496A3E" w:rsidRPr="0005625C" w:rsidRDefault="00496A3E" w:rsidP="009850AA">
            <w:pPr>
              <w:numPr>
                <w:ilvl w:val="0"/>
                <w:numId w:val="34"/>
              </w:numPr>
              <w:tabs>
                <w:tab w:val="left" w:pos="288"/>
              </w:tabs>
              <w:jc w:val="both"/>
            </w:pPr>
            <w:r w:rsidRPr="0005625C">
              <w:t>Максимальный размер земельных участков</w:t>
            </w:r>
            <w:r w:rsidRPr="0005625C">
              <w:rPr>
                <w:b/>
              </w:rPr>
              <w:t xml:space="preserve"> – 0,4 га.</w:t>
            </w:r>
          </w:p>
          <w:p w:rsidR="00496A3E" w:rsidRPr="0005625C" w:rsidRDefault="00496A3E" w:rsidP="009850AA">
            <w:pPr>
              <w:numPr>
                <w:ilvl w:val="0"/>
                <w:numId w:val="34"/>
              </w:numPr>
              <w:tabs>
                <w:tab w:val="left" w:pos="288"/>
              </w:tabs>
              <w:jc w:val="both"/>
            </w:pPr>
            <w:r w:rsidRPr="0005625C">
              <w:t xml:space="preserve">Максимальный процент застройки – </w:t>
            </w:r>
            <w:r w:rsidRPr="0005625C">
              <w:rPr>
                <w:b/>
              </w:rPr>
              <w:t>80 %</w:t>
            </w:r>
          </w:p>
        </w:tc>
      </w:tr>
      <w:tr w:rsidR="00496A3E" w:rsidRPr="0005625C" w:rsidTr="00BD26CC">
        <w:trPr>
          <w:trHeight w:val="287"/>
        </w:trPr>
        <w:tc>
          <w:tcPr>
            <w:tcW w:w="779"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Культурное развитие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tabs>
                <w:tab w:val="left" w:pos="288"/>
              </w:tabs>
              <w:jc w:val="center"/>
            </w:pPr>
            <w:r w:rsidRPr="0005625C">
              <w:t>3.6</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5"/>
              </w:numPr>
              <w:tabs>
                <w:tab w:val="left" w:pos="288"/>
              </w:tabs>
              <w:jc w:val="both"/>
            </w:pPr>
            <w:r w:rsidRPr="0005625C">
              <w:t>Размеры земельных участков определяются заданием на проектирование.</w:t>
            </w:r>
          </w:p>
          <w:p w:rsidR="00496A3E" w:rsidRPr="0005625C" w:rsidRDefault="00496A3E" w:rsidP="009850AA">
            <w:pPr>
              <w:numPr>
                <w:ilvl w:val="0"/>
                <w:numId w:val="35"/>
              </w:numPr>
              <w:tabs>
                <w:tab w:val="left" w:pos="288"/>
              </w:tabs>
              <w:jc w:val="both"/>
            </w:pPr>
            <w:r w:rsidRPr="0005625C">
              <w:t xml:space="preserve">Максимальный процент застройки – </w:t>
            </w:r>
            <w:r w:rsidRPr="0005625C">
              <w:rPr>
                <w:b/>
              </w:rPr>
              <w:t>80%</w:t>
            </w:r>
            <w:r w:rsidRPr="0005625C">
              <w:t>.</w:t>
            </w:r>
          </w:p>
        </w:tc>
      </w:tr>
      <w:tr w:rsidR="00496A3E" w:rsidRPr="0005625C" w:rsidTr="00BD26CC">
        <w:trPr>
          <w:trHeight w:val="20"/>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Спорт</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jc w:val="center"/>
            </w:pPr>
            <w:r w:rsidRPr="0005625C">
              <w:t>5.1</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42"/>
              </w:numPr>
              <w:jc w:val="both"/>
            </w:pPr>
            <w:r w:rsidRPr="0005625C">
              <w:t>Р</w:t>
            </w:r>
            <w:r w:rsidRPr="0005625C">
              <w:rPr>
                <w:lang w:eastAsia="en-US"/>
              </w:rPr>
              <w:t>азмер</w:t>
            </w:r>
            <w:r w:rsidRPr="0005625C">
              <w:t>ы земельных участков определяются заданием на проектирование.</w:t>
            </w:r>
          </w:p>
          <w:p w:rsidR="00496A3E" w:rsidRPr="0005625C" w:rsidRDefault="00496A3E" w:rsidP="009850AA">
            <w:pPr>
              <w:pStyle w:val="af1"/>
              <w:numPr>
                <w:ilvl w:val="0"/>
                <w:numId w:val="42"/>
              </w:numPr>
              <w:tabs>
                <w:tab w:val="left" w:pos="317"/>
              </w:tabs>
              <w:spacing w:after="0" w:line="240" w:lineRule="auto"/>
              <w:contextualSpacing w:val="0"/>
              <w:jc w:val="both"/>
              <w:rPr>
                <w:rFonts w:ascii="Times New Roman" w:hAnsi="Times New Roman"/>
                <w:sz w:val="24"/>
                <w:szCs w:val="24"/>
              </w:rPr>
            </w:pPr>
            <w:r w:rsidRPr="0005625C">
              <w:rPr>
                <w:rFonts w:ascii="Times New Roman" w:hAnsi="Times New Roman"/>
                <w:sz w:val="24"/>
                <w:szCs w:val="24"/>
              </w:rPr>
              <w:t xml:space="preserve">Максимальный процент застройки – </w:t>
            </w:r>
            <w:r w:rsidRPr="0005625C">
              <w:rPr>
                <w:rFonts w:ascii="Times New Roman" w:hAnsi="Times New Roman"/>
                <w:b/>
                <w:sz w:val="24"/>
                <w:szCs w:val="24"/>
              </w:rPr>
              <w:t>80 %.</w:t>
            </w:r>
          </w:p>
        </w:tc>
      </w:tr>
      <w:tr w:rsidR="00496A3E" w:rsidRPr="0005625C" w:rsidTr="00496A3E">
        <w:trPr>
          <w:trHeight w:val="1104"/>
        </w:trPr>
        <w:tc>
          <w:tcPr>
            <w:tcW w:w="779" w:type="dxa"/>
            <w:tcBorders>
              <w:top w:val="single" w:sz="4" w:space="0" w:color="auto"/>
              <w:left w:val="single" w:sz="4" w:space="0" w:color="auto"/>
              <w:right w:val="single" w:sz="4" w:space="0" w:color="auto"/>
            </w:tcBorders>
          </w:tcPr>
          <w:p w:rsidR="00496A3E" w:rsidRPr="0005625C" w:rsidRDefault="00496A3E" w:rsidP="009850AA">
            <w:pPr>
              <w:pStyle w:val="af1"/>
              <w:numPr>
                <w:ilvl w:val="0"/>
                <w:numId w:val="32"/>
              </w:numPr>
              <w:spacing w:after="0"/>
            </w:pPr>
          </w:p>
        </w:tc>
        <w:tc>
          <w:tcPr>
            <w:tcW w:w="3721" w:type="dxa"/>
            <w:tcBorders>
              <w:top w:val="single" w:sz="4" w:space="0" w:color="auto"/>
              <w:left w:val="single" w:sz="4" w:space="0" w:color="auto"/>
              <w:right w:val="single" w:sz="4" w:space="0" w:color="auto"/>
            </w:tcBorders>
          </w:tcPr>
          <w:p w:rsidR="00496A3E" w:rsidRPr="0005625C" w:rsidRDefault="00496A3E" w:rsidP="00496A3E">
            <w:r w:rsidRPr="0005625C">
              <w:t>Обеспечение деятельности в области гидрометеорологии и смежных с ней областях</w:t>
            </w:r>
          </w:p>
        </w:tc>
        <w:tc>
          <w:tcPr>
            <w:tcW w:w="2551" w:type="dxa"/>
            <w:tcBorders>
              <w:top w:val="single" w:sz="4" w:space="0" w:color="auto"/>
              <w:left w:val="single" w:sz="4" w:space="0" w:color="auto"/>
              <w:right w:val="single" w:sz="4" w:space="0" w:color="auto"/>
            </w:tcBorders>
          </w:tcPr>
          <w:p w:rsidR="00496A3E" w:rsidRPr="0005625C" w:rsidRDefault="00496A3E" w:rsidP="00496A3E">
            <w:pPr>
              <w:jc w:val="center"/>
              <w:rPr>
                <w:rFonts w:eastAsiaTheme="minorEastAsia"/>
              </w:rPr>
            </w:pPr>
            <w:r w:rsidRPr="0005625C">
              <w:t>3.9.1</w:t>
            </w:r>
          </w:p>
        </w:tc>
        <w:tc>
          <w:tcPr>
            <w:tcW w:w="8505" w:type="dxa"/>
            <w:tcBorders>
              <w:top w:val="single" w:sz="4" w:space="0" w:color="auto"/>
              <w:left w:val="single" w:sz="4" w:space="0" w:color="auto"/>
              <w:right w:val="single" w:sz="4" w:space="0" w:color="auto"/>
            </w:tcBorders>
          </w:tcPr>
          <w:p w:rsidR="00496A3E" w:rsidRPr="0005625C" w:rsidRDefault="00496A3E" w:rsidP="009850AA">
            <w:pPr>
              <w:pStyle w:val="af1"/>
              <w:numPr>
                <w:ilvl w:val="0"/>
                <w:numId w:val="58"/>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нормативами градостроительного проектирования.</w:t>
            </w:r>
          </w:p>
        </w:tc>
      </w:tr>
      <w:tr w:rsidR="00496A3E" w:rsidRPr="0005625C" w:rsidTr="00BD26CC">
        <w:trPr>
          <w:trHeight w:val="20"/>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Общественное питание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ind w:left="34" w:hanging="34"/>
              <w:jc w:val="center"/>
            </w:pPr>
            <w:r w:rsidRPr="0005625C">
              <w:t>4.6</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47"/>
              </w:numPr>
              <w:jc w:val="both"/>
            </w:pPr>
            <w:r w:rsidRPr="0005625C">
              <w:rPr>
                <w:rFonts w:eastAsiaTheme="minorEastAsia"/>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нормативами градостроительного проектирования.</w:t>
            </w:r>
          </w:p>
          <w:p w:rsidR="00496A3E" w:rsidRPr="0005625C" w:rsidRDefault="00496A3E" w:rsidP="009850AA">
            <w:pPr>
              <w:numPr>
                <w:ilvl w:val="0"/>
                <w:numId w:val="47"/>
              </w:numPr>
              <w:jc w:val="both"/>
            </w:pPr>
            <w:r w:rsidRPr="0005625C">
              <w:t xml:space="preserve">Максимальный процент застройки – </w:t>
            </w:r>
            <w:r w:rsidRPr="0005625C">
              <w:rPr>
                <w:b/>
              </w:rPr>
              <w:t>80 %.</w:t>
            </w:r>
          </w:p>
        </w:tc>
      </w:tr>
      <w:tr w:rsidR="00496A3E" w:rsidRPr="0005625C" w:rsidTr="00BD26CC">
        <w:trPr>
          <w:trHeight w:val="20"/>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pPr>
              <w:contextualSpacing/>
            </w:pPr>
            <w:r w:rsidRPr="0005625C">
              <w:t>Магазины</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ind w:left="34" w:hanging="34"/>
              <w:jc w:val="center"/>
            </w:pPr>
            <w:r w:rsidRPr="0005625C">
              <w:t>4.4</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41"/>
              </w:numPr>
              <w:tabs>
                <w:tab w:val="left" w:pos="317"/>
              </w:tabs>
              <w:ind w:left="317" w:hanging="283"/>
              <w:jc w:val="both"/>
              <w:rPr>
                <w:b/>
              </w:rPr>
            </w:pPr>
            <w:r w:rsidRPr="0005625C">
              <w:rPr>
                <w:rFonts w:eastAsiaTheme="minorEastAsia"/>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нормативами градостроительного проектирования.</w:t>
            </w:r>
          </w:p>
          <w:p w:rsidR="00496A3E" w:rsidRPr="0005625C" w:rsidRDefault="00496A3E" w:rsidP="009850AA">
            <w:pPr>
              <w:numPr>
                <w:ilvl w:val="0"/>
                <w:numId w:val="41"/>
              </w:numPr>
              <w:tabs>
                <w:tab w:val="left" w:pos="317"/>
              </w:tabs>
              <w:ind w:left="317" w:hanging="283"/>
              <w:jc w:val="both"/>
            </w:pPr>
            <w:r w:rsidRPr="0005625C">
              <w:t xml:space="preserve">Максимальный процент застройки земельных участков объектов розничной торговли – </w:t>
            </w:r>
            <w:r w:rsidRPr="0005625C">
              <w:rPr>
                <w:b/>
              </w:rPr>
              <w:t>80 %.</w:t>
            </w:r>
          </w:p>
        </w:tc>
      </w:tr>
      <w:tr w:rsidR="00496A3E" w:rsidRPr="0005625C" w:rsidTr="00BD26CC">
        <w:trPr>
          <w:trHeight w:val="20"/>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Рынки</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widowControl w:val="0"/>
              <w:tabs>
                <w:tab w:val="left" w:pos="317"/>
              </w:tabs>
              <w:jc w:val="center"/>
            </w:pPr>
            <w:r w:rsidRPr="0005625C">
              <w:t>4.3</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widowControl w:val="0"/>
              <w:numPr>
                <w:ilvl w:val="0"/>
                <w:numId w:val="37"/>
              </w:numPr>
              <w:tabs>
                <w:tab w:val="left" w:pos="317"/>
              </w:tabs>
              <w:ind w:left="317" w:hanging="283"/>
              <w:jc w:val="both"/>
            </w:pPr>
            <w:r w:rsidRPr="0005625C">
              <w:t xml:space="preserve">Размеры земельных участков розничного рынка (комплекса) следует принимать в зависимости от вместимости – </w:t>
            </w:r>
            <w:r w:rsidRPr="0005625C">
              <w:rPr>
                <w:b/>
              </w:rPr>
              <w:t xml:space="preserve">7 до </w:t>
            </w:r>
            <w:smartTag w:uri="urn:schemas-microsoft-com:office:smarttags" w:element="metricconverter">
              <w:smartTagPr>
                <w:attr w:name="ProductID" w:val="14 м2"/>
              </w:smartTagPr>
              <w:r w:rsidRPr="0005625C">
                <w:rPr>
                  <w:b/>
                </w:rPr>
                <w:t>14 м</w:t>
              </w:r>
              <w:r w:rsidRPr="0005625C">
                <w:rPr>
                  <w:b/>
                  <w:vertAlign w:val="superscript"/>
                </w:rPr>
                <w:t>2</w:t>
              </w:r>
            </w:smartTag>
            <w:r w:rsidRPr="0005625C">
              <w:rPr>
                <w:b/>
              </w:rPr>
              <w:t xml:space="preserve"> на </w:t>
            </w:r>
            <w:smartTag w:uri="urn:schemas-microsoft-com:office:smarttags" w:element="metricconverter">
              <w:smartTagPr>
                <w:attr w:name="ProductID" w:val="1 м2"/>
              </w:smartTagPr>
              <w:r w:rsidRPr="0005625C">
                <w:rPr>
                  <w:b/>
                </w:rPr>
                <w:t>1 м</w:t>
              </w:r>
              <w:r w:rsidRPr="0005625C">
                <w:rPr>
                  <w:b/>
                  <w:vertAlign w:val="superscript"/>
                </w:rPr>
                <w:t>2</w:t>
              </w:r>
            </w:smartTag>
            <w:r w:rsidRPr="0005625C">
              <w:t xml:space="preserve"> торговой площади.</w:t>
            </w:r>
          </w:p>
          <w:p w:rsidR="00496A3E" w:rsidRPr="0005625C" w:rsidRDefault="00496A3E" w:rsidP="009850AA">
            <w:pPr>
              <w:widowControl w:val="0"/>
              <w:numPr>
                <w:ilvl w:val="0"/>
                <w:numId w:val="37"/>
              </w:numPr>
              <w:tabs>
                <w:tab w:val="left" w:pos="317"/>
              </w:tabs>
              <w:ind w:left="317" w:hanging="283"/>
              <w:jc w:val="both"/>
            </w:pPr>
            <w:r w:rsidRPr="0005625C">
              <w:rPr>
                <w:spacing w:val="-2"/>
              </w:rPr>
              <w:t>С учетом обеспечения возможности рационального использования территории</w:t>
            </w:r>
            <w:r w:rsidRPr="0005625C">
              <w:t xml:space="preserve"> предельную торговую площадь рынка следует проектировать из расчета </w:t>
            </w:r>
            <w:smartTag w:uri="urn:schemas-microsoft-com:office:smarttags" w:element="metricconverter">
              <w:smartTagPr>
                <w:attr w:name="ProductID" w:val="24 м2"/>
              </w:smartTagPr>
              <w:r w:rsidRPr="0005625C">
                <w:rPr>
                  <w:b/>
                </w:rPr>
                <w:t>24 м</w:t>
              </w:r>
              <w:r w:rsidRPr="0005625C">
                <w:rPr>
                  <w:b/>
                  <w:vertAlign w:val="superscript"/>
                </w:rPr>
                <w:t>2</w:t>
              </w:r>
            </w:smartTag>
            <w:r w:rsidRPr="0005625C">
              <w:t xml:space="preserve"> торговой площади на 1000 жителей. </w:t>
            </w:r>
          </w:p>
          <w:p w:rsidR="00496A3E" w:rsidRPr="0005625C" w:rsidRDefault="00496A3E" w:rsidP="009850AA">
            <w:pPr>
              <w:widowControl w:val="0"/>
              <w:numPr>
                <w:ilvl w:val="0"/>
                <w:numId w:val="37"/>
              </w:numPr>
              <w:tabs>
                <w:tab w:val="left" w:pos="317"/>
              </w:tabs>
              <w:ind w:left="317" w:hanging="283"/>
              <w:jc w:val="both"/>
            </w:pPr>
            <w:r w:rsidRPr="0005625C">
              <w:t xml:space="preserve">Для граждан допускается организация сезонной торговли с лотков при </w:t>
            </w:r>
            <w:r w:rsidRPr="0005625C">
              <w:lastRenderedPageBreak/>
              <w:t xml:space="preserve">обеспечении площади торгового места </w:t>
            </w:r>
            <w:r w:rsidRPr="0005625C">
              <w:rPr>
                <w:b/>
              </w:rPr>
              <w:t xml:space="preserve">не менее </w:t>
            </w:r>
            <w:smartTag w:uri="urn:schemas-microsoft-com:office:smarttags" w:element="metricconverter">
              <w:smartTagPr>
                <w:attr w:name="ProductID" w:val="1,5 м2"/>
              </w:smartTagPr>
              <w:r w:rsidRPr="0005625C">
                <w:rPr>
                  <w:b/>
                </w:rPr>
                <w:t>1,5 м</w:t>
              </w:r>
              <w:r w:rsidRPr="0005625C">
                <w:rPr>
                  <w:b/>
                  <w:vertAlign w:val="superscript"/>
                </w:rPr>
                <w:t>2</w:t>
              </w:r>
            </w:smartTag>
            <w:r w:rsidRPr="0005625C">
              <w:t>.</w:t>
            </w:r>
          </w:p>
          <w:p w:rsidR="00496A3E" w:rsidRPr="0005625C" w:rsidRDefault="00496A3E" w:rsidP="009850AA">
            <w:pPr>
              <w:widowControl w:val="0"/>
              <w:numPr>
                <w:ilvl w:val="0"/>
                <w:numId w:val="37"/>
              </w:numPr>
              <w:tabs>
                <w:tab w:val="left" w:pos="317"/>
              </w:tabs>
              <w:ind w:left="317" w:hanging="283"/>
              <w:jc w:val="both"/>
            </w:pPr>
            <w:r w:rsidRPr="0005625C">
              <w:t>Торговые места могут проектироваться в крытом розничном рынке (здании, сооружении), а также на открытой площадке территории розничного рынка.</w:t>
            </w:r>
          </w:p>
          <w:p w:rsidR="00496A3E" w:rsidRPr="0005625C" w:rsidRDefault="00496A3E" w:rsidP="009850AA">
            <w:pPr>
              <w:widowControl w:val="0"/>
              <w:numPr>
                <w:ilvl w:val="0"/>
                <w:numId w:val="37"/>
              </w:numPr>
              <w:tabs>
                <w:tab w:val="left" w:pos="317"/>
              </w:tabs>
              <w:ind w:left="317" w:hanging="283"/>
              <w:jc w:val="both"/>
            </w:pPr>
            <w:r w:rsidRPr="0005625C">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05625C">
              <w:rPr>
                <w:b/>
              </w:rPr>
              <w:t>не менее 50 %</w:t>
            </w:r>
            <w:r w:rsidRPr="0005625C">
              <w:t xml:space="preserve"> от общего количества торговых мест.</w:t>
            </w:r>
          </w:p>
          <w:p w:rsidR="00496A3E" w:rsidRPr="0005625C" w:rsidRDefault="00496A3E" w:rsidP="009850AA">
            <w:pPr>
              <w:widowControl w:val="0"/>
              <w:numPr>
                <w:ilvl w:val="0"/>
                <w:numId w:val="37"/>
              </w:numPr>
              <w:tabs>
                <w:tab w:val="left" w:pos="317"/>
              </w:tabs>
              <w:ind w:left="317" w:hanging="283"/>
              <w:jc w:val="both"/>
            </w:pPr>
            <w:r w:rsidRPr="0005625C">
              <w:t xml:space="preserve"> Рекомендуется обеспечивать минимальную плотность застройки территории розничных рынков </w:t>
            </w:r>
            <w:r w:rsidRPr="0005625C">
              <w:rPr>
                <w:b/>
              </w:rPr>
              <w:t>не менее 50 %.</w:t>
            </w:r>
          </w:p>
          <w:p w:rsidR="00496A3E" w:rsidRPr="0005625C" w:rsidRDefault="00496A3E" w:rsidP="009850AA">
            <w:pPr>
              <w:widowControl w:val="0"/>
              <w:numPr>
                <w:ilvl w:val="0"/>
                <w:numId w:val="37"/>
              </w:numPr>
              <w:tabs>
                <w:tab w:val="left" w:pos="317"/>
              </w:tabs>
              <w:ind w:left="317" w:hanging="283"/>
              <w:jc w:val="both"/>
            </w:pPr>
            <w:r w:rsidRPr="0005625C">
              <w:rPr>
                <w:spacing w:val="-2"/>
              </w:rPr>
              <w:t>Рынки должны быть обеспечены стоянками для временного хранения</w:t>
            </w:r>
            <w:r w:rsidRPr="0005625C">
              <w:t xml:space="preserve"> (парковки) автомобилей обслуживающего персонала и посетителей.</w:t>
            </w:r>
          </w:p>
        </w:tc>
      </w:tr>
      <w:tr w:rsidR="00496A3E" w:rsidRPr="0005625C" w:rsidTr="00BD26CC">
        <w:trPr>
          <w:trHeight w:val="1100"/>
        </w:trPr>
        <w:tc>
          <w:tcPr>
            <w:tcW w:w="779"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Бытовое обслуживание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jc w:val="center"/>
            </w:pPr>
            <w:r w:rsidRPr="0005625C">
              <w:t>3.3</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46"/>
              </w:numPr>
              <w:jc w:val="both"/>
            </w:pPr>
            <w:r w:rsidRPr="0005625C">
              <w:t xml:space="preserve">Размеры земельных участков объектов бытового и коммунального обслуживания населения мощностью 10-50 рабочих мест в соответствии с нормативами градостроительного проектирования - </w:t>
            </w:r>
            <w:r w:rsidRPr="0005625C">
              <w:rPr>
                <w:b/>
              </w:rPr>
              <w:t>0,1-0,2 га</w:t>
            </w:r>
            <w:r w:rsidRPr="0005625C">
              <w:t xml:space="preserve"> на 10 рабочих мест предприятий.</w:t>
            </w:r>
          </w:p>
          <w:p w:rsidR="00496A3E" w:rsidRPr="0005625C" w:rsidRDefault="00496A3E" w:rsidP="009850AA">
            <w:pPr>
              <w:numPr>
                <w:ilvl w:val="0"/>
                <w:numId w:val="46"/>
              </w:numPr>
              <w:jc w:val="both"/>
            </w:pPr>
            <w:r w:rsidRPr="0005625C">
              <w:t xml:space="preserve">Максимальный процент застройки – </w:t>
            </w:r>
            <w:r w:rsidRPr="0005625C">
              <w:rPr>
                <w:b/>
              </w:rPr>
              <w:t>80 %.</w:t>
            </w:r>
          </w:p>
        </w:tc>
      </w:tr>
      <w:tr w:rsidR="00496A3E" w:rsidRPr="0005625C" w:rsidTr="00BD26CC">
        <w:trPr>
          <w:trHeight w:val="471"/>
        </w:trPr>
        <w:tc>
          <w:tcPr>
            <w:tcW w:w="779"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Деловое управление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widowControl w:val="0"/>
              <w:tabs>
                <w:tab w:val="left" w:pos="147"/>
                <w:tab w:val="left" w:pos="288"/>
              </w:tabs>
              <w:spacing w:line="239" w:lineRule="auto"/>
              <w:jc w:val="center"/>
            </w:pPr>
            <w:r w:rsidRPr="0005625C">
              <w:t>4.1</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48"/>
              </w:numPr>
              <w:tabs>
                <w:tab w:val="left" w:pos="288"/>
              </w:tabs>
              <w:jc w:val="both"/>
            </w:pPr>
            <w:r w:rsidRPr="0005625C">
              <w:t>Размеры земельных участков определяются заданием на проектирование.</w:t>
            </w:r>
          </w:p>
          <w:p w:rsidR="00496A3E" w:rsidRPr="0005625C" w:rsidRDefault="00496A3E" w:rsidP="009850AA">
            <w:pPr>
              <w:numPr>
                <w:ilvl w:val="0"/>
                <w:numId w:val="48"/>
              </w:numPr>
              <w:tabs>
                <w:tab w:val="left" w:pos="288"/>
              </w:tabs>
              <w:jc w:val="both"/>
            </w:pPr>
            <w:r w:rsidRPr="0005625C">
              <w:rPr>
                <w:bCs/>
              </w:rPr>
              <w:t xml:space="preserve">Максимальный процент застройки – </w:t>
            </w:r>
            <w:r w:rsidRPr="0005625C">
              <w:rPr>
                <w:b/>
                <w:bCs/>
              </w:rPr>
              <w:t>80%</w:t>
            </w:r>
            <w:r w:rsidRPr="0005625C">
              <w:rPr>
                <w:bCs/>
              </w:rPr>
              <w:t>.</w:t>
            </w:r>
          </w:p>
        </w:tc>
      </w:tr>
      <w:tr w:rsidR="00496A3E" w:rsidRPr="0005625C" w:rsidTr="00BD26CC">
        <w:trPr>
          <w:trHeight w:val="20"/>
        </w:trPr>
        <w:tc>
          <w:tcPr>
            <w:tcW w:w="779"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Гостиничное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widowControl w:val="0"/>
              <w:tabs>
                <w:tab w:val="left" w:pos="288"/>
                <w:tab w:val="left" w:pos="317"/>
              </w:tabs>
              <w:jc w:val="center"/>
            </w:pPr>
            <w:r w:rsidRPr="0005625C">
              <w:t>4.7</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widowControl w:val="0"/>
              <w:numPr>
                <w:ilvl w:val="0"/>
                <w:numId w:val="44"/>
              </w:numPr>
              <w:tabs>
                <w:tab w:val="left" w:pos="288"/>
                <w:tab w:val="left" w:pos="317"/>
              </w:tabs>
              <w:ind w:left="317" w:hanging="317"/>
              <w:jc w:val="both"/>
            </w:pPr>
            <w:r w:rsidRPr="0005625C">
              <w:t xml:space="preserve">Размеры земельных участков гостиниц при числе мест от 25 до 100 в соответствии с нормативами градостроительного проектирования – </w:t>
            </w:r>
            <w:r w:rsidRPr="0005625C">
              <w:rPr>
                <w:b/>
              </w:rPr>
              <w:t>55 м</w:t>
            </w:r>
            <w:r w:rsidRPr="0005625C">
              <w:rPr>
                <w:b/>
                <w:vertAlign w:val="superscript"/>
              </w:rPr>
              <w:t>2</w:t>
            </w:r>
            <w:r w:rsidRPr="0005625C">
              <w:rPr>
                <w:b/>
              </w:rPr>
              <w:t xml:space="preserve"> на 1 место</w:t>
            </w:r>
            <w:r w:rsidRPr="0005625C">
              <w:t xml:space="preserve">. </w:t>
            </w:r>
            <w:r w:rsidRPr="0005625C">
              <w:rPr>
                <w:vertAlign w:val="superscript"/>
              </w:rPr>
              <w:t xml:space="preserve"> </w:t>
            </w:r>
          </w:p>
          <w:p w:rsidR="00496A3E" w:rsidRPr="0005625C" w:rsidRDefault="00496A3E" w:rsidP="009850AA">
            <w:pPr>
              <w:numPr>
                <w:ilvl w:val="0"/>
                <w:numId w:val="44"/>
              </w:numPr>
              <w:tabs>
                <w:tab w:val="left" w:pos="317"/>
              </w:tabs>
              <w:ind w:left="346"/>
              <w:jc w:val="both"/>
            </w:pPr>
            <w:r w:rsidRPr="0005625C">
              <w:t xml:space="preserve">Максимальный процент застройки – </w:t>
            </w:r>
            <w:r w:rsidRPr="0005625C">
              <w:rPr>
                <w:b/>
              </w:rPr>
              <w:t>80%.</w:t>
            </w:r>
          </w:p>
          <w:p w:rsidR="00496A3E" w:rsidRPr="0005625C" w:rsidRDefault="00496A3E" w:rsidP="009850AA">
            <w:pPr>
              <w:numPr>
                <w:ilvl w:val="0"/>
                <w:numId w:val="44"/>
              </w:numPr>
              <w:tabs>
                <w:tab w:val="left" w:pos="317"/>
              </w:tabs>
              <w:ind w:left="204" w:hanging="204"/>
              <w:jc w:val="both"/>
            </w:pPr>
            <w:r w:rsidRPr="0005625C">
              <w:t xml:space="preserve">Максимальное количество этажей – </w:t>
            </w:r>
            <w:r w:rsidRPr="0005625C">
              <w:rPr>
                <w:b/>
              </w:rPr>
              <w:t>3.</w:t>
            </w:r>
          </w:p>
        </w:tc>
      </w:tr>
      <w:tr w:rsidR="00496A3E" w:rsidRPr="0005625C" w:rsidTr="00BD26CC">
        <w:trPr>
          <w:trHeight w:val="519"/>
        </w:trPr>
        <w:tc>
          <w:tcPr>
            <w:tcW w:w="779"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pPr>
              <w:contextualSpacing/>
            </w:pPr>
            <w:r w:rsidRPr="0005625C">
              <w:t>Коммунальное обслуживание</w:t>
            </w:r>
          </w:p>
        </w:tc>
        <w:tc>
          <w:tcPr>
            <w:tcW w:w="2551" w:type="dxa"/>
            <w:tcBorders>
              <w:top w:val="single" w:sz="4" w:space="0" w:color="auto"/>
              <w:left w:val="single" w:sz="4" w:space="0" w:color="auto"/>
              <w:right w:val="single" w:sz="4" w:space="0" w:color="auto"/>
            </w:tcBorders>
          </w:tcPr>
          <w:p w:rsidR="00496A3E" w:rsidRPr="0005625C" w:rsidRDefault="00496A3E" w:rsidP="00496A3E">
            <w:pPr>
              <w:jc w:val="center"/>
            </w:pPr>
            <w:r w:rsidRPr="0005625C">
              <w:t>3.1</w:t>
            </w:r>
          </w:p>
        </w:tc>
        <w:tc>
          <w:tcPr>
            <w:tcW w:w="8505" w:type="dxa"/>
            <w:vMerge w:val="restart"/>
            <w:tcBorders>
              <w:top w:val="single" w:sz="4" w:space="0" w:color="auto"/>
              <w:left w:val="single" w:sz="4" w:space="0" w:color="auto"/>
              <w:right w:val="single" w:sz="4" w:space="0" w:color="auto"/>
            </w:tcBorders>
            <w:hideMark/>
          </w:tcPr>
          <w:p w:rsidR="00496A3E" w:rsidRPr="0005625C" w:rsidRDefault="00496A3E" w:rsidP="009850AA">
            <w:pPr>
              <w:numPr>
                <w:ilvl w:val="0"/>
                <w:numId w:val="39"/>
              </w:numPr>
              <w:jc w:val="both"/>
            </w:pPr>
            <w:r w:rsidRPr="0005625C">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нормативами градостроительного проектирования.</w:t>
            </w:r>
          </w:p>
        </w:tc>
      </w:tr>
      <w:tr w:rsidR="00496A3E" w:rsidRPr="0005625C" w:rsidTr="00BD26CC">
        <w:trPr>
          <w:trHeight w:val="517"/>
        </w:trPr>
        <w:tc>
          <w:tcPr>
            <w:tcW w:w="779" w:type="dxa"/>
            <w:tcBorders>
              <w:top w:val="single" w:sz="4" w:space="0" w:color="auto"/>
              <w:left w:val="single" w:sz="4" w:space="0" w:color="auto"/>
              <w:bottom w:val="single" w:sz="4" w:space="0" w:color="auto"/>
              <w:right w:val="single" w:sz="4" w:space="0" w:color="auto"/>
            </w:tcBorders>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Обеспечение внутреннего правопорядка</w:t>
            </w:r>
          </w:p>
        </w:tc>
        <w:tc>
          <w:tcPr>
            <w:tcW w:w="2551" w:type="dxa"/>
            <w:tcBorders>
              <w:left w:val="single" w:sz="4" w:space="0" w:color="auto"/>
              <w:bottom w:val="single" w:sz="4" w:space="0" w:color="auto"/>
              <w:right w:val="single" w:sz="4" w:space="0" w:color="auto"/>
            </w:tcBorders>
          </w:tcPr>
          <w:p w:rsidR="00496A3E" w:rsidRPr="0005625C" w:rsidRDefault="00496A3E" w:rsidP="00496A3E">
            <w:pPr>
              <w:jc w:val="center"/>
            </w:pPr>
            <w:r w:rsidRPr="0005625C">
              <w:t>8.3</w:t>
            </w:r>
          </w:p>
        </w:tc>
        <w:tc>
          <w:tcPr>
            <w:tcW w:w="8505" w:type="dxa"/>
            <w:vMerge/>
            <w:tcBorders>
              <w:left w:val="single" w:sz="4" w:space="0" w:color="auto"/>
              <w:bottom w:val="single" w:sz="4" w:space="0" w:color="auto"/>
              <w:right w:val="single" w:sz="4" w:space="0" w:color="auto"/>
            </w:tcBorders>
            <w:hideMark/>
          </w:tcPr>
          <w:p w:rsidR="00496A3E" w:rsidRPr="0005625C" w:rsidRDefault="00496A3E" w:rsidP="009850AA">
            <w:pPr>
              <w:numPr>
                <w:ilvl w:val="0"/>
                <w:numId w:val="39"/>
              </w:numPr>
              <w:jc w:val="both"/>
            </w:pPr>
          </w:p>
        </w:tc>
      </w:tr>
      <w:tr w:rsidR="00496A3E" w:rsidRPr="0005625C" w:rsidTr="00BD26CC">
        <w:trPr>
          <w:trHeight w:val="453"/>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r w:rsidRPr="0005625C">
              <w:t>Земельные участки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widowControl w:val="0"/>
              <w:spacing w:line="238" w:lineRule="auto"/>
              <w:jc w:val="center"/>
            </w:pPr>
            <w:r w:rsidRPr="0005625C">
              <w:t>12.0</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widowControl w:val="0"/>
              <w:numPr>
                <w:ilvl w:val="0"/>
                <w:numId w:val="49"/>
              </w:numPr>
              <w:spacing w:line="238" w:lineRule="auto"/>
              <w:ind w:left="346" w:hanging="346"/>
              <w:jc w:val="both"/>
            </w:pPr>
            <w:r w:rsidRPr="0005625C">
              <w:t xml:space="preserve">Размеры земельных участков определяются заданием на проектирование. </w:t>
            </w:r>
          </w:p>
        </w:tc>
      </w:tr>
      <w:tr w:rsidR="00496A3E" w:rsidRPr="0005625C" w:rsidTr="00BD26CC">
        <w:trPr>
          <w:trHeight w:val="294"/>
        </w:trPr>
        <w:tc>
          <w:tcPr>
            <w:tcW w:w="779"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96A3E" w:rsidRPr="0005625C" w:rsidRDefault="00496A3E" w:rsidP="00496A3E">
            <w:pPr>
              <w:tabs>
                <w:tab w:val="left" w:pos="720"/>
              </w:tabs>
              <w:contextualSpacing/>
            </w:pPr>
            <w:r w:rsidRPr="0005625C">
              <w:t>Обслуживание автотранспорта</w:t>
            </w:r>
          </w:p>
        </w:tc>
        <w:tc>
          <w:tcPr>
            <w:tcW w:w="2551" w:type="dxa"/>
            <w:tcBorders>
              <w:top w:val="single" w:sz="4" w:space="0" w:color="auto"/>
              <w:left w:val="single" w:sz="4" w:space="0" w:color="auto"/>
              <w:bottom w:val="single" w:sz="4" w:space="0" w:color="auto"/>
              <w:right w:val="single" w:sz="4" w:space="0" w:color="auto"/>
            </w:tcBorders>
          </w:tcPr>
          <w:p w:rsidR="00496A3E" w:rsidRPr="0005625C" w:rsidRDefault="00496A3E" w:rsidP="00496A3E">
            <w:pPr>
              <w:jc w:val="center"/>
            </w:pPr>
            <w:r w:rsidRPr="0005625C">
              <w:t>4.9</w:t>
            </w:r>
          </w:p>
        </w:tc>
        <w:tc>
          <w:tcPr>
            <w:tcW w:w="8505" w:type="dxa"/>
            <w:tcBorders>
              <w:top w:val="single" w:sz="4" w:space="0" w:color="auto"/>
              <w:left w:val="single" w:sz="4" w:space="0" w:color="auto"/>
              <w:bottom w:val="single" w:sz="4" w:space="0" w:color="auto"/>
              <w:right w:val="single" w:sz="4" w:space="0" w:color="auto"/>
            </w:tcBorders>
            <w:hideMark/>
          </w:tcPr>
          <w:p w:rsidR="00496A3E" w:rsidRPr="0005625C" w:rsidRDefault="00496A3E" w:rsidP="009850AA">
            <w:pPr>
              <w:numPr>
                <w:ilvl w:val="0"/>
                <w:numId w:val="38"/>
              </w:numPr>
              <w:jc w:val="both"/>
            </w:pPr>
            <w:r w:rsidRPr="0005625C">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5625C">
                <w:rPr>
                  <w:b/>
                </w:rPr>
                <w:t>25 м</w:t>
              </w:r>
              <w:r w:rsidRPr="0005625C">
                <w:rPr>
                  <w:b/>
                  <w:vertAlign w:val="superscript"/>
                </w:rPr>
                <w:t>2</w:t>
              </w:r>
            </w:smartTag>
            <w:r w:rsidRPr="0005625C">
              <w:t xml:space="preserve">, в случае примыкания стоянки к проезжей части – </w:t>
            </w:r>
            <w:smartTag w:uri="urn:schemas-microsoft-com:office:smarttags" w:element="metricconverter">
              <w:smartTagPr>
                <w:attr w:name="ProductID" w:val="22,5 м"/>
              </w:smartTagPr>
              <w:r w:rsidRPr="0005625C">
                <w:rPr>
                  <w:b/>
                </w:rPr>
                <w:t>22,5 м</w:t>
              </w:r>
              <w:r w:rsidRPr="0005625C">
                <w:rPr>
                  <w:b/>
                  <w:vertAlign w:val="superscript"/>
                </w:rPr>
                <w:t>2</w:t>
              </w:r>
            </w:smartTag>
            <w:r w:rsidRPr="0005625C">
              <w:t>.</w:t>
            </w:r>
          </w:p>
          <w:p w:rsidR="00496A3E" w:rsidRPr="0005625C" w:rsidRDefault="00496A3E" w:rsidP="009850AA">
            <w:pPr>
              <w:numPr>
                <w:ilvl w:val="0"/>
                <w:numId w:val="38"/>
              </w:numPr>
              <w:jc w:val="both"/>
            </w:pPr>
            <w:r w:rsidRPr="0005625C">
              <w:t>Размеры земельных участков для многоэтажных автостоянок определяются в соответствии с нормативами градостроительного проектирования.</w:t>
            </w:r>
          </w:p>
          <w:p w:rsidR="00496A3E" w:rsidRPr="0005625C" w:rsidRDefault="00496A3E" w:rsidP="009850AA">
            <w:pPr>
              <w:pStyle w:val="af"/>
              <w:widowControl w:val="0"/>
              <w:numPr>
                <w:ilvl w:val="0"/>
                <w:numId w:val="38"/>
              </w:numPr>
              <w:spacing w:before="0" w:beforeAutospacing="0" w:after="0" w:afterAutospacing="0" w:line="239" w:lineRule="auto"/>
              <w:jc w:val="both"/>
              <w:rPr>
                <w:rFonts w:eastAsiaTheme="minorHAnsi"/>
              </w:rPr>
            </w:pPr>
            <w:r w:rsidRPr="0005625C">
              <w:rPr>
                <w:rFonts w:eastAsiaTheme="minorHAnsi"/>
              </w:rPr>
              <w:t xml:space="preserve">Максимальное количество этажей – </w:t>
            </w:r>
            <w:r w:rsidRPr="0005625C">
              <w:rPr>
                <w:rFonts w:eastAsiaTheme="minorHAnsi"/>
                <w:b/>
              </w:rPr>
              <w:t>3.</w:t>
            </w:r>
          </w:p>
          <w:p w:rsidR="00496A3E" w:rsidRPr="0005625C" w:rsidRDefault="00496A3E" w:rsidP="009850AA">
            <w:pPr>
              <w:numPr>
                <w:ilvl w:val="0"/>
                <w:numId w:val="38"/>
              </w:numPr>
              <w:jc w:val="both"/>
              <w:rPr>
                <w:color w:val="FF0000"/>
              </w:rPr>
            </w:pPr>
            <w:r w:rsidRPr="0005625C">
              <w:t xml:space="preserve">Особенности размещения, число </w:t>
            </w:r>
            <w:proofErr w:type="spellStart"/>
            <w:r w:rsidRPr="0005625C">
              <w:t>машино-мест</w:t>
            </w:r>
            <w:proofErr w:type="spellEnd"/>
            <w:r w:rsidRPr="0005625C">
              <w:t xml:space="preserve"> и прочие параметры определяются по заданию на проектировании и действующими техническими регламентами, нормативами градостроительного проектирования.</w:t>
            </w:r>
          </w:p>
        </w:tc>
      </w:tr>
      <w:tr w:rsidR="00946977" w:rsidRPr="0005625C" w:rsidTr="00BD26CC">
        <w:trPr>
          <w:trHeight w:val="294"/>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32"/>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pPr>
            <w:r w:rsidRPr="0005625C">
              <w:t>Выставочно-ярмарочная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jc w:val="center"/>
            </w:pPr>
            <w:r w:rsidRPr="0005625C">
              <w:t>4.10</w:t>
            </w:r>
          </w:p>
        </w:tc>
        <w:tc>
          <w:tcPr>
            <w:tcW w:w="8505"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282"/>
              </w:numPr>
              <w:jc w:val="both"/>
            </w:pPr>
            <w:r w:rsidRPr="0005625C">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нормативами градостроительного проектирования.</w:t>
            </w:r>
          </w:p>
        </w:tc>
      </w:tr>
      <w:tr w:rsidR="00946977" w:rsidRPr="0005625C" w:rsidTr="00496A3E">
        <w:trPr>
          <w:trHeight w:val="294"/>
        </w:trPr>
        <w:tc>
          <w:tcPr>
            <w:tcW w:w="15556" w:type="dxa"/>
            <w:gridSpan w:val="4"/>
            <w:tcBorders>
              <w:top w:val="single" w:sz="4" w:space="0" w:color="auto"/>
              <w:left w:val="single" w:sz="4" w:space="0" w:color="auto"/>
              <w:bottom w:val="single" w:sz="4" w:space="0" w:color="auto"/>
              <w:right w:val="single" w:sz="4" w:space="0" w:color="auto"/>
            </w:tcBorders>
          </w:tcPr>
          <w:p w:rsidR="00946977" w:rsidRPr="0005625C" w:rsidRDefault="00946977" w:rsidP="00946977">
            <w:pPr>
              <w:jc w:val="center"/>
              <w:rPr>
                <w:b/>
              </w:rPr>
            </w:pPr>
            <w:r w:rsidRPr="0005625C">
              <w:rPr>
                <w:b/>
              </w:rPr>
              <w:t>Условно разрешённые виды разрешённого использования</w:t>
            </w:r>
          </w:p>
        </w:tc>
      </w:tr>
      <w:tr w:rsidR="00946977" w:rsidRPr="0005625C" w:rsidTr="00BD26CC">
        <w:trPr>
          <w:trHeight w:val="294"/>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256"/>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pPr>
            <w:r w:rsidRPr="0005625C">
              <w:t>Объекты придорожного сервиса</w:t>
            </w:r>
          </w:p>
        </w:tc>
        <w:tc>
          <w:tcPr>
            <w:tcW w:w="255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contextualSpacing/>
              <w:jc w:val="center"/>
            </w:pPr>
            <w:r w:rsidRPr="0005625C">
              <w:t>4.9.1</w:t>
            </w:r>
          </w:p>
        </w:tc>
        <w:tc>
          <w:tcPr>
            <w:tcW w:w="8505"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pStyle w:val="af1"/>
              <w:numPr>
                <w:ilvl w:val="0"/>
                <w:numId w:val="40"/>
              </w:numPr>
              <w:spacing w:after="0" w:line="240" w:lineRule="auto"/>
              <w:jc w:val="both"/>
              <w:rPr>
                <w:rFonts w:ascii="Times New Roman" w:hAnsi="Times New Roman"/>
                <w:sz w:val="24"/>
                <w:szCs w:val="24"/>
              </w:rPr>
            </w:pPr>
            <w:r w:rsidRPr="0005625C">
              <w:rPr>
                <w:rFonts w:ascii="Times New Roman" w:hAnsi="Times New Roman"/>
                <w:sz w:val="24"/>
                <w:szCs w:val="24"/>
              </w:rPr>
              <w:t>Размеры земельных участков определяются по заданию на проектирование в соответствии с нормативами градостроительного проектирования.</w:t>
            </w:r>
          </w:p>
          <w:p w:rsidR="00946977" w:rsidRPr="0005625C" w:rsidRDefault="00946977" w:rsidP="009850AA">
            <w:pPr>
              <w:pStyle w:val="af1"/>
              <w:numPr>
                <w:ilvl w:val="0"/>
                <w:numId w:val="40"/>
              </w:numPr>
              <w:spacing w:after="0" w:line="240" w:lineRule="auto"/>
              <w:jc w:val="both"/>
            </w:pPr>
            <w:r w:rsidRPr="0005625C">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5625C">
                <w:rPr>
                  <w:rFonts w:ascii="Times New Roman" w:hAnsi="Times New Roman"/>
                  <w:b/>
                  <w:sz w:val="24"/>
                  <w:szCs w:val="24"/>
                </w:rPr>
                <w:t>50 м</w:t>
              </w:r>
            </w:smartTag>
            <w:r w:rsidRPr="0005625C">
              <w:rPr>
                <w:rFonts w:ascii="Times New Roman" w:hAnsi="Times New Roman"/>
                <w:sz w:val="24"/>
                <w:szCs w:val="24"/>
              </w:rPr>
              <w:t xml:space="preserve"> в отдельно стоящих зданиях, выходящих на красные линии магистральных улиц.</w:t>
            </w:r>
          </w:p>
          <w:p w:rsidR="00946977" w:rsidRPr="0005625C" w:rsidRDefault="00946977" w:rsidP="009850AA">
            <w:pPr>
              <w:pStyle w:val="af1"/>
              <w:numPr>
                <w:ilvl w:val="0"/>
                <w:numId w:val="40"/>
              </w:numPr>
              <w:spacing w:after="0" w:line="240" w:lineRule="auto"/>
              <w:jc w:val="both"/>
            </w:pPr>
            <w:r w:rsidRPr="0005625C">
              <w:rPr>
                <w:rFonts w:ascii="Times New Roman" w:hAnsi="Times New Roman"/>
                <w:sz w:val="24"/>
                <w:szCs w:val="24"/>
              </w:rPr>
              <w:t xml:space="preserve">Максимальный процент застройки – </w:t>
            </w:r>
            <w:r w:rsidRPr="0005625C">
              <w:rPr>
                <w:rFonts w:ascii="Times New Roman" w:hAnsi="Times New Roman"/>
                <w:b/>
                <w:sz w:val="24"/>
                <w:szCs w:val="24"/>
              </w:rPr>
              <w:t>80 %.</w:t>
            </w:r>
          </w:p>
        </w:tc>
      </w:tr>
      <w:tr w:rsidR="00946977" w:rsidRPr="0005625C" w:rsidTr="00DE5CD9">
        <w:trPr>
          <w:trHeight w:val="294"/>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256"/>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pPr>
            <w:r w:rsidRPr="0005625C">
              <w:t>Легкая промышленность</w:t>
            </w:r>
          </w:p>
        </w:tc>
        <w:tc>
          <w:tcPr>
            <w:tcW w:w="255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 w:val="num" w:pos="5040"/>
              </w:tabs>
              <w:contextualSpacing/>
              <w:jc w:val="center"/>
            </w:pPr>
            <w:r w:rsidRPr="0005625C">
              <w:t>6.3</w:t>
            </w:r>
          </w:p>
        </w:tc>
        <w:tc>
          <w:tcPr>
            <w:tcW w:w="8505" w:type="dxa"/>
            <w:vMerge w:val="restart"/>
            <w:tcBorders>
              <w:top w:val="single" w:sz="4" w:space="0" w:color="auto"/>
              <w:left w:val="single" w:sz="4" w:space="0" w:color="auto"/>
              <w:right w:val="single" w:sz="4" w:space="0" w:color="auto"/>
            </w:tcBorders>
          </w:tcPr>
          <w:p w:rsidR="00946977" w:rsidRPr="0005625C" w:rsidRDefault="00946977" w:rsidP="009850AA">
            <w:pPr>
              <w:numPr>
                <w:ilvl w:val="0"/>
                <w:numId w:val="257"/>
              </w:numPr>
              <w:jc w:val="both"/>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946977" w:rsidRPr="0005625C" w:rsidRDefault="00946977" w:rsidP="009850AA">
            <w:pPr>
              <w:numPr>
                <w:ilvl w:val="0"/>
                <w:numId w:val="257"/>
              </w:numPr>
              <w:jc w:val="both"/>
            </w:pPr>
            <w:r w:rsidRPr="0005625C">
              <w:t xml:space="preserve">На территории жилой застройки допускается размещать только промышленные предприятия и коммунально-складские объекты </w:t>
            </w:r>
            <w:r w:rsidRPr="0005625C">
              <w:rPr>
                <w:b/>
              </w:rPr>
              <w:t xml:space="preserve">не выше IV – V класса опасности </w:t>
            </w:r>
            <w:r w:rsidRPr="0005625C">
              <w:t>в отдельно стоящих зданиях, выходящих на красные линии магистральных улиц.</w:t>
            </w:r>
          </w:p>
          <w:p w:rsidR="00946977" w:rsidRPr="0005625C" w:rsidRDefault="00946977" w:rsidP="009850AA">
            <w:pPr>
              <w:numPr>
                <w:ilvl w:val="0"/>
                <w:numId w:val="257"/>
              </w:numPr>
              <w:jc w:val="both"/>
            </w:pPr>
            <w:r w:rsidRPr="0005625C">
              <w:t xml:space="preserve">Минимальный процент застройки – </w:t>
            </w:r>
            <w:r w:rsidRPr="0005625C">
              <w:rPr>
                <w:b/>
              </w:rPr>
              <w:t>60 %.</w:t>
            </w:r>
          </w:p>
        </w:tc>
      </w:tr>
      <w:tr w:rsidR="00946977" w:rsidRPr="0005625C" w:rsidTr="00DE5CD9">
        <w:trPr>
          <w:trHeight w:val="294"/>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256"/>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pPr>
            <w:r w:rsidRPr="0005625C">
              <w:t>Пищевая промышленность</w:t>
            </w:r>
          </w:p>
        </w:tc>
        <w:tc>
          <w:tcPr>
            <w:tcW w:w="255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 w:val="num" w:pos="5040"/>
              </w:tabs>
              <w:contextualSpacing/>
              <w:jc w:val="center"/>
            </w:pPr>
            <w:r w:rsidRPr="0005625C">
              <w:t>6.4</w:t>
            </w:r>
          </w:p>
        </w:tc>
        <w:tc>
          <w:tcPr>
            <w:tcW w:w="8505" w:type="dxa"/>
            <w:vMerge/>
            <w:tcBorders>
              <w:left w:val="single" w:sz="4" w:space="0" w:color="auto"/>
              <w:right w:val="single" w:sz="4" w:space="0" w:color="auto"/>
            </w:tcBorders>
          </w:tcPr>
          <w:p w:rsidR="00946977" w:rsidRPr="0005625C" w:rsidRDefault="00946977" w:rsidP="009850AA">
            <w:pPr>
              <w:numPr>
                <w:ilvl w:val="0"/>
                <w:numId w:val="257"/>
              </w:numPr>
              <w:jc w:val="both"/>
            </w:pPr>
          </w:p>
        </w:tc>
      </w:tr>
      <w:tr w:rsidR="00946977" w:rsidRPr="0005625C" w:rsidTr="00DE5CD9">
        <w:trPr>
          <w:trHeight w:val="294"/>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256"/>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pPr>
            <w:r w:rsidRPr="0005625C">
              <w:t>Строительная промышленность</w:t>
            </w:r>
          </w:p>
        </w:tc>
        <w:tc>
          <w:tcPr>
            <w:tcW w:w="255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jc w:val="center"/>
            </w:pPr>
            <w:r w:rsidRPr="0005625C">
              <w:t>6.6</w:t>
            </w:r>
          </w:p>
        </w:tc>
        <w:tc>
          <w:tcPr>
            <w:tcW w:w="8505" w:type="dxa"/>
            <w:vMerge/>
            <w:tcBorders>
              <w:left w:val="single" w:sz="4" w:space="0" w:color="auto"/>
              <w:right w:val="single" w:sz="4" w:space="0" w:color="auto"/>
            </w:tcBorders>
          </w:tcPr>
          <w:p w:rsidR="00946977" w:rsidRPr="0005625C" w:rsidRDefault="00946977" w:rsidP="009850AA">
            <w:pPr>
              <w:numPr>
                <w:ilvl w:val="0"/>
                <w:numId w:val="257"/>
              </w:numPr>
              <w:jc w:val="both"/>
            </w:pPr>
          </w:p>
        </w:tc>
      </w:tr>
      <w:tr w:rsidR="00946977" w:rsidRPr="0005625C" w:rsidTr="00DE5CD9">
        <w:trPr>
          <w:trHeight w:val="70"/>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256"/>
              </w:numPr>
              <w:contextualSpacing/>
              <w:jc w:val="center"/>
            </w:pPr>
          </w:p>
        </w:tc>
        <w:tc>
          <w:tcPr>
            <w:tcW w:w="372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pPr>
            <w:r w:rsidRPr="0005625C">
              <w:t>Склады</w:t>
            </w:r>
          </w:p>
        </w:tc>
        <w:tc>
          <w:tcPr>
            <w:tcW w:w="2551" w:type="dxa"/>
            <w:tcBorders>
              <w:top w:val="single" w:sz="4" w:space="0" w:color="auto"/>
              <w:left w:val="single" w:sz="4" w:space="0" w:color="auto"/>
              <w:bottom w:val="single" w:sz="4" w:space="0" w:color="auto"/>
              <w:right w:val="single" w:sz="4" w:space="0" w:color="auto"/>
            </w:tcBorders>
          </w:tcPr>
          <w:p w:rsidR="00946977" w:rsidRPr="0005625C" w:rsidRDefault="00946977" w:rsidP="00946977">
            <w:pPr>
              <w:tabs>
                <w:tab w:val="left" w:pos="720"/>
              </w:tabs>
              <w:contextualSpacing/>
              <w:jc w:val="center"/>
            </w:pPr>
            <w:r w:rsidRPr="0005625C">
              <w:t>6.9</w:t>
            </w:r>
          </w:p>
        </w:tc>
        <w:tc>
          <w:tcPr>
            <w:tcW w:w="8505" w:type="dxa"/>
            <w:vMerge/>
            <w:tcBorders>
              <w:left w:val="single" w:sz="4" w:space="0" w:color="auto"/>
              <w:bottom w:val="single" w:sz="4" w:space="0" w:color="auto"/>
              <w:right w:val="single" w:sz="4" w:space="0" w:color="auto"/>
            </w:tcBorders>
          </w:tcPr>
          <w:p w:rsidR="00946977" w:rsidRPr="0005625C" w:rsidRDefault="00946977" w:rsidP="009850AA">
            <w:pPr>
              <w:numPr>
                <w:ilvl w:val="0"/>
                <w:numId w:val="257"/>
              </w:numPr>
              <w:jc w:val="both"/>
            </w:pPr>
          </w:p>
        </w:tc>
      </w:tr>
      <w:tr w:rsidR="00946977" w:rsidRPr="0005625C" w:rsidTr="00DE5CD9">
        <w:trPr>
          <w:trHeight w:val="20"/>
        </w:trPr>
        <w:tc>
          <w:tcPr>
            <w:tcW w:w="15556" w:type="dxa"/>
            <w:gridSpan w:val="4"/>
            <w:tcBorders>
              <w:top w:val="single" w:sz="4" w:space="0" w:color="auto"/>
              <w:left w:val="single" w:sz="4" w:space="0" w:color="auto"/>
              <w:bottom w:val="single" w:sz="4" w:space="0" w:color="auto"/>
              <w:right w:val="single" w:sz="4" w:space="0" w:color="auto"/>
            </w:tcBorders>
          </w:tcPr>
          <w:p w:rsidR="00946977" w:rsidRPr="0005625C" w:rsidRDefault="00946977" w:rsidP="00946977">
            <w:pPr>
              <w:jc w:val="center"/>
              <w:rPr>
                <w:b/>
              </w:rPr>
            </w:pPr>
            <w:r w:rsidRPr="0005625C">
              <w:rPr>
                <w:b/>
              </w:rPr>
              <w:lastRenderedPageBreak/>
              <w:t>Вспомогательные виды разрешённого использования</w:t>
            </w:r>
          </w:p>
        </w:tc>
      </w:tr>
      <w:tr w:rsidR="00946977" w:rsidRPr="0005625C" w:rsidTr="002A3D69">
        <w:trPr>
          <w:trHeight w:val="20"/>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33"/>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946977" w:rsidRPr="0005625C" w:rsidRDefault="00946977" w:rsidP="00946977">
            <w:pPr>
              <w:contextualSpacing/>
              <w:rPr>
                <w:rFonts w:eastAsiaTheme="minorEastAsia"/>
              </w:rPr>
            </w:pPr>
            <w:r w:rsidRPr="0005625C">
              <w:rPr>
                <w:rFonts w:eastAsiaTheme="minorEastAsia"/>
              </w:rPr>
              <w:t>Площадки для хозяйственных целей</w:t>
            </w:r>
          </w:p>
        </w:tc>
        <w:tc>
          <w:tcPr>
            <w:tcW w:w="2551" w:type="dxa"/>
            <w:tcBorders>
              <w:top w:val="single" w:sz="4" w:space="0" w:color="auto"/>
              <w:left w:val="single" w:sz="4" w:space="0" w:color="auto"/>
              <w:bottom w:val="single" w:sz="4" w:space="0" w:color="auto"/>
              <w:right w:val="single" w:sz="4" w:space="0" w:color="auto"/>
            </w:tcBorders>
            <w:vAlign w:val="center"/>
          </w:tcPr>
          <w:p w:rsidR="00946977" w:rsidRPr="0005625C" w:rsidRDefault="00946977" w:rsidP="00946977">
            <w:pPr>
              <w:jc w:val="center"/>
              <w:rPr>
                <w:rFonts w:eastAsiaTheme="minorEastAsia"/>
              </w:rPr>
            </w:pPr>
            <w:r w:rsidRPr="0005625C">
              <w:rPr>
                <w:rFonts w:eastAsiaTheme="minorEastAsia"/>
              </w:rPr>
              <w:t>-</w:t>
            </w:r>
          </w:p>
        </w:tc>
        <w:tc>
          <w:tcPr>
            <w:tcW w:w="8505" w:type="dxa"/>
            <w:tcBorders>
              <w:top w:val="single" w:sz="4" w:space="0" w:color="auto"/>
              <w:left w:val="single" w:sz="4" w:space="0" w:color="auto"/>
              <w:bottom w:val="single" w:sz="4" w:space="0" w:color="auto"/>
              <w:right w:val="single" w:sz="4" w:space="0" w:color="auto"/>
            </w:tcBorders>
            <w:hideMark/>
          </w:tcPr>
          <w:p w:rsidR="00946977" w:rsidRPr="0005625C" w:rsidRDefault="00946977" w:rsidP="009850AA">
            <w:pPr>
              <w:pStyle w:val="af1"/>
              <w:numPr>
                <w:ilvl w:val="0"/>
                <w:numId w:val="24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p w:rsidR="00946977" w:rsidRPr="0005625C" w:rsidRDefault="00946977" w:rsidP="009850AA">
            <w:pPr>
              <w:pStyle w:val="af1"/>
              <w:numPr>
                <w:ilvl w:val="0"/>
                <w:numId w:val="249"/>
              </w:numPr>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Расстояние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p>
        </w:tc>
      </w:tr>
      <w:tr w:rsidR="00946977" w:rsidRPr="0005625C" w:rsidTr="002A3D69">
        <w:trPr>
          <w:trHeight w:val="239"/>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33"/>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946977" w:rsidRPr="0005625C" w:rsidRDefault="00946977" w:rsidP="00946977">
            <w:r w:rsidRPr="0005625C">
              <w:t>Зелёные насаждения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946977" w:rsidRPr="0005625C" w:rsidRDefault="00946977" w:rsidP="00946977">
            <w:pPr>
              <w:jc w:val="center"/>
            </w:pPr>
            <w:r w:rsidRPr="0005625C">
              <w:t>-</w:t>
            </w:r>
          </w:p>
        </w:tc>
        <w:tc>
          <w:tcPr>
            <w:tcW w:w="8505" w:type="dxa"/>
            <w:tcBorders>
              <w:top w:val="single" w:sz="4" w:space="0" w:color="auto"/>
              <w:left w:val="single" w:sz="4" w:space="0" w:color="auto"/>
              <w:bottom w:val="single" w:sz="4" w:space="0" w:color="auto"/>
              <w:right w:val="single" w:sz="4" w:space="0" w:color="auto"/>
            </w:tcBorders>
            <w:hideMark/>
          </w:tcPr>
          <w:p w:rsidR="00946977" w:rsidRPr="0005625C" w:rsidRDefault="00946977" w:rsidP="009850AA">
            <w:pPr>
              <w:numPr>
                <w:ilvl w:val="0"/>
                <w:numId w:val="43"/>
              </w:numPr>
              <w:ind w:left="288" w:hanging="283"/>
              <w:jc w:val="both"/>
              <w:rPr>
                <w:strike/>
              </w:rPr>
            </w:pPr>
            <w:r w:rsidRPr="0005625C">
              <w:t>Параметры определяются заданием на проектирование.</w:t>
            </w:r>
          </w:p>
        </w:tc>
      </w:tr>
      <w:tr w:rsidR="00946977" w:rsidRPr="0005625C" w:rsidTr="002A3D69">
        <w:trPr>
          <w:trHeight w:val="20"/>
        </w:trPr>
        <w:tc>
          <w:tcPr>
            <w:tcW w:w="779" w:type="dxa"/>
            <w:tcBorders>
              <w:top w:val="single" w:sz="4" w:space="0" w:color="auto"/>
              <w:left w:val="single" w:sz="4" w:space="0" w:color="auto"/>
              <w:bottom w:val="single" w:sz="4" w:space="0" w:color="auto"/>
              <w:right w:val="single" w:sz="4" w:space="0" w:color="auto"/>
            </w:tcBorders>
          </w:tcPr>
          <w:p w:rsidR="00946977" w:rsidRPr="0005625C" w:rsidRDefault="00946977" w:rsidP="009850AA">
            <w:pPr>
              <w:numPr>
                <w:ilvl w:val="0"/>
                <w:numId w:val="33"/>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946977" w:rsidRPr="0005625C" w:rsidRDefault="00946977" w:rsidP="00946977">
            <w:r w:rsidRPr="0005625C">
              <w:t xml:space="preserve">Автостоянки </w:t>
            </w:r>
            <w:proofErr w:type="spellStart"/>
            <w:r w:rsidRPr="0005625C">
              <w:t>приобъектные</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946977" w:rsidRPr="0005625C" w:rsidRDefault="00946977" w:rsidP="00946977">
            <w:pPr>
              <w:pStyle w:val="af3"/>
              <w:jc w:val="center"/>
              <w:rPr>
                <w:szCs w:val="24"/>
              </w:rPr>
            </w:pPr>
            <w:r w:rsidRPr="0005625C">
              <w:rPr>
                <w:szCs w:val="24"/>
              </w:rPr>
              <w:t>-</w:t>
            </w:r>
          </w:p>
        </w:tc>
        <w:tc>
          <w:tcPr>
            <w:tcW w:w="8505" w:type="dxa"/>
            <w:tcBorders>
              <w:top w:val="single" w:sz="4" w:space="0" w:color="auto"/>
              <w:left w:val="single" w:sz="4" w:space="0" w:color="auto"/>
              <w:bottom w:val="single" w:sz="4" w:space="0" w:color="auto"/>
              <w:right w:val="single" w:sz="4" w:space="0" w:color="auto"/>
            </w:tcBorders>
            <w:hideMark/>
          </w:tcPr>
          <w:p w:rsidR="00946977" w:rsidRPr="0005625C" w:rsidRDefault="00946977" w:rsidP="009850AA">
            <w:pPr>
              <w:pStyle w:val="af3"/>
              <w:numPr>
                <w:ilvl w:val="0"/>
                <w:numId w:val="45"/>
              </w:numPr>
              <w:tabs>
                <w:tab w:val="clear" w:pos="643"/>
                <w:tab w:val="num" w:pos="318"/>
              </w:tabs>
              <w:ind w:left="318" w:hanging="284"/>
              <w:rPr>
                <w:b/>
                <w:szCs w:val="24"/>
              </w:rPr>
            </w:pPr>
            <w:r w:rsidRPr="0005625C">
              <w:rPr>
                <w:szCs w:val="24"/>
              </w:rPr>
              <w:t xml:space="preserve">Количество </w:t>
            </w:r>
            <w:proofErr w:type="spellStart"/>
            <w:r w:rsidRPr="0005625C">
              <w:rPr>
                <w:szCs w:val="24"/>
              </w:rPr>
              <w:t>машино-мест</w:t>
            </w:r>
            <w:proofErr w:type="spellEnd"/>
            <w:r w:rsidRPr="0005625C">
              <w:rPr>
                <w:szCs w:val="24"/>
              </w:rPr>
              <w:t xml:space="preserve"> в соответствии нормативами градостроительного проектирования</w:t>
            </w:r>
          </w:p>
          <w:p w:rsidR="00946977" w:rsidRPr="0005625C" w:rsidRDefault="00946977" w:rsidP="009850AA">
            <w:pPr>
              <w:pStyle w:val="af3"/>
              <w:numPr>
                <w:ilvl w:val="0"/>
                <w:numId w:val="45"/>
              </w:numPr>
              <w:tabs>
                <w:tab w:val="clear" w:pos="643"/>
                <w:tab w:val="num" w:pos="318"/>
              </w:tabs>
              <w:ind w:left="318" w:hanging="284"/>
              <w:rPr>
                <w:szCs w:val="24"/>
              </w:rPr>
            </w:pPr>
            <w:r w:rsidRPr="0005625C">
              <w:rPr>
                <w:szCs w:val="24"/>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5625C">
                <w:rPr>
                  <w:b/>
                  <w:szCs w:val="24"/>
                </w:rPr>
                <w:t>25 м</w:t>
              </w:r>
              <w:r w:rsidRPr="0005625C">
                <w:rPr>
                  <w:b/>
                  <w:szCs w:val="24"/>
                  <w:vertAlign w:val="superscript"/>
                </w:rPr>
                <w:t>2</w:t>
              </w:r>
            </w:smartTag>
            <w:r w:rsidRPr="0005625C">
              <w:rPr>
                <w:szCs w:val="24"/>
              </w:rPr>
              <w:t xml:space="preserve">, в случае примыкания стоянки к проезжей части – </w:t>
            </w:r>
            <w:smartTag w:uri="urn:schemas-microsoft-com:office:smarttags" w:element="metricconverter">
              <w:smartTagPr>
                <w:attr w:name="ProductID" w:val="22,5 м"/>
              </w:smartTagPr>
              <w:r w:rsidRPr="0005625C">
                <w:rPr>
                  <w:b/>
                  <w:szCs w:val="24"/>
                </w:rPr>
                <w:t>22,5 м</w:t>
              </w:r>
              <w:r w:rsidRPr="0005625C">
                <w:rPr>
                  <w:b/>
                  <w:szCs w:val="24"/>
                  <w:vertAlign w:val="superscript"/>
                </w:rPr>
                <w:t>2</w:t>
              </w:r>
              <w:r w:rsidRPr="0005625C">
                <w:rPr>
                  <w:szCs w:val="24"/>
                </w:rPr>
                <w:t>.</w:t>
              </w:r>
            </w:smartTag>
          </w:p>
        </w:tc>
      </w:tr>
    </w:tbl>
    <w:p w:rsidR="00A60B73" w:rsidRPr="0005625C" w:rsidRDefault="00A60B73">
      <w:pPr>
        <w:spacing w:after="160" w:line="259" w:lineRule="auto"/>
      </w:pPr>
      <w:r w:rsidRPr="0005625C">
        <w:br w:type="page"/>
      </w:r>
    </w:p>
    <w:p w:rsidR="00A60B73" w:rsidRPr="0005625C" w:rsidRDefault="00A60B73" w:rsidP="00A60B73">
      <w:pPr>
        <w:pStyle w:val="13"/>
      </w:pPr>
      <w:bookmarkStart w:id="28" w:name="_Toc385853970"/>
      <w:bookmarkStart w:id="29" w:name="_Toc383526513"/>
      <w:bookmarkStart w:id="30" w:name="_Toc393452767"/>
      <w:bookmarkStart w:id="31" w:name="_Toc442788775"/>
      <w:r w:rsidRPr="0005625C">
        <w:lastRenderedPageBreak/>
        <w:t xml:space="preserve">ОД2. Зона </w:t>
      </w:r>
      <w:r w:rsidR="00847265" w:rsidRPr="0005625C">
        <w:t>размещения объектов</w:t>
      </w:r>
      <w:r w:rsidRPr="0005625C">
        <w:t xml:space="preserve"> образования и воспитания</w:t>
      </w:r>
      <w:bookmarkEnd w:id="28"/>
      <w:bookmarkEnd w:id="29"/>
      <w:bookmarkEnd w:id="30"/>
      <w:bookmarkEnd w:id="31"/>
    </w:p>
    <w:p w:rsidR="00A60B73" w:rsidRPr="0005625C" w:rsidRDefault="00A60B73" w:rsidP="00A60B73">
      <w:pPr>
        <w:rPr>
          <w:sz w:val="28"/>
          <w:szCs w:val="28"/>
        </w:rPr>
      </w:pPr>
    </w:p>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126"/>
        <w:gridCol w:w="8789"/>
      </w:tblGrid>
      <w:tr w:rsidR="002A3D69" w:rsidRPr="0005625C" w:rsidTr="00735C3B">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2A3D69" w:rsidRPr="0005625C" w:rsidRDefault="002A3D69" w:rsidP="002A3D69">
            <w:pPr>
              <w:jc w:val="center"/>
              <w:rPr>
                <w:b/>
              </w:rPr>
            </w:pPr>
            <w:r w:rsidRPr="0005625C">
              <w:rPr>
                <w:b/>
              </w:rPr>
              <w:t>№ п/п</w:t>
            </w:r>
          </w:p>
        </w:tc>
        <w:tc>
          <w:tcPr>
            <w:tcW w:w="3721" w:type="dxa"/>
            <w:tcBorders>
              <w:top w:val="single" w:sz="4" w:space="0" w:color="auto"/>
              <w:left w:val="single" w:sz="4" w:space="0" w:color="auto"/>
              <w:bottom w:val="single" w:sz="4" w:space="0" w:color="auto"/>
              <w:right w:val="single" w:sz="4" w:space="0" w:color="auto"/>
            </w:tcBorders>
            <w:vAlign w:val="center"/>
            <w:hideMark/>
          </w:tcPr>
          <w:p w:rsidR="002A3D69" w:rsidRPr="0005625C" w:rsidRDefault="002A3D69" w:rsidP="002A3D69">
            <w:pPr>
              <w:jc w:val="center"/>
              <w:rPr>
                <w:b/>
              </w:rPr>
            </w:pPr>
            <w:r w:rsidRPr="0005625C">
              <w:rPr>
                <w:b/>
              </w:rPr>
              <w:t>Вид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2A3D69" w:rsidRPr="0005625C" w:rsidRDefault="002A3D69" w:rsidP="002A3D69">
            <w:pPr>
              <w:jc w:val="center"/>
              <w:rPr>
                <w:b/>
              </w:rPr>
            </w:pPr>
            <w:r w:rsidRPr="0005625C">
              <w:rPr>
                <w:b/>
              </w:rPr>
              <w:t>Код вида разрешенного использования земельного участка</w:t>
            </w:r>
          </w:p>
        </w:tc>
        <w:tc>
          <w:tcPr>
            <w:tcW w:w="8789" w:type="dxa"/>
            <w:tcBorders>
              <w:top w:val="single" w:sz="4" w:space="0" w:color="auto"/>
              <w:left w:val="single" w:sz="4" w:space="0" w:color="auto"/>
              <w:bottom w:val="single" w:sz="4" w:space="0" w:color="auto"/>
              <w:right w:val="single" w:sz="4" w:space="0" w:color="auto"/>
            </w:tcBorders>
            <w:vAlign w:val="center"/>
            <w:hideMark/>
          </w:tcPr>
          <w:p w:rsidR="002A3D69" w:rsidRPr="0005625C" w:rsidRDefault="002A3D69" w:rsidP="002A3D69">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5C3B" w:rsidRPr="0005625C" w:rsidTr="00DE5CD9">
        <w:trPr>
          <w:trHeight w:val="20"/>
        </w:trPr>
        <w:tc>
          <w:tcPr>
            <w:tcW w:w="15415" w:type="dxa"/>
            <w:gridSpan w:val="4"/>
            <w:tcBorders>
              <w:top w:val="single" w:sz="4" w:space="0" w:color="auto"/>
              <w:left w:val="single" w:sz="4" w:space="0" w:color="auto"/>
              <w:bottom w:val="single" w:sz="4" w:space="0" w:color="auto"/>
              <w:right w:val="single" w:sz="4" w:space="0" w:color="auto"/>
            </w:tcBorders>
          </w:tcPr>
          <w:p w:rsidR="00735C3B" w:rsidRPr="0005625C" w:rsidRDefault="00735C3B" w:rsidP="002A3D69">
            <w:pPr>
              <w:jc w:val="center"/>
              <w:rPr>
                <w:b/>
              </w:rPr>
            </w:pPr>
            <w:r w:rsidRPr="0005625C">
              <w:rPr>
                <w:b/>
              </w:rPr>
              <w:t>Основные виды разрешённого использования</w:t>
            </w:r>
          </w:p>
        </w:tc>
      </w:tr>
      <w:tr w:rsidR="002A3D69" w:rsidRPr="0005625C" w:rsidTr="00735C3B">
        <w:trPr>
          <w:trHeight w:val="20"/>
        </w:trPr>
        <w:tc>
          <w:tcPr>
            <w:tcW w:w="779" w:type="dxa"/>
            <w:tcBorders>
              <w:top w:val="single" w:sz="4" w:space="0" w:color="auto"/>
              <w:left w:val="single" w:sz="4" w:space="0" w:color="auto"/>
              <w:bottom w:val="single" w:sz="4" w:space="0" w:color="auto"/>
              <w:right w:val="single" w:sz="4" w:space="0" w:color="auto"/>
            </w:tcBorders>
            <w:hideMark/>
          </w:tcPr>
          <w:p w:rsidR="002A3D69" w:rsidRPr="0005625C" w:rsidRDefault="002A3D69" w:rsidP="009850AA">
            <w:pPr>
              <w:pStyle w:val="af1"/>
              <w:numPr>
                <w:ilvl w:val="0"/>
                <w:numId w:val="55"/>
              </w:numPr>
              <w:spacing w:after="0" w:line="240" w:lineRule="auto"/>
              <w:contextualSpacing w:val="0"/>
              <w:jc w:val="center"/>
              <w:rPr>
                <w:rFonts w:ascii="Times New Roman" w:hAnsi="Times New Roman"/>
                <w:sz w:val="24"/>
                <w:szCs w:val="24"/>
              </w:rPr>
            </w:pPr>
          </w:p>
        </w:tc>
        <w:tc>
          <w:tcPr>
            <w:tcW w:w="3721" w:type="dxa"/>
            <w:tcBorders>
              <w:top w:val="single" w:sz="4" w:space="0" w:color="auto"/>
              <w:left w:val="single" w:sz="4" w:space="0" w:color="auto"/>
              <w:bottom w:val="single" w:sz="4" w:space="0" w:color="auto"/>
              <w:right w:val="single" w:sz="4" w:space="0" w:color="auto"/>
            </w:tcBorders>
            <w:hideMark/>
          </w:tcPr>
          <w:p w:rsidR="002A3D69" w:rsidRPr="0005625C" w:rsidRDefault="002A3D69" w:rsidP="002A3D69">
            <w:pPr>
              <w:snapToGrid w:val="0"/>
              <w:jc w:val="both"/>
            </w:pPr>
            <w:r w:rsidRPr="0005625C">
              <w:t>Дошкольное, начальное и среднее общее образование</w:t>
            </w:r>
          </w:p>
        </w:tc>
        <w:tc>
          <w:tcPr>
            <w:tcW w:w="2126" w:type="dxa"/>
            <w:tcBorders>
              <w:top w:val="single" w:sz="4" w:space="0" w:color="auto"/>
              <w:left w:val="single" w:sz="4" w:space="0" w:color="auto"/>
              <w:bottom w:val="single" w:sz="4" w:space="0" w:color="auto"/>
              <w:right w:val="single" w:sz="4" w:space="0" w:color="auto"/>
            </w:tcBorders>
          </w:tcPr>
          <w:p w:rsidR="002A3D69" w:rsidRPr="0005625C" w:rsidRDefault="002A3D69" w:rsidP="002A3D69">
            <w:pPr>
              <w:widowControl w:val="0"/>
              <w:tabs>
                <w:tab w:val="left" w:pos="288"/>
              </w:tabs>
              <w:autoSpaceDE w:val="0"/>
              <w:autoSpaceDN w:val="0"/>
              <w:adjustRightInd w:val="0"/>
              <w:spacing w:line="239" w:lineRule="auto"/>
              <w:jc w:val="center"/>
            </w:pPr>
            <w:r w:rsidRPr="0005625C">
              <w:t>3.5.1</w:t>
            </w:r>
          </w:p>
        </w:tc>
        <w:tc>
          <w:tcPr>
            <w:tcW w:w="8789" w:type="dxa"/>
            <w:tcBorders>
              <w:top w:val="single" w:sz="4" w:space="0" w:color="auto"/>
              <w:left w:val="single" w:sz="4" w:space="0" w:color="auto"/>
              <w:bottom w:val="single" w:sz="4" w:space="0" w:color="auto"/>
              <w:right w:val="single" w:sz="4" w:space="0" w:color="auto"/>
            </w:tcBorders>
            <w:hideMark/>
          </w:tcPr>
          <w:p w:rsidR="00735C3B" w:rsidRPr="0005625C" w:rsidRDefault="00735C3B" w:rsidP="009850AA">
            <w:pPr>
              <w:numPr>
                <w:ilvl w:val="0"/>
                <w:numId w:val="52"/>
              </w:numPr>
              <w:jc w:val="both"/>
            </w:pPr>
            <w:r w:rsidRPr="0005625C">
              <w:t>Размеры земельных участков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735C3B" w:rsidRPr="0005625C" w:rsidRDefault="00735C3B" w:rsidP="009850AA">
            <w:pPr>
              <w:numPr>
                <w:ilvl w:val="0"/>
                <w:numId w:val="52"/>
              </w:numPr>
              <w:jc w:val="both"/>
            </w:pPr>
            <w:r w:rsidRPr="0005625C">
              <w:t xml:space="preserve">Объекты дошкольного воспитания следует размещать с минимальным отступом от красных линий </w:t>
            </w:r>
            <w:r w:rsidRPr="0005625C">
              <w:rPr>
                <w:b/>
              </w:rPr>
              <w:t>10 м</w:t>
            </w:r>
            <w:r w:rsidRPr="0005625C">
              <w:t xml:space="preserve">, на участках, удалённых на </w:t>
            </w:r>
            <w:r w:rsidRPr="0005625C">
              <w:rPr>
                <w:b/>
              </w:rPr>
              <w:t>25 м</w:t>
            </w:r>
            <w:r w:rsidRPr="0005625C">
              <w:t xml:space="preserve"> от магистральных улиц, коммунальных и промышленных предприятий, автостоянок. </w:t>
            </w:r>
          </w:p>
          <w:p w:rsidR="00735C3B" w:rsidRPr="0005625C" w:rsidRDefault="00735C3B" w:rsidP="009850AA">
            <w:pPr>
              <w:numPr>
                <w:ilvl w:val="0"/>
                <w:numId w:val="52"/>
              </w:numPr>
              <w:jc w:val="both"/>
            </w:pPr>
            <w:r w:rsidRPr="0005625C">
              <w:t>Максимальное количество этажей детских садов</w:t>
            </w:r>
            <w:r w:rsidRPr="0005625C">
              <w:rPr>
                <w:b/>
              </w:rPr>
              <w:t>– 2.</w:t>
            </w:r>
          </w:p>
          <w:p w:rsidR="00735C3B" w:rsidRPr="0005625C" w:rsidRDefault="00735C3B" w:rsidP="009850AA">
            <w:pPr>
              <w:numPr>
                <w:ilvl w:val="0"/>
                <w:numId w:val="52"/>
              </w:numPr>
              <w:jc w:val="both"/>
            </w:pPr>
            <w:r w:rsidRPr="0005625C">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w:t>
            </w:r>
            <w:r w:rsidRPr="0005625C">
              <w:rPr>
                <w:b/>
              </w:rPr>
              <w:t>на 25 м</w:t>
            </w:r>
            <w:r w:rsidRPr="0005625C">
              <w:t xml:space="preserve">. </w:t>
            </w:r>
          </w:p>
          <w:p w:rsidR="00735C3B" w:rsidRPr="0005625C" w:rsidRDefault="00735C3B" w:rsidP="009850AA">
            <w:pPr>
              <w:numPr>
                <w:ilvl w:val="0"/>
                <w:numId w:val="52"/>
              </w:numPr>
              <w:jc w:val="both"/>
            </w:pPr>
            <w:r w:rsidRPr="0005625C">
              <w:t>Максимальное количество этажей зданий общеобразовательных школ –</w:t>
            </w:r>
            <w:r w:rsidRPr="0005625C">
              <w:rPr>
                <w:b/>
              </w:rPr>
              <w:t xml:space="preserve"> 3</w:t>
            </w:r>
            <w:r w:rsidRPr="0005625C">
              <w:t>, в условиях плотной застройки допускается 4 этажа.</w:t>
            </w:r>
          </w:p>
          <w:p w:rsidR="002A3D69" w:rsidRPr="0005625C" w:rsidRDefault="00735C3B" w:rsidP="009850AA">
            <w:pPr>
              <w:numPr>
                <w:ilvl w:val="0"/>
                <w:numId w:val="52"/>
              </w:numPr>
              <w:jc w:val="both"/>
            </w:pPr>
            <w:r w:rsidRPr="0005625C">
              <w:t xml:space="preserve">Максимальный процент застройки земельных участков детских дошкольных учреждений и общеобразовательных школ – </w:t>
            </w:r>
            <w:r w:rsidRPr="0005625C">
              <w:rPr>
                <w:b/>
              </w:rPr>
              <w:t>40 %, учреждений дополнительного образования детей – 80 %.</w:t>
            </w:r>
          </w:p>
        </w:tc>
      </w:tr>
      <w:tr w:rsidR="00735C3B" w:rsidRPr="0005625C" w:rsidTr="00DE5CD9">
        <w:trPr>
          <w:trHeight w:val="20"/>
        </w:trPr>
        <w:tc>
          <w:tcPr>
            <w:tcW w:w="15415" w:type="dxa"/>
            <w:gridSpan w:val="4"/>
            <w:tcBorders>
              <w:top w:val="single" w:sz="4" w:space="0" w:color="auto"/>
              <w:left w:val="single" w:sz="4" w:space="0" w:color="auto"/>
              <w:bottom w:val="single" w:sz="4" w:space="0" w:color="auto"/>
              <w:right w:val="single" w:sz="4" w:space="0" w:color="auto"/>
            </w:tcBorders>
          </w:tcPr>
          <w:p w:rsidR="00735C3B" w:rsidRPr="0005625C" w:rsidRDefault="00735C3B" w:rsidP="00735C3B">
            <w:pPr>
              <w:jc w:val="center"/>
              <w:rPr>
                <w:b/>
              </w:rPr>
            </w:pPr>
            <w:r w:rsidRPr="0005625C">
              <w:rPr>
                <w:b/>
              </w:rPr>
              <w:t>Условно разрешённые виды разрешённого использования – не установлены</w:t>
            </w:r>
          </w:p>
        </w:tc>
      </w:tr>
      <w:tr w:rsidR="00735C3B" w:rsidRPr="0005625C" w:rsidTr="00DE5CD9">
        <w:trPr>
          <w:trHeight w:val="20"/>
        </w:trPr>
        <w:tc>
          <w:tcPr>
            <w:tcW w:w="15415" w:type="dxa"/>
            <w:gridSpan w:val="4"/>
            <w:tcBorders>
              <w:top w:val="single" w:sz="4" w:space="0" w:color="auto"/>
              <w:left w:val="single" w:sz="4" w:space="0" w:color="auto"/>
              <w:bottom w:val="single" w:sz="4" w:space="0" w:color="auto"/>
              <w:right w:val="single" w:sz="4" w:space="0" w:color="auto"/>
            </w:tcBorders>
          </w:tcPr>
          <w:p w:rsidR="00735C3B" w:rsidRPr="0005625C" w:rsidRDefault="00735C3B" w:rsidP="00735C3B">
            <w:pPr>
              <w:jc w:val="center"/>
              <w:rPr>
                <w:b/>
              </w:rPr>
            </w:pPr>
            <w:r w:rsidRPr="0005625C">
              <w:rPr>
                <w:b/>
              </w:rPr>
              <w:t>Вспомогательные виды разрешённого использования</w:t>
            </w:r>
          </w:p>
        </w:tc>
      </w:tr>
      <w:tr w:rsidR="00735C3B" w:rsidRPr="0005625C" w:rsidTr="00735C3B">
        <w:trPr>
          <w:trHeight w:val="20"/>
        </w:trPr>
        <w:tc>
          <w:tcPr>
            <w:tcW w:w="779" w:type="dxa"/>
            <w:tcBorders>
              <w:top w:val="single" w:sz="4" w:space="0" w:color="auto"/>
              <w:left w:val="single" w:sz="4" w:space="0" w:color="auto"/>
              <w:bottom w:val="single" w:sz="4" w:space="0" w:color="auto"/>
              <w:right w:val="single" w:sz="4" w:space="0" w:color="auto"/>
            </w:tcBorders>
          </w:tcPr>
          <w:p w:rsidR="00735C3B" w:rsidRPr="0005625C" w:rsidRDefault="00735C3B" w:rsidP="009850AA">
            <w:pPr>
              <w:numPr>
                <w:ilvl w:val="0"/>
                <w:numId w:val="5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35C3B" w:rsidRPr="0005625C" w:rsidRDefault="00735C3B" w:rsidP="00735C3B">
            <w:r w:rsidRPr="0005625C">
              <w:t xml:space="preserve">Площадки для отдыха детей </w:t>
            </w:r>
          </w:p>
        </w:tc>
        <w:tc>
          <w:tcPr>
            <w:tcW w:w="2126" w:type="dxa"/>
            <w:tcBorders>
              <w:top w:val="single" w:sz="4" w:space="0" w:color="auto"/>
              <w:left w:val="single" w:sz="4" w:space="0" w:color="auto"/>
              <w:right w:val="single" w:sz="4" w:space="0" w:color="auto"/>
            </w:tcBorders>
          </w:tcPr>
          <w:p w:rsidR="00735C3B" w:rsidRPr="0005625C" w:rsidRDefault="00735C3B" w:rsidP="00735C3B">
            <w:pPr>
              <w:tabs>
                <w:tab w:val="left" w:pos="288"/>
              </w:tabs>
              <w:ind w:left="34"/>
              <w:jc w:val="center"/>
            </w:pPr>
            <w:r w:rsidRPr="0005625C">
              <w:t>-</w:t>
            </w:r>
          </w:p>
        </w:tc>
        <w:tc>
          <w:tcPr>
            <w:tcW w:w="8789" w:type="dxa"/>
            <w:vMerge w:val="restart"/>
            <w:tcBorders>
              <w:top w:val="single" w:sz="4" w:space="0" w:color="auto"/>
              <w:left w:val="single" w:sz="4" w:space="0" w:color="auto"/>
              <w:right w:val="single" w:sz="4" w:space="0" w:color="auto"/>
            </w:tcBorders>
            <w:hideMark/>
          </w:tcPr>
          <w:p w:rsidR="00735C3B" w:rsidRPr="0005625C" w:rsidRDefault="00735C3B" w:rsidP="009850AA">
            <w:pPr>
              <w:numPr>
                <w:ilvl w:val="0"/>
                <w:numId w:val="53"/>
              </w:numPr>
              <w:tabs>
                <w:tab w:val="left" w:pos="288"/>
              </w:tabs>
              <w:ind w:left="317" w:hanging="283"/>
              <w:jc w:val="both"/>
            </w:pPr>
            <w:r w:rsidRPr="0005625C">
              <w:t>Площади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735C3B" w:rsidRPr="0005625C" w:rsidTr="00735C3B">
        <w:trPr>
          <w:trHeight w:val="20"/>
        </w:trPr>
        <w:tc>
          <w:tcPr>
            <w:tcW w:w="779" w:type="dxa"/>
            <w:tcBorders>
              <w:top w:val="single" w:sz="4" w:space="0" w:color="auto"/>
              <w:left w:val="single" w:sz="4" w:space="0" w:color="auto"/>
              <w:bottom w:val="single" w:sz="4" w:space="0" w:color="auto"/>
              <w:right w:val="single" w:sz="4" w:space="0" w:color="auto"/>
            </w:tcBorders>
          </w:tcPr>
          <w:p w:rsidR="00735C3B" w:rsidRPr="0005625C" w:rsidRDefault="00735C3B" w:rsidP="009850AA">
            <w:pPr>
              <w:numPr>
                <w:ilvl w:val="0"/>
                <w:numId w:val="5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35C3B" w:rsidRPr="0005625C" w:rsidRDefault="00735C3B" w:rsidP="00735C3B">
            <w:r w:rsidRPr="0005625C">
              <w:t>Спортивные (физкультурные) площадки</w:t>
            </w:r>
          </w:p>
        </w:tc>
        <w:tc>
          <w:tcPr>
            <w:tcW w:w="2126" w:type="dxa"/>
            <w:tcBorders>
              <w:left w:val="single" w:sz="4" w:space="0" w:color="auto"/>
              <w:right w:val="single" w:sz="4" w:space="0" w:color="auto"/>
            </w:tcBorders>
          </w:tcPr>
          <w:p w:rsidR="00735C3B" w:rsidRPr="0005625C" w:rsidRDefault="00735C3B" w:rsidP="00735C3B">
            <w:pPr>
              <w:tabs>
                <w:tab w:val="left" w:pos="288"/>
              </w:tabs>
              <w:ind w:left="34"/>
              <w:jc w:val="center"/>
            </w:pPr>
            <w:r w:rsidRPr="0005625C">
              <w:t>-</w:t>
            </w:r>
          </w:p>
        </w:tc>
        <w:tc>
          <w:tcPr>
            <w:tcW w:w="8789" w:type="dxa"/>
            <w:vMerge/>
            <w:tcBorders>
              <w:left w:val="single" w:sz="4" w:space="0" w:color="auto"/>
              <w:right w:val="single" w:sz="4" w:space="0" w:color="auto"/>
            </w:tcBorders>
            <w:hideMark/>
          </w:tcPr>
          <w:p w:rsidR="00735C3B" w:rsidRPr="0005625C" w:rsidRDefault="00735C3B" w:rsidP="009850AA">
            <w:pPr>
              <w:numPr>
                <w:ilvl w:val="0"/>
                <w:numId w:val="53"/>
              </w:numPr>
              <w:tabs>
                <w:tab w:val="left" w:pos="288"/>
              </w:tabs>
              <w:ind w:left="0" w:firstLine="0"/>
              <w:jc w:val="both"/>
            </w:pPr>
          </w:p>
        </w:tc>
      </w:tr>
      <w:tr w:rsidR="00735C3B" w:rsidRPr="0005625C" w:rsidTr="00735C3B">
        <w:trPr>
          <w:trHeight w:val="342"/>
        </w:trPr>
        <w:tc>
          <w:tcPr>
            <w:tcW w:w="779" w:type="dxa"/>
            <w:tcBorders>
              <w:top w:val="single" w:sz="4" w:space="0" w:color="auto"/>
              <w:left w:val="single" w:sz="4" w:space="0" w:color="auto"/>
              <w:right w:val="single" w:sz="4" w:space="0" w:color="auto"/>
            </w:tcBorders>
          </w:tcPr>
          <w:p w:rsidR="00735C3B" w:rsidRPr="0005625C" w:rsidRDefault="00735C3B" w:rsidP="009850AA">
            <w:pPr>
              <w:numPr>
                <w:ilvl w:val="0"/>
                <w:numId w:val="51"/>
              </w:numPr>
              <w:jc w:val="center"/>
            </w:pPr>
          </w:p>
        </w:tc>
        <w:tc>
          <w:tcPr>
            <w:tcW w:w="3721" w:type="dxa"/>
            <w:tcBorders>
              <w:top w:val="single" w:sz="4" w:space="0" w:color="auto"/>
              <w:left w:val="single" w:sz="4" w:space="0" w:color="auto"/>
              <w:right w:val="single" w:sz="4" w:space="0" w:color="auto"/>
            </w:tcBorders>
            <w:hideMark/>
          </w:tcPr>
          <w:p w:rsidR="00735C3B" w:rsidRPr="0005625C" w:rsidRDefault="00735C3B" w:rsidP="00735C3B">
            <w:r w:rsidRPr="0005625C">
              <w:t>Котельная</w:t>
            </w:r>
          </w:p>
        </w:tc>
        <w:tc>
          <w:tcPr>
            <w:tcW w:w="2126" w:type="dxa"/>
            <w:tcBorders>
              <w:left w:val="single" w:sz="4" w:space="0" w:color="auto"/>
              <w:right w:val="single" w:sz="4" w:space="0" w:color="auto"/>
            </w:tcBorders>
          </w:tcPr>
          <w:p w:rsidR="00735C3B" w:rsidRPr="0005625C" w:rsidRDefault="00735C3B" w:rsidP="00735C3B">
            <w:pPr>
              <w:tabs>
                <w:tab w:val="left" w:pos="288"/>
              </w:tabs>
              <w:ind w:left="34"/>
              <w:jc w:val="center"/>
            </w:pPr>
            <w:r w:rsidRPr="0005625C">
              <w:t>-</w:t>
            </w:r>
          </w:p>
        </w:tc>
        <w:tc>
          <w:tcPr>
            <w:tcW w:w="8789" w:type="dxa"/>
            <w:vMerge/>
            <w:tcBorders>
              <w:left w:val="single" w:sz="4" w:space="0" w:color="auto"/>
              <w:right w:val="single" w:sz="4" w:space="0" w:color="auto"/>
            </w:tcBorders>
            <w:hideMark/>
          </w:tcPr>
          <w:p w:rsidR="00735C3B" w:rsidRPr="0005625C" w:rsidRDefault="00735C3B" w:rsidP="009850AA">
            <w:pPr>
              <w:numPr>
                <w:ilvl w:val="0"/>
                <w:numId w:val="53"/>
              </w:numPr>
              <w:tabs>
                <w:tab w:val="left" w:pos="288"/>
              </w:tabs>
              <w:ind w:left="0" w:firstLine="0"/>
              <w:jc w:val="both"/>
            </w:pPr>
          </w:p>
        </w:tc>
      </w:tr>
      <w:tr w:rsidR="00735C3B" w:rsidRPr="0005625C" w:rsidTr="00735C3B">
        <w:trPr>
          <w:trHeight w:val="20"/>
        </w:trPr>
        <w:tc>
          <w:tcPr>
            <w:tcW w:w="779" w:type="dxa"/>
            <w:tcBorders>
              <w:top w:val="single" w:sz="4" w:space="0" w:color="auto"/>
              <w:left w:val="single" w:sz="4" w:space="0" w:color="auto"/>
              <w:bottom w:val="single" w:sz="4" w:space="0" w:color="auto"/>
              <w:right w:val="single" w:sz="4" w:space="0" w:color="auto"/>
            </w:tcBorders>
          </w:tcPr>
          <w:p w:rsidR="00735C3B" w:rsidRPr="0005625C" w:rsidRDefault="00735C3B" w:rsidP="009850AA">
            <w:pPr>
              <w:numPr>
                <w:ilvl w:val="0"/>
                <w:numId w:val="5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35C3B" w:rsidRPr="0005625C" w:rsidRDefault="00735C3B" w:rsidP="00735C3B">
            <w:r w:rsidRPr="0005625C">
              <w:t>Зеленые насаждения</w:t>
            </w:r>
          </w:p>
        </w:tc>
        <w:tc>
          <w:tcPr>
            <w:tcW w:w="2126" w:type="dxa"/>
            <w:tcBorders>
              <w:top w:val="single" w:sz="4" w:space="0" w:color="auto"/>
              <w:left w:val="single" w:sz="4" w:space="0" w:color="auto"/>
              <w:bottom w:val="single" w:sz="4" w:space="0" w:color="auto"/>
              <w:right w:val="single" w:sz="4" w:space="0" w:color="auto"/>
            </w:tcBorders>
          </w:tcPr>
          <w:p w:rsidR="00735C3B" w:rsidRPr="0005625C" w:rsidRDefault="00735C3B" w:rsidP="00735C3B">
            <w:pPr>
              <w:ind w:left="34"/>
              <w:jc w:val="center"/>
            </w:pPr>
            <w:r w:rsidRPr="0005625C">
              <w:t>-</w:t>
            </w:r>
          </w:p>
        </w:tc>
        <w:tc>
          <w:tcPr>
            <w:tcW w:w="8789" w:type="dxa"/>
            <w:tcBorders>
              <w:top w:val="single" w:sz="4" w:space="0" w:color="auto"/>
              <w:left w:val="single" w:sz="4" w:space="0" w:color="auto"/>
              <w:bottom w:val="single" w:sz="4" w:space="0" w:color="auto"/>
              <w:right w:val="single" w:sz="4" w:space="0" w:color="auto"/>
            </w:tcBorders>
            <w:hideMark/>
          </w:tcPr>
          <w:p w:rsidR="00735C3B" w:rsidRPr="0005625C" w:rsidRDefault="00735C3B" w:rsidP="009850AA">
            <w:pPr>
              <w:numPr>
                <w:ilvl w:val="0"/>
                <w:numId w:val="54"/>
              </w:numPr>
              <w:tabs>
                <w:tab w:val="clear" w:pos="720"/>
                <w:tab w:val="num" w:pos="288"/>
              </w:tabs>
              <w:ind w:left="288" w:hanging="283"/>
              <w:jc w:val="both"/>
            </w:pPr>
            <w:r w:rsidRPr="0005625C">
              <w:t xml:space="preserve">Площадь озеленения территории должна составлять не менее </w:t>
            </w:r>
            <w:r w:rsidRPr="0005625C">
              <w:rPr>
                <w:b/>
              </w:rPr>
              <w:t>50 %.</w:t>
            </w:r>
          </w:p>
        </w:tc>
      </w:tr>
      <w:tr w:rsidR="00735C3B" w:rsidRPr="0005625C" w:rsidTr="00735C3B">
        <w:trPr>
          <w:trHeight w:val="20"/>
        </w:trPr>
        <w:tc>
          <w:tcPr>
            <w:tcW w:w="779" w:type="dxa"/>
            <w:tcBorders>
              <w:top w:val="single" w:sz="4" w:space="0" w:color="auto"/>
              <w:left w:val="single" w:sz="4" w:space="0" w:color="auto"/>
              <w:bottom w:val="single" w:sz="4" w:space="0" w:color="auto"/>
              <w:right w:val="single" w:sz="4" w:space="0" w:color="auto"/>
            </w:tcBorders>
          </w:tcPr>
          <w:p w:rsidR="00735C3B" w:rsidRPr="0005625C" w:rsidRDefault="00735C3B" w:rsidP="009850AA">
            <w:pPr>
              <w:numPr>
                <w:ilvl w:val="0"/>
                <w:numId w:val="51"/>
              </w:numPr>
              <w:jc w:val="center"/>
            </w:pPr>
          </w:p>
        </w:tc>
        <w:tc>
          <w:tcPr>
            <w:tcW w:w="3721" w:type="dxa"/>
            <w:tcBorders>
              <w:top w:val="single" w:sz="4" w:space="0" w:color="auto"/>
              <w:left w:val="single" w:sz="4" w:space="0" w:color="auto"/>
              <w:bottom w:val="single" w:sz="4" w:space="0" w:color="auto"/>
              <w:right w:val="single" w:sz="4" w:space="0" w:color="auto"/>
            </w:tcBorders>
          </w:tcPr>
          <w:p w:rsidR="00735C3B" w:rsidRPr="0005625C" w:rsidRDefault="00735C3B" w:rsidP="00735C3B">
            <w:pPr>
              <w:contextualSpacing/>
              <w:rPr>
                <w:rFonts w:eastAsiaTheme="minorEastAsia"/>
              </w:rPr>
            </w:pPr>
            <w:r w:rsidRPr="0005625C">
              <w:rPr>
                <w:rFonts w:eastAsiaTheme="minorEastAsia"/>
              </w:rPr>
              <w:t xml:space="preserve">Площадки для хозяйственных </w:t>
            </w:r>
            <w:r w:rsidRPr="0005625C">
              <w:rPr>
                <w:rFonts w:eastAsiaTheme="minorEastAsia"/>
              </w:rPr>
              <w:lastRenderedPageBreak/>
              <w:t>целей</w:t>
            </w:r>
          </w:p>
        </w:tc>
        <w:tc>
          <w:tcPr>
            <w:tcW w:w="2126" w:type="dxa"/>
            <w:tcBorders>
              <w:top w:val="single" w:sz="4" w:space="0" w:color="auto"/>
              <w:left w:val="single" w:sz="4" w:space="0" w:color="auto"/>
              <w:bottom w:val="single" w:sz="4" w:space="0" w:color="auto"/>
              <w:right w:val="single" w:sz="4" w:space="0" w:color="auto"/>
            </w:tcBorders>
          </w:tcPr>
          <w:p w:rsidR="00735C3B" w:rsidRPr="0005625C" w:rsidRDefault="00735C3B" w:rsidP="00735C3B">
            <w:pPr>
              <w:ind w:left="34"/>
              <w:jc w:val="center"/>
              <w:rPr>
                <w:rFonts w:eastAsiaTheme="minorEastAsia"/>
              </w:rPr>
            </w:pPr>
            <w:r w:rsidRPr="0005625C">
              <w:rPr>
                <w:rFonts w:eastAsiaTheme="minorEastAsia"/>
              </w:rPr>
              <w:lastRenderedPageBreak/>
              <w:t>-</w:t>
            </w:r>
          </w:p>
        </w:tc>
        <w:tc>
          <w:tcPr>
            <w:tcW w:w="8789" w:type="dxa"/>
            <w:tcBorders>
              <w:top w:val="single" w:sz="4" w:space="0" w:color="auto"/>
              <w:left w:val="single" w:sz="4" w:space="0" w:color="auto"/>
              <w:bottom w:val="single" w:sz="4" w:space="0" w:color="auto"/>
              <w:right w:val="single" w:sz="4" w:space="0" w:color="auto"/>
            </w:tcBorders>
          </w:tcPr>
          <w:p w:rsidR="00735C3B" w:rsidRPr="0005625C" w:rsidRDefault="00735C3B" w:rsidP="009850AA">
            <w:pPr>
              <w:pStyle w:val="af1"/>
              <w:numPr>
                <w:ilvl w:val="0"/>
                <w:numId w:val="24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Площади участков, особенности размещения и прочие параметры </w:t>
            </w:r>
            <w:r w:rsidRPr="0005625C">
              <w:rPr>
                <w:rFonts w:ascii="Times New Roman" w:eastAsiaTheme="minorEastAsia" w:hAnsi="Times New Roman"/>
                <w:sz w:val="24"/>
                <w:szCs w:val="24"/>
              </w:rPr>
              <w:lastRenderedPageBreak/>
              <w:t>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p w:rsidR="00735C3B" w:rsidRPr="0005625C" w:rsidRDefault="00735C3B" w:rsidP="009850AA">
            <w:pPr>
              <w:pStyle w:val="af1"/>
              <w:numPr>
                <w:ilvl w:val="0"/>
                <w:numId w:val="249"/>
              </w:numPr>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Расстояние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p>
        </w:tc>
      </w:tr>
      <w:tr w:rsidR="00735C3B" w:rsidRPr="0005625C" w:rsidTr="00735C3B">
        <w:trPr>
          <w:trHeight w:val="20"/>
        </w:trPr>
        <w:tc>
          <w:tcPr>
            <w:tcW w:w="779" w:type="dxa"/>
            <w:tcBorders>
              <w:top w:val="single" w:sz="4" w:space="0" w:color="auto"/>
              <w:left w:val="single" w:sz="4" w:space="0" w:color="auto"/>
              <w:bottom w:val="single" w:sz="4" w:space="0" w:color="auto"/>
              <w:right w:val="single" w:sz="4" w:space="0" w:color="auto"/>
            </w:tcBorders>
          </w:tcPr>
          <w:p w:rsidR="00735C3B" w:rsidRPr="0005625C" w:rsidRDefault="00735C3B" w:rsidP="009850AA">
            <w:pPr>
              <w:numPr>
                <w:ilvl w:val="0"/>
                <w:numId w:val="5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35C3B" w:rsidRPr="0005625C" w:rsidRDefault="00735C3B" w:rsidP="00735C3B">
            <w:r w:rsidRPr="0005625C">
              <w:t xml:space="preserve">Объекты инженерно-технического обеспечения </w:t>
            </w:r>
          </w:p>
        </w:tc>
        <w:tc>
          <w:tcPr>
            <w:tcW w:w="2126" w:type="dxa"/>
            <w:tcBorders>
              <w:left w:val="single" w:sz="4" w:space="0" w:color="auto"/>
              <w:bottom w:val="single" w:sz="4" w:space="0" w:color="auto"/>
              <w:right w:val="single" w:sz="4" w:space="0" w:color="auto"/>
            </w:tcBorders>
          </w:tcPr>
          <w:p w:rsidR="00735C3B" w:rsidRPr="0005625C" w:rsidRDefault="00735C3B" w:rsidP="00735C3B">
            <w:pPr>
              <w:ind w:left="34"/>
              <w:jc w:val="center"/>
            </w:pPr>
            <w:r w:rsidRPr="0005625C">
              <w:t>-</w:t>
            </w:r>
          </w:p>
        </w:tc>
        <w:tc>
          <w:tcPr>
            <w:tcW w:w="8789" w:type="dxa"/>
            <w:tcBorders>
              <w:left w:val="single" w:sz="4" w:space="0" w:color="auto"/>
              <w:bottom w:val="single" w:sz="4" w:space="0" w:color="auto"/>
              <w:right w:val="single" w:sz="4" w:space="0" w:color="auto"/>
            </w:tcBorders>
          </w:tcPr>
          <w:p w:rsidR="00735C3B" w:rsidRPr="0005625C" w:rsidRDefault="00735C3B" w:rsidP="009850AA">
            <w:pPr>
              <w:numPr>
                <w:ilvl w:val="0"/>
                <w:numId w:val="57"/>
              </w:numPr>
              <w:tabs>
                <w:tab w:val="clear" w:pos="720"/>
                <w:tab w:val="num" w:pos="430"/>
              </w:tabs>
              <w:ind w:left="288" w:hanging="283"/>
              <w:jc w:val="both"/>
            </w:pPr>
            <w:r w:rsidRPr="0005625C">
              <w:t>Площади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735C3B" w:rsidRPr="0005625C" w:rsidTr="00735C3B">
        <w:trPr>
          <w:trHeight w:val="577"/>
        </w:trPr>
        <w:tc>
          <w:tcPr>
            <w:tcW w:w="779" w:type="dxa"/>
            <w:tcBorders>
              <w:top w:val="single" w:sz="4" w:space="0" w:color="auto"/>
              <w:left w:val="single" w:sz="4" w:space="0" w:color="auto"/>
              <w:bottom w:val="single" w:sz="4" w:space="0" w:color="auto"/>
              <w:right w:val="single" w:sz="4" w:space="0" w:color="auto"/>
            </w:tcBorders>
          </w:tcPr>
          <w:p w:rsidR="00735C3B" w:rsidRPr="0005625C" w:rsidRDefault="00735C3B" w:rsidP="009850AA">
            <w:pPr>
              <w:numPr>
                <w:ilvl w:val="0"/>
                <w:numId w:val="5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35C3B" w:rsidRPr="0005625C" w:rsidRDefault="00735C3B" w:rsidP="00735C3B">
            <w:r w:rsidRPr="0005625C">
              <w:t xml:space="preserve">Автостоянки </w:t>
            </w:r>
            <w:proofErr w:type="spellStart"/>
            <w:r w:rsidRPr="0005625C">
              <w:t>приобъектные</w:t>
            </w:r>
            <w:proofErr w:type="spellEnd"/>
          </w:p>
        </w:tc>
        <w:tc>
          <w:tcPr>
            <w:tcW w:w="2126" w:type="dxa"/>
            <w:tcBorders>
              <w:top w:val="single" w:sz="4" w:space="0" w:color="auto"/>
              <w:left w:val="single" w:sz="4" w:space="0" w:color="auto"/>
              <w:bottom w:val="single" w:sz="4" w:space="0" w:color="auto"/>
              <w:right w:val="single" w:sz="4" w:space="0" w:color="auto"/>
            </w:tcBorders>
          </w:tcPr>
          <w:p w:rsidR="00735C3B" w:rsidRPr="0005625C" w:rsidRDefault="00735C3B" w:rsidP="00735C3B">
            <w:pPr>
              <w:pStyle w:val="af3"/>
              <w:ind w:left="34"/>
              <w:jc w:val="center"/>
              <w:rPr>
                <w:szCs w:val="24"/>
              </w:rPr>
            </w:pPr>
            <w:r w:rsidRPr="0005625C">
              <w:rPr>
                <w:szCs w:val="24"/>
              </w:rPr>
              <w:t>-</w:t>
            </w:r>
          </w:p>
        </w:tc>
        <w:tc>
          <w:tcPr>
            <w:tcW w:w="8789" w:type="dxa"/>
            <w:tcBorders>
              <w:top w:val="single" w:sz="4" w:space="0" w:color="auto"/>
              <w:left w:val="single" w:sz="4" w:space="0" w:color="auto"/>
              <w:bottom w:val="single" w:sz="4" w:space="0" w:color="auto"/>
              <w:right w:val="single" w:sz="4" w:space="0" w:color="auto"/>
            </w:tcBorders>
            <w:hideMark/>
          </w:tcPr>
          <w:p w:rsidR="00735C3B" w:rsidRPr="0005625C" w:rsidRDefault="00735C3B" w:rsidP="009850AA">
            <w:pPr>
              <w:pStyle w:val="af3"/>
              <w:numPr>
                <w:ilvl w:val="0"/>
                <w:numId w:val="56"/>
              </w:numPr>
              <w:tabs>
                <w:tab w:val="clear" w:pos="643"/>
              </w:tabs>
              <w:ind w:left="288" w:hanging="283"/>
              <w:rPr>
                <w:b/>
                <w:szCs w:val="24"/>
              </w:rPr>
            </w:pPr>
            <w:r w:rsidRPr="0005625C">
              <w:rPr>
                <w:szCs w:val="24"/>
              </w:rPr>
              <w:t xml:space="preserve">Количество </w:t>
            </w:r>
            <w:proofErr w:type="spellStart"/>
            <w:r w:rsidRPr="0005625C">
              <w:rPr>
                <w:szCs w:val="24"/>
              </w:rPr>
              <w:t>машино-мест</w:t>
            </w:r>
            <w:proofErr w:type="spellEnd"/>
            <w:r w:rsidRPr="0005625C">
              <w:rPr>
                <w:szCs w:val="24"/>
              </w:rPr>
              <w:t xml:space="preserve"> в соответствии с нормативами градостроительного проектирования, но не </w:t>
            </w:r>
            <w:r w:rsidRPr="0005625C">
              <w:rPr>
                <w:b/>
                <w:szCs w:val="24"/>
              </w:rPr>
              <w:t>менее 2.</w:t>
            </w:r>
          </w:p>
          <w:p w:rsidR="00735C3B" w:rsidRPr="0005625C" w:rsidRDefault="00735C3B" w:rsidP="009850AA">
            <w:pPr>
              <w:pStyle w:val="af3"/>
              <w:numPr>
                <w:ilvl w:val="0"/>
                <w:numId w:val="56"/>
              </w:numPr>
              <w:ind w:left="288" w:hanging="283"/>
              <w:rPr>
                <w:szCs w:val="24"/>
              </w:rPr>
            </w:pPr>
            <w:r w:rsidRPr="0005625C">
              <w:rPr>
                <w:szCs w:val="24"/>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5625C">
                <w:rPr>
                  <w:b/>
                  <w:szCs w:val="24"/>
                </w:rPr>
                <w:t>25 м</w:t>
              </w:r>
              <w:r w:rsidRPr="0005625C">
                <w:rPr>
                  <w:b/>
                  <w:szCs w:val="24"/>
                  <w:vertAlign w:val="superscript"/>
                </w:rPr>
                <w:t>2</w:t>
              </w:r>
            </w:smartTag>
            <w:r w:rsidRPr="0005625C">
              <w:rPr>
                <w:szCs w:val="24"/>
              </w:rPr>
              <w:t xml:space="preserve">, в случае примыкания стоянки к проезжей части – </w:t>
            </w:r>
            <w:smartTag w:uri="urn:schemas-microsoft-com:office:smarttags" w:element="metricconverter">
              <w:smartTagPr>
                <w:attr w:name="ProductID" w:val="22,5 м"/>
              </w:smartTagPr>
              <w:r w:rsidRPr="0005625C">
                <w:rPr>
                  <w:b/>
                  <w:szCs w:val="24"/>
                </w:rPr>
                <w:t>22,5 м</w:t>
              </w:r>
              <w:r w:rsidRPr="0005625C">
                <w:rPr>
                  <w:b/>
                  <w:szCs w:val="24"/>
                  <w:vertAlign w:val="superscript"/>
                </w:rPr>
                <w:t>2</w:t>
              </w:r>
              <w:r w:rsidRPr="0005625C">
                <w:rPr>
                  <w:szCs w:val="24"/>
                </w:rPr>
                <w:t>.</w:t>
              </w:r>
            </w:smartTag>
          </w:p>
          <w:p w:rsidR="00735C3B" w:rsidRPr="0005625C" w:rsidRDefault="00735C3B" w:rsidP="009850AA">
            <w:pPr>
              <w:pStyle w:val="af1"/>
              <w:widowControl w:val="0"/>
              <w:numPr>
                <w:ilvl w:val="0"/>
                <w:numId w:val="56"/>
              </w:numPr>
              <w:spacing w:after="0" w:line="239" w:lineRule="auto"/>
              <w:ind w:left="288" w:hanging="283"/>
              <w:contextualSpacing w:val="0"/>
              <w:jc w:val="both"/>
              <w:rPr>
                <w:rFonts w:ascii="Times New Roman" w:hAnsi="Times New Roman"/>
                <w:sz w:val="24"/>
                <w:szCs w:val="24"/>
              </w:rPr>
            </w:pPr>
            <w:proofErr w:type="spellStart"/>
            <w:r w:rsidRPr="0005625C">
              <w:rPr>
                <w:rFonts w:ascii="Times New Roman" w:hAnsi="Times New Roman"/>
                <w:sz w:val="24"/>
                <w:szCs w:val="24"/>
              </w:rPr>
              <w:t>Приобъектные</w:t>
            </w:r>
            <w:proofErr w:type="spellEnd"/>
            <w:r w:rsidRPr="0005625C">
              <w:rPr>
                <w:rFonts w:ascii="Times New Roman" w:hAnsi="Times New Roman"/>
                <w:sz w:val="24"/>
                <w:szCs w:val="24"/>
              </w:rPr>
              <w:t xml:space="preserve"> стоянки дошкольных организаций и школ проектируются вне территории указанных учреждений на расстоянии от границ участка </w:t>
            </w:r>
            <w:r w:rsidRPr="0005625C">
              <w:rPr>
                <w:rFonts w:ascii="Times New Roman" w:hAnsi="Times New Roman"/>
                <w:b/>
                <w:sz w:val="24"/>
                <w:szCs w:val="24"/>
              </w:rPr>
              <w:t>не менее 25 м.</w:t>
            </w:r>
          </w:p>
        </w:tc>
      </w:tr>
    </w:tbl>
    <w:p w:rsidR="00A60B73" w:rsidRPr="0005625C" w:rsidRDefault="00A60B73" w:rsidP="00A60B73">
      <w:pPr>
        <w:rPr>
          <w:sz w:val="28"/>
          <w:szCs w:val="28"/>
        </w:rPr>
      </w:pPr>
    </w:p>
    <w:p w:rsidR="0051417F" w:rsidRPr="0005625C" w:rsidRDefault="0051417F">
      <w:pPr>
        <w:spacing w:after="160" w:line="259" w:lineRule="auto"/>
        <w:rPr>
          <w:rFonts w:cs="Arial"/>
          <w:b/>
          <w:bCs/>
          <w:sz w:val="28"/>
          <w:szCs w:val="28"/>
        </w:rPr>
      </w:pPr>
      <w:r w:rsidRPr="0005625C">
        <w:br w:type="page"/>
      </w:r>
    </w:p>
    <w:p w:rsidR="007E7FCD" w:rsidRPr="0005625C" w:rsidRDefault="007E7FCD" w:rsidP="007E7FCD">
      <w:pPr>
        <w:pStyle w:val="13"/>
        <w:spacing w:after="0"/>
      </w:pPr>
      <w:bookmarkStart w:id="32" w:name="_Toc392681609"/>
      <w:bookmarkStart w:id="33" w:name="_Toc442788776"/>
      <w:r w:rsidRPr="0005625C">
        <w:lastRenderedPageBreak/>
        <w:t>ОД</w:t>
      </w:r>
      <w:r w:rsidR="00FF723D" w:rsidRPr="0005625C">
        <w:t>3</w:t>
      </w:r>
      <w:r w:rsidRPr="0005625C">
        <w:t>. Зона размещения культовых объектов</w:t>
      </w:r>
      <w:bookmarkEnd w:id="32"/>
      <w:bookmarkEnd w:id="33"/>
    </w:p>
    <w:p w:rsidR="007E7FCD" w:rsidRPr="0005625C" w:rsidRDefault="007E7FCD" w:rsidP="007E7FCD"/>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296"/>
        <w:gridCol w:w="2268"/>
        <w:gridCol w:w="9072"/>
      </w:tblGrid>
      <w:tr w:rsidR="00B4237E" w:rsidRPr="0005625C" w:rsidTr="00B4237E">
        <w:trPr>
          <w:trHeight w:val="20"/>
          <w:tblHeader/>
        </w:trPr>
        <w:tc>
          <w:tcPr>
            <w:tcW w:w="779" w:type="dxa"/>
            <w:vAlign w:val="center"/>
          </w:tcPr>
          <w:p w:rsidR="00B4237E" w:rsidRPr="0005625C" w:rsidRDefault="00B4237E" w:rsidP="00B4237E">
            <w:pPr>
              <w:contextualSpacing/>
              <w:jc w:val="center"/>
              <w:rPr>
                <w:rFonts w:eastAsiaTheme="minorEastAsia"/>
                <w:b/>
              </w:rPr>
            </w:pPr>
            <w:r w:rsidRPr="0005625C">
              <w:rPr>
                <w:rFonts w:eastAsiaTheme="minorEastAsia"/>
                <w:b/>
              </w:rPr>
              <w:t>№ п/п</w:t>
            </w:r>
          </w:p>
        </w:tc>
        <w:tc>
          <w:tcPr>
            <w:tcW w:w="3296" w:type="dxa"/>
            <w:vAlign w:val="center"/>
          </w:tcPr>
          <w:p w:rsidR="00B4237E" w:rsidRPr="0005625C" w:rsidRDefault="00B4237E" w:rsidP="00B4237E">
            <w:pPr>
              <w:contextualSpacing/>
              <w:jc w:val="center"/>
              <w:rPr>
                <w:rFonts w:eastAsiaTheme="minorEastAsia"/>
                <w:b/>
              </w:rPr>
            </w:pPr>
            <w:r w:rsidRPr="0005625C">
              <w:rPr>
                <w:rFonts w:eastAsiaTheme="minorEastAsia"/>
                <w:b/>
              </w:rPr>
              <w:t>Вид разрешенного использования</w:t>
            </w:r>
          </w:p>
        </w:tc>
        <w:tc>
          <w:tcPr>
            <w:tcW w:w="2268" w:type="dxa"/>
            <w:vAlign w:val="center"/>
          </w:tcPr>
          <w:p w:rsidR="00B4237E" w:rsidRPr="0005625C" w:rsidRDefault="00B4237E" w:rsidP="00B4237E">
            <w:pPr>
              <w:jc w:val="center"/>
              <w:rPr>
                <w:b/>
              </w:rPr>
            </w:pPr>
            <w:r w:rsidRPr="0005625C">
              <w:rPr>
                <w:b/>
              </w:rPr>
              <w:t>Код вида разрешенного использования земельного участка</w:t>
            </w:r>
          </w:p>
        </w:tc>
        <w:tc>
          <w:tcPr>
            <w:tcW w:w="9072" w:type="dxa"/>
            <w:vAlign w:val="center"/>
          </w:tcPr>
          <w:p w:rsidR="00B4237E" w:rsidRPr="0005625C" w:rsidRDefault="00B4237E" w:rsidP="00B4237E">
            <w:pPr>
              <w:contextualSpacing/>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237E" w:rsidRPr="0005625C" w:rsidTr="00DE5CD9">
        <w:trPr>
          <w:trHeight w:val="20"/>
        </w:trPr>
        <w:tc>
          <w:tcPr>
            <w:tcW w:w="15415" w:type="dxa"/>
            <w:gridSpan w:val="4"/>
          </w:tcPr>
          <w:p w:rsidR="00B4237E" w:rsidRPr="0005625C" w:rsidRDefault="00B4237E" w:rsidP="00B4237E">
            <w:pPr>
              <w:contextualSpacing/>
              <w:jc w:val="center"/>
              <w:rPr>
                <w:rFonts w:eastAsiaTheme="minorEastAsia"/>
                <w:b/>
              </w:rPr>
            </w:pPr>
            <w:r w:rsidRPr="0005625C">
              <w:rPr>
                <w:rFonts w:eastAsiaTheme="minorEastAsia"/>
                <w:b/>
              </w:rPr>
              <w:t>Основные виды разрешённого использования</w:t>
            </w:r>
          </w:p>
        </w:tc>
      </w:tr>
      <w:tr w:rsidR="00520C7A" w:rsidRPr="0005625C" w:rsidTr="00DE5CD9">
        <w:trPr>
          <w:trHeight w:val="2760"/>
        </w:trPr>
        <w:tc>
          <w:tcPr>
            <w:tcW w:w="779" w:type="dxa"/>
          </w:tcPr>
          <w:p w:rsidR="00520C7A" w:rsidRPr="0005625C" w:rsidRDefault="00520C7A" w:rsidP="009850AA">
            <w:pPr>
              <w:numPr>
                <w:ilvl w:val="0"/>
                <w:numId w:val="61"/>
              </w:numPr>
              <w:contextualSpacing/>
              <w:jc w:val="center"/>
              <w:rPr>
                <w:rFonts w:eastAsiaTheme="minorEastAsia"/>
              </w:rPr>
            </w:pPr>
          </w:p>
        </w:tc>
        <w:tc>
          <w:tcPr>
            <w:tcW w:w="3296" w:type="dxa"/>
          </w:tcPr>
          <w:p w:rsidR="00520C7A" w:rsidRPr="0005625C" w:rsidRDefault="00520C7A" w:rsidP="00B4237E">
            <w:pPr>
              <w:contextualSpacing/>
              <w:rPr>
                <w:rFonts w:eastAsiaTheme="minorEastAsia"/>
              </w:rPr>
            </w:pPr>
            <w:r w:rsidRPr="0005625C">
              <w:t>Религиозное использование</w:t>
            </w:r>
          </w:p>
        </w:tc>
        <w:tc>
          <w:tcPr>
            <w:tcW w:w="2268" w:type="dxa"/>
          </w:tcPr>
          <w:p w:rsidR="00520C7A" w:rsidRPr="0005625C" w:rsidRDefault="00520C7A" w:rsidP="00520C7A">
            <w:pPr>
              <w:jc w:val="center"/>
              <w:rPr>
                <w:rFonts w:eastAsiaTheme="minorEastAsia"/>
              </w:rPr>
            </w:pPr>
            <w:r w:rsidRPr="0005625C">
              <w:rPr>
                <w:rFonts w:eastAsiaTheme="minorEastAsia"/>
              </w:rPr>
              <w:t>3.7</w:t>
            </w:r>
          </w:p>
        </w:tc>
        <w:tc>
          <w:tcPr>
            <w:tcW w:w="9072" w:type="dxa"/>
          </w:tcPr>
          <w:p w:rsidR="00520C7A" w:rsidRPr="0005625C" w:rsidRDefault="00520C7A" w:rsidP="009850AA">
            <w:pPr>
              <w:pStyle w:val="af1"/>
              <w:numPr>
                <w:ilvl w:val="0"/>
                <w:numId w:val="6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градостроительного проектирования.</w:t>
            </w:r>
          </w:p>
          <w:p w:rsidR="00520C7A" w:rsidRPr="0005625C" w:rsidRDefault="00520C7A" w:rsidP="009850AA">
            <w:pPr>
              <w:pStyle w:val="af1"/>
              <w:numPr>
                <w:ilvl w:val="0"/>
                <w:numId w:val="6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Культовые объекты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20C7A" w:rsidRPr="0005625C" w:rsidRDefault="00520C7A" w:rsidP="009850AA">
            <w:pPr>
              <w:pStyle w:val="af1"/>
              <w:numPr>
                <w:ilvl w:val="0"/>
                <w:numId w:val="6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Приходские храмы рекомендуется проектировать одноэтажными, одноэтажными с цокольным этажом или двухэтажными.</w:t>
            </w:r>
          </w:p>
          <w:p w:rsidR="00520C7A" w:rsidRPr="0005625C" w:rsidRDefault="00520C7A" w:rsidP="009850AA">
            <w:pPr>
              <w:pStyle w:val="af1"/>
              <w:numPr>
                <w:ilvl w:val="0"/>
                <w:numId w:val="6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Возможно строительство встроенных и встроенно-пристроенных храмов.</w:t>
            </w:r>
          </w:p>
          <w:p w:rsidR="00520C7A" w:rsidRPr="0005625C" w:rsidRDefault="00520C7A" w:rsidP="009850AA">
            <w:pPr>
              <w:pStyle w:val="af1"/>
              <w:numPr>
                <w:ilvl w:val="0"/>
                <w:numId w:val="6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520C7A" w:rsidRPr="0005625C" w:rsidTr="00B4237E">
        <w:trPr>
          <w:trHeight w:val="278"/>
        </w:trPr>
        <w:tc>
          <w:tcPr>
            <w:tcW w:w="779" w:type="dxa"/>
          </w:tcPr>
          <w:p w:rsidR="00520C7A" w:rsidRPr="0005625C" w:rsidRDefault="00520C7A" w:rsidP="009850AA">
            <w:pPr>
              <w:numPr>
                <w:ilvl w:val="0"/>
                <w:numId w:val="61"/>
              </w:numPr>
              <w:contextualSpacing/>
              <w:jc w:val="center"/>
              <w:rPr>
                <w:rFonts w:eastAsiaTheme="minorEastAsia"/>
              </w:rPr>
            </w:pPr>
          </w:p>
        </w:tc>
        <w:tc>
          <w:tcPr>
            <w:tcW w:w="3296" w:type="dxa"/>
          </w:tcPr>
          <w:p w:rsidR="00520C7A" w:rsidRPr="0005625C" w:rsidRDefault="00520C7A" w:rsidP="00520C7A">
            <w:pPr>
              <w:contextualSpacing/>
            </w:pPr>
            <w:r w:rsidRPr="0005625C">
              <w:t>Коммунальное обслуживание</w:t>
            </w:r>
          </w:p>
        </w:tc>
        <w:tc>
          <w:tcPr>
            <w:tcW w:w="2268" w:type="dxa"/>
          </w:tcPr>
          <w:p w:rsidR="00520C7A" w:rsidRPr="0005625C" w:rsidRDefault="00520C7A" w:rsidP="00520C7A">
            <w:pPr>
              <w:jc w:val="center"/>
            </w:pPr>
            <w:r w:rsidRPr="0005625C">
              <w:t>3.1</w:t>
            </w:r>
          </w:p>
        </w:tc>
        <w:tc>
          <w:tcPr>
            <w:tcW w:w="9072" w:type="dxa"/>
            <w:vMerge w:val="restart"/>
          </w:tcPr>
          <w:p w:rsidR="00520C7A" w:rsidRPr="0005625C" w:rsidRDefault="00520C7A" w:rsidP="009850AA">
            <w:pPr>
              <w:pStyle w:val="af1"/>
              <w:numPr>
                <w:ilvl w:val="0"/>
                <w:numId w:val="6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520C7A" w:rsidRPr="0005625C" w:rsidTr="00B4237E">
        <w:trPr>
          <w:trHeight w:val="828"/>
        </w:trPr>
        <w:tc>
          <w:tcPr>
            <w:tcW w:w="779" w:type="dxa"/>
          </w:tcPr>
          <w:p w:rsidR="00520C7A" w:rsidRPr="0005625C" w:rsidRDefault="00520C7A" w:rsidP="009850AA">
            <w:pPr>
              <w:numPr>
                <w:ilvl w:val="0"/>
                <w:numId w:val="61"/>
              </w:numPr>
              <w:contextualSpacing/>
              <w:jc w:val="center"/>
              <w:rPr>
                <w:rFonts w:eastAsiaTheme="minorEastAsia"/>
              </w:rPr>
            </w:pPr>
          </w:p>
        </w:tc>
        <w:tc>
          <w:tcPr>
            <w:tcW w:w="3296" w:type="dxa"/>
          </w:tcPr>
          <w:p w:rsidR="00520C7A" w:rsidRPr="0005625C" w:rsidRDefault="00520C7A" w:rsidP="00520C7A">
            <w:pPr>
              <w:contextualSpacing/>
            </w:pPr>
            <w:r w:rsidRPr="0005625C">
              <w:t xml:space="preserve">Обеспечение внутреннего правопорядка </w:t>
            </w:r>
          </w:p>
          <w:p w:rsidR="00520C7A" w:rsidRPr="0005625C" w:rsidRDefault="00520C7A" w:rsidP="00520C7A">
            <w:pPr>
              <w:contextualSpacing/>
            </w:pPr>
          </w:p>
        </w:tc>
        <w:tc>
          <w:tcPr>
            <w:tcW w:w="2268" w:type="dxa"/>
          </w:tcPr>
          <w:p w:rsidR="00520C7A" w:rsidRPr="0005625C" w:rsidRDefault="00520C7A" w:rsidP="00520C7A">
            <w:pPr>
              <w:jc w:val="center"/>
            </w:pPr>
            <w:r w:rsidRPr="0005625C">
              <w:t>8.3</w:t>
            </w:r>
          </w:p>
        </w:tc>
        <w:tc>
          <w:tcPr>
            <w:tcW w:w="9072" w:type="dxa"/>
            <w:vMerge/>
          </w:tcPr>
          <w:p w:rsidR="00520C7A" w:rsidRPr="0005625C" w:rsidRDefault="00520C7A" w:rsidP="00520C7A">
            <w:pPr>
              <w:tabs>
                <w:tab w:val="left" w:pos="288"/>
              </w:tabs>
              <w:ind w:left="5"/>
              <w:contextualSpacing/>
              <w:jc w:val="both"/>
              <w:rPr>
                <w:rFonts w:eastAsiaTheme="minorEastAsia"/>
              </w:rPr>
            </w:pPr>
          </w:p>
        </w:tc>
      </w:tr>
      <w:tr w:rsidR="00520C7A" w:rsidRPr="0005625C" w:rsidTr="00B4237E">
        <w:trPr>
          <w:trHeight w:val="996"/>
        </w:trPr>
        <w:tc>
          <w:tcPr>
            <w:tcW w:w="779" w:type="dxa"/>
          </w:tcPr>
          <w:p w:rsidR="00520C7A" w:rsidRPr="0005625C" w:rsidRDefault="00520C7A" w:rsidP="009850AA">
            <w:pPr>
              <w:numPr>
                <w:ilvl w:val="0"/>
                <w:numId w:val="61"/>
              </w:numPr>
              <w:contextualSpacing/>
              <w:jc w:val="center"/>
              <w:rPr>
                <w:rFonts w:eastAsiaTheme="minorEastAsia"/>
              </w:rPr>
            </w:pPr>
          </w:p>
        </w:tc>
        <w:tc>
          <w:tcPr>
            <w:tcW w:w="3296" w:type="dxa"/>
          </w:tcPr>
          <w:p w:rsidR="00520C7A" w:rsidRPr="0005625C" w:rsidRDefault="00520C7A" w:rsidP="00520C7A">
            <w:r w:rsidRPr="0005625C">
              <w:t>Земельные участки (территории) общего пользования</w:t>
            </w:r>
          </w:p>
        </w:tc>
        <w:tc>
          <w:tcPr>
            <w:tcW w:w="2268" w:type="dxa"/>
          </w:tcPr>
          <w:p w:rsidR="00520C7A" w:rsidRPr="0005625C" w:rsidRDefault="00520C7A" w:rsidP="00520C7A">
            <w:pPr>
              <w:widowControl w:val="0"/>
              <w:spacing w:line="238" w:lineRule="auto"/>
              <w:jc w:val="center"/>
            </w:pPr>
            <w:r w:rsidRPr="0005625C">
              <w:t>12.0</w:t>
            </w:r>
          </w:p>
        </w:tc>
        <w:tc>
          <w:tcPr>
            <w:tcW w:w="9072" w:type="dxa"/>
            <w:vMerge/>
          </w:tcPr>
          <w:p w:rsidR="00520C7A" w:rsidRPr="0005625C" w:rsidRDefault="00520C7A" w:rsidP="009850AA">
            <w:pPr>
              <w:pStyle w:val="af1"/>
              <w:widowControl w:val="0"/>
              <w:numPr>
                <w:ilvl w:val="0"/>
                <w:numId w:val="65"/>
              </w:numPr>
              <w:spacing w:after="0" w:line="240" w:lineRule="auto"/>
              <w:jc w:val="both"/>
              <w:rPr>
                <w:rFonts w:ascii="Times New Roman" w:eastAsiaTheme="minorEastAsia" w:hAnsi="Times New Roman"/>
                <w:sz w:val="24"/>
                <w:szCs w:val="24"/>
              </w:rPr>
            </w:pPr>
          </w:p>
        </w:tc>
      </w:tr>
      <w:tr w:rsidR="00B4237E" w:rsidRPr="0005625C" w:rsidTr="00B4237E">
        <w:trPr>
          <w:trHeight w:val="70"/>
        </w:trPr>
        <w:tc>
          <w:tcPr>
            <w:tcW w:w="15415" w:type="dxa"/>
            <w:gridSpan w:val="4"/>
          </w:tcPr>
          <w:p w:rsidR="00B4237E" w:rsidRPr="0005625C" w:rsidRDefault="00B4237E" w:rsidP="00B4237E">
            <w:pPr>
              <w:contextualSpacing/>
              <w:jc w:val="center"/>
              <w:rPr>
                <w:rFonts w:eastAsiaTheme="minorEastAsia"/>
              </w:rPr>
            </w:pPr>
            <w:r w:rsidRPr="0005625C">
              <w:rPr>
                <w:rFonts w:eastAsiaTheme="minorEastAsia"/>
                <w:b/>
              </w:rPr>
              <w:t>Условно разрешённые виды разрешённого использования не установлены</w:t>
            </w:r>
          </w:p>
        </w:tc>
      </w:tr>
      <w:tr w:rsidR="00B4237E" w:rsidRPr="0005625C" w:rsidTr="00DE5CD9">
        <w:trPr>
          <w:trHeight w:val="20"/>
        </w:trPr>
        <w:tc>
          <w:tcPr>
            <w:tcW w:w="15415" w:type="dxa"/>
            <w:gridSpan w:val="4"/>
          </w:tcPr>
          <w:p w:rsidR="00B4237E" w:rsidRPr="0005625C" w:rsidRDefault="00B4237E" w:rsidP="00B4237E">
            <w:pPr>
              <w:contextualSpacing/>
              <w:jc w:val="center"/>
              <w:rPr>
                <w:rFonts w:eastAsiaTheme="minorEastAsia"/>
                <w:b/>
              </w:rPr>
            </w:pPr>
            <w:r w:rsidRPr="0005625C">
              <w:rPr>
                <w:rFonts w:eastAsiaTheme="minorEastAsia"/>
                <w:b/>
              </w:rPr>
              <w:t>Вспомогательные виды разрешённого использования</w:t>
            </w:r>
          </w:p>
        </w:tc>
      </w:tr>
      <w:tr w:rsidR="00B4237E" w:rsidRPr="0005625C" w:rsidTr="00B4237E">
        <w:trPr>
          <w:trHeight w:val="1656"/>
        </w:trPr>
        <w:tc>
          <w:tcPr>
            <w:tcW w:w="779" w:type="dxa"/>
          </w:tcPr>
          <w:p w:rsidR="00B4237E" w:rsidRPr="0005625C" w:rsidRDefault="00B4237E" w:rsidP="009850AA">
            <w:pPr>
              <w:numPr>
                <w:ilvl w:val="0"/>
                <w:numId w:val="62"/>
              </w:numPr>
              <w:contextualSpacing/>
              <w:jc w:val="center"/>
              <w:rPr>
                <w:rFonts w:eastAsiaTheme="minorEastAsia"/>
              </w:rPr>
            </w:pPr>
          </w:p>
        </w:tc>
        <w:tc>
          <w:tcPr>
            <w:tcW w:w="3296" w:type="dxa"/>
          </w:tcPr>
          <w:p w:rsidR="00B4237E" w:rsidRPr="0005625C" w:rsidRDefault="00B4237E" w:rsidP="00B4237E">
            <w:pPr>
              <w:contextualSpacing/>
              <w:rPr>
                <w:rFonts w:eastAsiaTheme="minorEastAsia"/>
              </w:rPr>
            </w:pPr>
            <w:r w:rsidRPr="0005625C">
              <w:rPr>
                <w:rFonts w:eastAsiaTheme="minorEastAsia"/>
              </w:rPr>
              <w:t>Площадки для хозяйственных целей</w:t>
            </w:r>
          </w:p>
        </w:tc>
        <w:tc>
          <w:tcPr>
            <w:tcW w:w="2268" w:type="dxa"/>
          </w:tcPr>
          <w:p w:rsidR="00B4237E" w:rsidRPr="0005625C" w:rsidRDefault="00B4237E" w:rsidP="00B4237E">
            <w:pPr>
              <w:jc w:val="center"/>
              <w:rPr>
                <w:rFonts w:eastAsiaTheme="minorEastAsia"/>
              </w:rPr>
            </w:pPr>
            <w:r w:rsidRPr="0005625C">
              <w:rPr>
                <w:rFonts w:eastAsiaTheme="minorEastAsia"/>
              </w:rPr>
              <w:t>-</w:t>
            </w:r>
          </w:p>
        </w:tc>
        <w:tc>
          <w:tcPr>
            <w:tcW w:w="9072" w:type="dxa"/>
          </w:tcPr>
          <w:p w:rsidR="00B4237E" w:rsidRPr="0005625C" w:rsidRDefault="00B4237E" w:rsidP="009850AA">
            <w:pPr>
              <w:pStyle w:val="af1"/>
              <w:numPr>
                <w:ilvl w:val="0"/>
                <w:numId w:val="258"/>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p w:rsidR="00B4237E" w:rsidRPr="0005625C" w:rsidRDefault="00B4237E" w:rsidP="009850AA">
            <w:pPr>
              <w:pStyle w:val="af1"/>
              <w:numPr>
                <w:ilvl w:val="0"/>
                <w:numId w:val="258"/>
              </w:numPr>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Расстояние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p>
        </w:tc>
      </w:tr>
      <w:tr w:rsidR="00B4237E" w:rsidRPr="0005625C" w:rsidTr="00B4237E">
        <w:trPr>
          <w:trHeight w:val="272"/>
        </w:trPr>
        <w:tc>
          <w:tcPr>
            <w:tcW w:w="779" w:type="dxa"/>
          </w:tcPr>
          <w:p w:rsidR="00B4237E" w:rsidRPr="0005625C" w:rsidRDefault="00B4237E" w:rsidP="009850AA">
            <w:pPr>
              <w:numPr>
                <w:ilvl w:val="0"/>
                <w:numId w:val="62"/>
              </w:numPr>
              <w:contextualSpacing/>
              <w:jc w:val="center"/>
              <w:rPr>
                <w:rFonts w:eastAsiaTheme="minorEastAsia"/>
              </w:rPr>
            </w:pPr>
          </w:p>
        </w:tc>
        <w:tc>
          <w:tcPr>
            <w:tcW w:w="3296" w:type="dxa"/>
          </w:tcPr>
          <w:p w:rsidR="00B4237E" w:rsidRPr="0005625C" w:rsidRDefault="00B4237E" w:rsidP="00B4237E">
            <w:pPr>
              <w:contextualSpacing/>
              <w:rPr>
                <w:rFonts w:eastAsiaTheme="minorEastAsia"/>
              </w:rPr>
            </w:pPr>
            <w:r w:rsidRPr="0005625C">
              <w:rPr>
                <w:rFonts w:eastAsiaTheme="minorEastAsia"/>
              </w:rPr>
              <w:t>Зелёные насаждения</w:t>
            </w:r>
          </w:p>
        </w:tc>
        <w:tc>
          <w:tcPr>
            <w:tcW w:w="2268" w:type="dxa"/>
          </w:tcPr>
          <w:p w:rsidR="00B4237E" w:rsidRPr="0005625C" w:rsidRDefault="00B4237E" w:rsidP="00B4237E">
            <w:pPr>
              <w:jc w:val="center"/>
              <w:rPr>
                <w:rFonts w:eastAsiaTheme="minorEastAsia"/>
              </w:rPr>
            </w:pPr>
            <w:r w:rsidRPr="0005625C">
              <w:rPr>
                <w:rFonts w:eastAsiaTheme="minorEastAsia"/>
              </w:rPr>
              <w:t>-</w:t>
            </w:r>
          </w:p>
        </w:tc>
        <w:tc>
          <w:tcPr>
            <w:tcW w:w="9072" w:type="dxa"/>
          </w:tcPr>
          <w:p w:rsidR="00B4237E" w:rsidRPr="0005625C" w:rsidRDefault="00B4237E" w:rsidP="009850AA">
            <w:pPr>
              <w:pStyle w:val="af1"/>
              <w:numPr>
                <w:ilvl w:val="0"/>
                <w:numId w:val="248"/>
              </w:numPr>
              <w:spacing w:after="0" w:line="240" w:lineRule="auto"/>
              <w:jc w:val="both"/>
              <w:rPr>
                <w:rFonts w:eastAsiaTheme="minorEastAsia"/>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B4237E" w:rsidRPr="0005625C" w:rsidTr="00B4237E">
        <w:trPr>
          <w:trHeight w:val="20"/>
        </w:trPr>
        <w:tc>
          <w:tcPr>
            <w:tcW w:w="779" w:type="dxa"/>
          </w:tcPr>
          <w:p w:rsidR="00B4237E" w:rsidRPr="0005625C" w:rsidRDefault="00B4237E" w:rsidP="009850AA">
            <w:pPr>
              <w:numPr>
                <w:ilvl w:val="0"/>
                <w:numId w:val="62"/>
              </w:numPr>
              <w:contextualSpacing/>
              <w:jc w:val="center"/>
              <w:rPr>
                <w:rFonts w:eastAsiaTheme="minorEastAsia"/>
              </w:rPr>
            </w:pPr>
          </w:p>
        </w:tc>
        <w:tc>
          <w:tcPr>
            <w:tcW w:w="3296" w:type="dxa"/>
          </w:tcPr>
          <w:p w:rsidR="00B4237E" w:rsidRPr="0005625C" w:rsidRDefault="00B4237E" w:rsidP="00B4237E">
            <w:pPr>
              <w:contextualSpacing/>
              <w:rPr>
                <w:rFonts w:eastAsiaTheme="minorEastAsia"/>
              </w:rPr>
            </w:pPr>
            <w:r w:rsidRPr="0005625C">
              <w:rPr>
                <w:rFonts w:eastAsiaTheme="minorEastAsia"/>
              </w:rPr>
              <w:t xml:space="preserve">Автостоянки </w:t>
            </w:r>
            <w:proofErr w:type="spellStart"/>
            <w:r w:rsidRPr="0005625C">
              <w:rPr>
                <w:rFonts w:eastAsiaTheme="minorEastAsia"/>
              </w:rPr>
              <w:t>приобъектные</w:t>
            </w:r>
            <w:proofErr w:type="spellEnd"/>
          </w:p>
        </w:tc>
        <w:tc>
          <w:tcPr>
            <w:tcW w:w="2268" w:type="dxa"/>
          </w:tcPr>
          <w:p w:rsidR="00B4237E" w:rsidRPr="0005625C" w:rsidRDefault="00B4237E" w:rsidP="00B4237E">
            <w:pPr>
              <w:jc w:val="center"/>
              <w:rPr>
                <w:rFonts w:eastAsiaTheme="minorEastAsia"/>
              </w:rPr>
            </w:pPr>
            <w:r w:rsidRPr="0005625C">
              <w:rPr>
                <w:rFonts w:eastAsiaTheme="minorEastAsia"/>
              </w:rPr>
              <w:t>-</w:t>
            </w:r>
          </w:p>
        </w:tc>
        <w:tc>
          <w:tcPr>
            <w:tcW w:w="9072" w:type="dxa"/>
          </w:tcPr>
          <w:p w:rsidR="00B4237E" w:rsidRPr="0005625C" w:rsidRDefault="00B4237E" w:rsidP="009850AA">
            <w:pPr>
              <w:pStyle w:val="af1"/>
              <w:numPr>
                <w:ilvl w:val="0"/>
                <w:numId w:val="67"/>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Автостоянки размещаются за пределами ограждения территории культового объекта.</w:t>
            </w:r>
          </w:p>
          <w:p w:rsidR="00B4237E" w:rsidRPr="0005625C" w:rsidRDefault="00B4237E" w:rsidP="009850AA">
            <w:pPr>
              <w:pStyle w:val="af1"/>
              <w:numPr>
                <w:ilvl w:val="0"/>
                <w:numId w:val="67"/>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Количество мест на </w:t>
            </w:r>
            <w:proofErr w:type="spellStart"/>
            <w:r w:rsidRPr="0005625C">
              <w:rPr>
                <w:rFonts w:ascii="Times New Roman" w:eastAsiaTheme="minorEastAsia" w:hAnsi="Times New Roman"/>
                <w:sz w:val="24"/>
                <w:szCs w:val="24"/>
              </w:rPr>
              <w:t>приобъектных</w:t>
            </w:r>
            <w:proofErr w:type="spellEnd"/>
            <w:r w:rsidRPr="0005625C">
              <w:rPr>
                <w:rFonts w:ascii="Times New Roman" w:eastAsiaTheme="minorEastAsia" w:hAnsi="Times New Roman"/>
                <w:sz w:val="24"/>
                <w:szCs w:val="24"/>
              </w:rPr>
              <w:t xml:space="preserve"> гостевых автостоянках определяется в соответствии с действующими техническими регламентами, нормативами градостроительного проектирования.</w:t>
            </w:r>
          </w:p>
          <w:p w:rsidR="00B4237E" w:rsidRPr="0005625C" w:rsidRDefault="00B4237E" w:rsidP="009850AA">
            <w:pPr>
              <w:pStyle w:val="af1"/>
              <w:numPr>
                <w:ilvl w:val="0"/>
                <w:numId w:val="67"/>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Площадь участка для стоянки одного легкового автомобиля следует принимать </w:t>
            </w:r>
            <w:r w:rsidRPr="0005625C">
              <w:rPr>
                <w:rFonts w:ascii="Times New Roman" w:eastAsiaTheme="minorEastAsia" w:hAnsi="Times New Roman"/>
                <w:b/>
                <w:sz w:val="24"/>
                <w:szCs w:val="24"/>
              </w:rPr>
              <w:t>25 м</w:t>
            </w:r>
            <w:r w:rsidRPr="0005625C">
              <w:rPr>
                <w:rFonts w:ascii="Times New Roman" w:eastAsiaTheme="minorEastAsia" w:hAnsi="Times New Roman"/>
                <w:b/>
                <w:sz w:val="24"/>
                <w:szCs w:val="24"/>
                <w:vertAlign w:val="superscript"/>
              </w:rPr>
              <w:t>2</w:t>
            </w:r>
            <w:r w:rsidRPr="0005625C">
              <w:rPr>
                <w:rFonts w:ascii="Times New Roman" w:eastAsiaTheme="minorEastAsia" w:hAnsi="Times New Roman"/>
                <w:sz w:val="24"/>
                <w:szCs w:val="24"/>
              </w:rPr>
              <w:t xml:space="preserve">, в случае примыкания стоянки к проезжей части – </w:t>
            </w:r>
            <w:r w:rsidRPr="0005625C">
              <w:rPr>
                <w:rFonts w:ascii="Times New Roman" w:eastAsiaTheme="minorEastAsia" w:hAnsi="Times New Roman"/>
                <w:b/>
                <w:sz w:val="24"/>
                <w:szCs w:val="24"/>
              </w:rPr>
              <w:t>22,5 м</w:t>
            </w:r>
            <w:r w:rsidRPr="0005625C">
              <w:rPr>
                <w:rFonts w:ascii="Times New Roman" w:eastAsiaTheme="minorEastAsia" w:hAnsi="Times New Roman"/>
                <w:b/>
                <w:sz w:val="24"/>
                <w:szCs w:val="24"/>
                <w:vertAlign w:val="superscript"/>
              </w:rPr>
              <w:t>2</w:t>
            </w:r>
            <w:r w:rsidRPr="0005625C">
              <w:rPr>
                <w:rFonts w:ascii="Times New Roman" w:eastAsiaTheme="minorEastAsia" w:hAnsi="Times New Roman"/>
                <w:b/>
                <w:sz w:val="24"/>
                <w:szCs w:val="24"/>
              </w:rPr>
              <w:t>.</w:t>
            </w:r>
          </w:p>
        </w:tc>
      </w:tr>
    </w:tbl>
    <w:p w:rsidR="007E7FCD" w:rsidRPr="0005625C" w:rsidRDefault="007E7FCD" w:rsidP="00A60B73"/>
    <w:p w:rsidR="00E627E3" w:rsidRPr="0005625C" w:rsidRDefault="00E627E3" w:rsidP="00A60B73"/>
    <w:p w:rsidR="00E627E3" w:rsidRPr="0005625C" w:rsidRDefault="00E627E3" w:rsidP="00A60B73"/>
    <w:p w:rsidR="00987385" w:rsidRPr="0005625C" w:rsidRDefault="00987385">
      <w:pPr>
        <w:spacing w:after="160" w:line="259" w:lineRule="auto"/>
        <w:rPr>
          <w:b/>
          <w:bCs/>
          <w:sz w:val="28"/>
          <w:szCs w:val="28"/>
          <w:u w:val="single"/>
        </w:rPr>
      </w:pPr>
      <w:r w:rsidRPr="0005625C">
        <w:rPr>
          <w:sz w:val="28"/>
          <w:szCs w:val="28"/>
        </w:rPr>
        <w:br w:type="page"/>
      </w:r>
    </w:p>
    <w:p w:rsidR="00987385" w:rsidRPr="0005625C" w:rsidRDefault="00987385" w:rsidP="00E5745A">
      <w:pPr>
        <w:pStyle w:val="2"/>
        <w:tabs>
          <w:tab w:val="left" w:pos="14034"/>
        </w:tabs>
        <w:rPr>
          <w:sz w:val="28"/>
          <w:szCs w:val="28"/>
        </w:rPr>
      </w:pPr>
      <w:bookmarkStart w:id="34" w:name="_Toc392681611"/>
      <w:bookmarkStart w:id="35" w:name="_Toc442788777"/>
      <w:r w:rsidRPr="0005625C">
        <w:rPr>
          <w:sz w:val="28"/>
          <w:szCs w:val="28"/>
        </w:rPr>
        <w:lastRenderedPageBreak/>
        <w:t>Статья 4. Производственные зоны, зоны инженерной и транспортной инфраструктур</w:t>
      </w:r>
      <w:bookmarkEnd w:id="34"/>
      <w:bookmarkEnd w:id="35"/>
    </w:p>
    <w:p w:rsidR="00AE2B75" w:rsidRPr="0005625C" w:rsidRDefault="00AE2B75" w:rsidP="00AE2B75"/>
    <w:p w:rsidR="00847265" w:rsidRPr="0005625C" w:rsidRDefault="00847265" w:rsidP="009850AA">
      <w:pPr>
        <w:numPr>
          <w:ilvl w:val="0"/>
          <w:numId w:val="201"/>
        </w:numPr>
        <w:tabs>
          <w:tab w:val="left" w:pos="993"/>
        </w:tabs>
        <w:ind w:left="0" w:firstLine="709"/>
        <w:jc w:val="both"/>
        <w:rPr>
          <w:sz w:val="28"/>
          <w:szCs w:val="28"/>
        </w:rPr>
      </w:pPr>
      <w:r w:rsidRPr="0005625C">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головных сооружений инженерной инфраструктуры, объектов железнодорожного, внутреннего водного и внешнего автомобильного транспорта, их санитарно-защитных зон.</w:t>
      </w:r>
    </w:p>
    <w:p w:rsidR="00847265" w:rsidRPr="0005625C" w:rsidRDefault="00847265" w:rsidP="009850AA">
      <w:pPr>
        <w:numPr>
          <w:ilvl w:val="0"/>
          <w:numId w:val="201"/>
        </w:numPr>
        <w:tabs>
          <w:tab w:val="left" w:pos="993"/>
        </w:tabs>
        <w:ind w:left="0" w:firstLine="709"/>
        <w:jc w:val="both"/>
        <w:rPr>
          <w:sz w:val="28"/>
          <w:szCs w:val="28"/>
        </w:rPr>
      </w:pPr>
      <w:r w:rsidRPr="0005625C">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987385" w:rsidRPr="0005625C" w:rsidRDefault="00987385" w:rsidP="00987385">
      <w:pPr>
        <w:pStyle w:val="13"/>
        <w:spacing w:before="120" w:after="0"/>
      </w:pPr>
      <w:bookmarkStart w:id="36" w:name="_Toc392681614"/>
      <w:bookmarkStart w:id="37" w:name="_Toc442788778"/>
      <w:r w:rsidRPr="0005625C">
        <w:t xml:space="preserve">П3. </w:t>
      </w:r>
      <w:r w:rsidR="0010081A" w:rsidRPr="0005625C">
        <w:t>Производственная з</w:t>
      </w:r>
      <w:r w:rsidRPr="0005625C">
        <w:t>она размещения объектов III класса опасности</w:t>
      </w:r>
      <w:bookmarkEnd w:id="36"/>
      <w:bookmarkEnd w:id="37"/>
    </w:p>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296"/>
        <w:gridCol w:w="2409"/>
        <w:gridCol w:w="8931"/>
      </w:tblGrid>
      <w:tr w:rsidR="00520C7A" w:rsidRPr="0005625C" w:rsidTr="00520C7A">
        <w:trPr>
          <w:trHeight w:val="20"/>
          <w:tblHeader/>
        </w:trPr>
        <w:tc>
          <w:tcPr>
            <w:tcW w:w="779" w:type="dxa"/>
            <w:vAlign w:val="center"/>
          </w:tcPr>
          <w:p w:rsidR="00520C7A" w:rsidRPr="0005625C" w:rsidRDefault="00520C7A" w:rsidP="00520C7A">
            <w:pPr>
              <w:contextualSpacing/>
              <w:jc w:val="center"/>
              <w:rPr>
                <w:rFonts w:eastAsiaTheme="minorEastAsia"/>
                <w:b/>
              </w:rPr>
            </w:pPr>
            <w:r w:rsidRPr="0005625C">
              <w:rPr>
                <w:rFonts w:eastAsiaTheme="minorEastAsia"/>
                <w:b/>
              </w:rPr>
              <w:t>№ п/п</w:t>
            </w:r>
          </w:p>
        </w:tc>
        <w:tc>
          <w:tcPr>
            <w:tcW w:w="3296" w:type="dxa"/>
            <w:vAlign w:val="center"/>
          </w:tcPr>
          <w:p w:rsidR="00520C7A" w:rsidRPr="0005625C" w:rsidRDefault="00520C7A" w:rsidP="00520C7A">
            <w:pPr>
              <w:contextualSpacing/>
              <w:jc w:val="center"/>
              <w:rPr>
                <w:rFonts w:eastAsiaTheme="minorEastAsia"/>
                <w:b/>
              </w:rPr>
            </w:pPr>
            <w:r w:rsidRPr="0005625C">
              <w:rPr>
                <w:rFonts w:eastAsiaTheme="minorEastAsia"/>
                <w:b/>
              </w:rPr>
              <w:t>Вид разрешенного использования</w:t>
            </w:r>
          </w:p>
        </w:tc>
        <w:tc>
          <w:tcPr>
            <w:tcW w:w="2409" w:type="dxa"/>
          </w:tcPr>
          <w:p w:rsidR="00520C7A" w:rsidRPr="0005625C" w:rsidRDefault="00520C7A" w:rsidP="00520C7A">
            <w:pPr>
              <w:jc w:val="center"/>
              <w:rPr>
                <w:b/>
              </w:rPr>
            </w:pPr>
            <w:r w:rsidRPr="0005625C">
              <w:rPr>
                <w:b/>
              </w:rPr>
              <w:t>Код вида разрешенного использования земельного участка</w:t>
            </w:r>
          </w:p>
        </w:tc>
        <w:tc>
          <w:tcPr>
            <w:tcW w:w="8931" w:type="dxa"/>
            <w:vAlign w:val="center"/>
          </w:tcPr>
          <w:p w:rsidR="00520C7A" w:rsidRPr="0005625C" w:rsidRDefault="00520C7A" w:rsidP="00520C7A">
            <w:pPr>
              <w:contextualSpacing/>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0C7A" w:rsidRPr="0005625C" w:rsidTr="00520C7A">
        <w:trPr>
          <w:trHeight w:val="20"/>
        </w:trPr>
        <w:tc>
          <w:tcPr>
            <w:tcW w:w="15415" w:type="dxa"/>
            <w:gridSpan w:val="4"/>
          </w:tcPr>
          <w:p w:rsidR="00520C7A" w:rsidRPr="0005625C" w:rsidRDefault="00520C7A" w:rsidP="00520C7A">
            <w:pPr>
              <w:contextualSpacing/>
              <w:jc w:val="center"/>
              <w:rPr>
                <w:rFonts w:eastAsiaTheme="minorEastAsia"/>
                <w:b/>
              </w:rPr>
            </w:pPr>
            <w:r w:rsidRPr="0005625C">
              <w:rPr>
                <w:rFonts w:eastAsiaTheme="minorEastAsia"/>
                <w:b/>
              </w:rPr>
              <w:t>Основные виды разрешённого использования</w:t>
            </w:r>
          </w:p>
        </w:tc>
      </w:tr>
      <w:tr w:rsidR="00520C7A" w:rsidRPr="0005625C" w:rsidTr="00520C7A">
        <w:trPr>
          <w:trHeight w:val="132"/>
        </w:trPr>
        <w:tc>
          <w:tcPr>
            <w:tcW w:w="779" w:type="dxa"/>
          </w:tcPr>
          <w:p w:rsidR="00520C7A" w:rsidRPr="0005625C" w:rsidRDefault="00520C7A" w:rsidP="009850AA">
            <w:pPr>
              <w:numPr>
                <w:ilvl w:val="0"/>
                <w:numId w:val="70"/>
              </w:numPr>
              <w:jc w:val="center"/>
              <w:rPr>
                <w:rFonts w:eastAsiaTheme="minorEastAsia"/>
              </w:rPr>
            </w:pPr>
          </w:p>
        </w:tc>
        <w:tc>
          <w:tcPr>
            <w:tcW w:w="3296" w:type="dxa"/>
          </w:tcPr>
          <w:p w:rsidR="00520C7A" w:rsidRPr="0005625C" w:rsidRDefault="00520C7A" w:rsidP="00520C7A">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Легкая промышленность</w:t>
            </w:r>
          </w:p>
        </w:tc>
        <w:tc>
          <w:tcPr>
            <w:tcW w:w="2409" w:type="dxa"/>
          </w:tcPr>
          <w:p w:rsidR="00520C7A" w:rsidRPr="0005625C" w:rsidRDefault="00520C7A" w:rsidP="00520C7A">
            <w:pPr>
              <w:jc w:val="center"/>
            </w:pPr>
            <w:r w:rsidRPr="0005625C">
              <w:t>6.3</w:t>
            </w:r>
          </w:p>
        </w:tc>
        <w:tc>
          <w:tcPr>
            <w:tcW w:w="8931" w:type="dxa"/>
            <w:vMerge w:val="restart"/>
          </w:tcPr>
          <w:p w:rsidR="00520C7A" w:rsidRPr="0005625C" w:rsidRDefault="00520C7A" w:rsidP="009850AA">
            <w:pPr>
              <w:pStyle w:val="af1"/>
              <w:widowControl w:val="0"/>
              <w:numPr>
                <w:ilvl w:val="0"/>
                <w:numId w:val="7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20C7A" w:rsidRPr="0005625C" w:rsidRDefault="00520C7A" w:rsidP="009850AA">
            <w:pPr>
              <w:pStyle w:val="af1"/>
              <w:widowControl w:val="0"/>
              <w:numPr>
                <w:ilvl w:val="0"/>
                <w:numId w:val="7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color w:val="000000"/>
                <w:sz w:val="24"/>
                <w:szCs w:val="24"/>
              </w:rPr>
              <w:t xml:space="preserve">Нормативная плотность застройки предприятий производственной зоны принимается в соответствии </w:t>
            </w:r>
            <w:r w:rsidRPr="0005625C">
              <w:rPr>
                <w:rFonts w:ascii="Times New Roman" w:eastAsiaTheme="minorEastAsia" w:hAnsi="Times New Roman"/>
                <w:sz w:val="24"/>
                <w:szCs w:val="24"/>
              </w:rPr>
              <w:t>с нормативами градостроительного проектирования.</w:t>
            </w:r>
          </w:p>
          <w:p w:rsidR="00520C7A" w:rsidRPr="0005625C" w:rsidRDefault="00520C7A" w:rsidP="009850AA">
            <w:pPr>
              <w:pStyle w:val="af1"/>
              <w:widowControl w:val="0"/>
              <w:numPr>
                <w:ilvl w:val="0"/>
                <w:numId w:val="7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60 %.</w:t>
            </w:r>
          </w:p>
          <w:p w:rsidR="00520C7A" w:rsidRPr="0005625C" w:rsidRDefault="00520C7A" w:rsidP="009850AA">
            <w:pPr>
              <w:pStyle w:val="af1"/>
              <w:widowControl w:val="0"/>
              <w:numPr>
                <w:ilvl w:val="0"/>
                <w:numId w:val="7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Ориентировочный размер санитарно-защитной зоны:</w:t>
            </w:r>
          </w:p>
          <w:p w:rsidR="00520C7A" w:rsidRPr="0005625C" w:rsidRDefault="00520C7A" w:rsidP="009850AA">
            <w:pPr>
              <w:pStyle w:val="af1"/>
              <w:widowControl w:val="0"/>
              <w:numPr>
                <w:ilvl w:val="0"/>
                <w:numId w:val="75"/>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300 м – для предприятий </w:t>
            </w:r>
            <w:r w:rsidRPr="0005625C">
              <w:rPr>
                <w:rFonts w:ascii="Times New Roman" w:eastAsiaTheme="minorEastAsia" w:hAnsi="Times New Roman"/>
                <w:sz w:val="24"/>
                <w:szCs w:val="24"/>
                <w:lang w:val="en-US"/>
              </w:rPr>
              <w:t>III</w:t>
            </w:r>
            <w:r w:rsidRPr="0005625C">
              <w:rPr>
                <w:rFonts w:ascii="Times New Roman" w:eastAsiaTheme="minorEastAsia" w:hAnsi="Times New Roman"/>
                <w:sz w:val="24"/>
                <w:szCs w:val="24"/>
              </w:rPr>
              <w:t xml:space="preserve"> класса опасности;</w:t>
            </w:r>
          </w:p>
          <w:p w:rsidR="00520C7A" w:rsidRPr="0005625C" w:rsidRDefault="00520C7A" w:rsidP="009850AA">
            <w:pPr>
              <w:pStyle w:val="af1"/>
              <w:numPr>
                <w:ilvl w:val="0"/>
                <w:numId w:val="75"/>
              </w:numPr>
              <w:spacing w:after="0"/>
              <w:jc w:val="both"/>
              <w:rPr>
                <w:rFonts w:ascii="Times New Roman" w:eastAsiaTheme="minorEastAsia" w:hAnsi="Times New Roman"/>
                <w:sz w:val="24"/>
                <w:szCs w:val="24"/>
              </w:rPr>
            </w:pPr>
            <w:smartTag w:uri="urn:schemas-microsoft-com:office:smarttags" w:element="metricconverter">
              <w:smartTagPr>
                <w:attr w:name="ProductID" w:val="100 м"/>
              </w:smartTagPr>
              <w:r w:rsidRPr="0005625C">
                <w:rPr>
                  <w:rFonts w:ascii="Times New Roman" w:eastAsiaTheme="minorEastAsia" w:hAnsi="Times New Roman"/>
                  <w:sz w:val="24"/>
                  <w:szCs w:val="24"/>
                </w:rPr>
                <w:t>100 м</w:t>
              </w:r>
            </w:smartTag>
            <w:r w:rsidRPr="0005625C">
              <w:rPr>
                <w:rFonts w:ascii="Times New Roman" w:eastAsiaTheme="minorEastAsia" w:hAnsi="Times New Roman"/>
                <w:sz w:val="24"/>
                <w:szCs w:val="24"/>
              </w:rPr>
              <w:t xml:space="preserve"> – для предприятий </w:t>
            </w:r>
            <w:r w:rsidRPr="0005625C">
              <w:rPr>
                <w:rFonts w:ascii="Times New Roman" w:eastAsiaTheme="minorEastAsia" w:hAnsi="Times New Roman"/>
                <w:sz w:val="24"/>
                <w:szCs w:val="24"/>
                <w:lang w:val="en-US"/>
              </w:rPr>
              <w:t>IV</w:t>
            </w:r>
            <w:r w:rsidRPr="0005625C">
              <w:rPr>
                <w:rFonts w:ascii="Times New Roman" w:eastAsiaTheme="minorEastAsia" w:hAnsi="Times New Roman"/>
                <w:sz w:val="24"/>
                <w:szCs w:val="24"/>
              </w:rPr>
              <w:t xml:space="preserve"> класса опасности;</w:t>
            </w:r>
          </w:p>
          <w:p w:rsidR="00520C7A" w:rsidRPr="0005625C" w:rsidRDefault="00520C7A" w:rsidP="009850AA">
            <w:pPr>
              <w:pStyle w:val="af1"/>
              <w:widowControl w:val="0"/>
              <w:numPr>
                <w:ilvl w:val="0"/>
                <w:numId w:val="75"/>
              </w:numPr>
              <w:spacing w:after="0" w:line="240" w:lineRule="auto"/>
              <w:jc w:val="both"/>
              <w:rPr>
                <w:rFonts w:ascii="Times New Roman" w:eastAsiaTheme="minorEastAsia" w:hAnsi="Times New Roman"/>
                <w:sz w:val="24"/>
                <w:szCs w:val="24"/>
              </w:rPr>
            </w:pPr>
            <w:smartTag w:uri="urn:schemas-microsoft-com:office:smarttags" w:element="metricconverter">
              <w:smartTagPr>
                <w:attr w:name="ProductID" w:val="50 м"/>
              </w:smartTagPr>
              <w:r w:rsidRPr="0005625C">
                <w:rPr>
                  <w:rFonts w:ascii="Times New Roman" w:eastAsiaTheme="minorEastAsia" w:hAnsi="Times New Roman"/>
                  <w:sz w:val="24"/>
                  <w:szCs w:val="24"/>
                </w:rPr>
                <w:t>50 м</w:t>
              </w:r>
            </w:smartTag>
            <w:r w:rsidRPr="0005625C">
              <w:rPr>
                <w:rFonts w:ascii="Times New Roman" w:eastAsiaTheme="minorEastAsia" w:hAnsi="Times New Roman"/>
                <w:sz w:val="24"/>
                <w:szCs w:val="24"/>
              </w:rPr>
              <w:t xml:space="preserve"> – для предприятий </w:t>
            </w:r>
            <w:r w:rsidRPr="0005625C">
              <w:rPr>
                <w:rFonts w:ascii="Times New Roman" w:eastAsiaTheme="minorEastAsia" w:hAnsi="Times New Roman"/>
                <w:sz w:val="24"/>
                <w:szCs w:val="24"/>
                <w:lang w:val="en-US"/>
              </w:rPr>
              <w:t>V</w:t>
            </w:r>
            <w:r w:rsidRPr="0005625C">
              <w:rPr>
                <w:rFonts w:ascii="Times New Roman" w:eastAsiaTheme="minorEastAsia" w:hAnsi="Times New Roman"/>
                <w:sz w:val="24"/>
                <w:szCs w:val="24"/>
              </w:rPr>
              <w:t xml:space="preserve"> класса опасности.</w:t>
            </w:r>
          </w:p>
        </w:tc>
      </w:tr>
      <w:tr w:rsidR="00520C7A" w:rsidRPr="0005625C" w:rsidTr="00520C7A">
        <w:trPr>
          <w:trHeight w:val="132"/>
        </w:trPr>
        <w:tc>
          <w:tcPr>
            <w:tcW w:w="779" w:type="dxa"/>
          </w:tcPr>
          <w:p w:rsidR="00520C7A" w:rsidRPr="0005625C" w:rsidRDefault="00520C7A" w:rsidP="009850AA">
            <w:pPr>
              <w:numPr>
                <w:ilvl w:val="0"/>
                <w:numId w:val="70"/>
              </w:numPr>
              <w:jc w:val="center"/>
              <w:rPr>
                <w:rFonts w:eastAsiaTheme="minorEastAsia"/>
              </w:rPr>
            </w:pPr>
          </w:p>
        </w:tc>
        <w:tc>
          <w:tcPr>
            <w:tcW w:w="3296" w:type="dxa"/>
          </w:tcPr>
          <w:p w:rsidR="00520C7A" w:rsidRPr="0005625C" w:rsidRDefault="00520C7A" w:rsidP="00520C7A">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Пищевая промышленность</w:t>
            </w:r>
          </w:p>
        </w:tc>
        <w:tc>
          <w:tcPr>
            <w:tcW w:w="2409" w:type="dxa"/>
          </w:tcPr>
          <w:p w:rsidR="00520C7A" w:rsidRPr="0005625C" w:rsidRDefault="00520C7A" w:rsidP="00520C7A">
            <w:pPr>
              <w:jc w:val="center"/>
            </w:pPr>
            <w:r w:rsidRPr="0005625C">
              <w:t>6.4</w:t>
            </w:r>
          </w:p>
        </w:tc>
        <w:tc>
          <w:tcPr>
            <w:tcW w:w="8931" w:type="dxa"/>
            <w:vMerge/>
          </w:tcPr>
          <w:p w:rsidR="00520C7A" w:rsidRPr="0005625C" w:rsidRDefault="00520C7A" w:rsidP="009850AA">
            <w:pPr>
              <w:pStyle w:val="af1"/>
              <w:widowControl w:val="0"/>
              <w:numPr>
                <w:ilvl w:val="0"/>
                <w:numId w:val="74"/>
              </w:numPr>
              <w:spacing w:after="0" w:line="240" w:lineRule="auto"/>
              <w:jc w:val="both"/>
              <w:rPr>
                <w:rFonts w:ascii="Times New Roman" w:eastAsiaTheme="minorEastAsia" w:hAnsi="Times New Roman"/>
                <w:sz w:val="24"/>
                <w:szCs w:val="24"/>
              </w:rPr>
            </w:pPr>
          </w:p>
        </w:tc>
      </w:tr>
      <w:tr w:rsidR="00520C7A" w:rsidRPr="0005625C" w:rsidTr="00520C7A">
        <w:trPr>
          <w:trHeight w:val="132"/>
        </w:trPr>
        <w:tc>
          <w:tcPr>
            <w:tcW w:w="779" w:type="dxa"/>
          </w:tcPr>
          <w:p w:rsidR="00520C7A" w:rsidRPr="0005625C" w:rsidRDefault="00520C7A" w:rsidP="009850AA">
            <w:pPr>
              <w:numPr>
                <w:ilvl w:val="0"/>
                <w:numId w:val="70"/>
              </w:numPr>
              <w:jc w:val="center"/>
              <w:rPr>
                <w:rFonts w:eastAsiaTheme="minorEastAsia"/>
              </w:rPr>
            </w:pPr>
          </w:p>
        </w:tc>
        <w:tc>
          <w:tcPr>
            <w:tcW w:w="3296" w:type="dxa"/>
          </w:tcPr>
          <w:p w:rsidR="00520C7A" w:rsidRPr="0005625C" w:rsidRDefault="00520C7A" w:rsidP="00520C7A">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Строительная промышленность</w:t>
            </w:r>
          </w:p>
        </w:tc>
        <w:tc>
          <w:tcPr>
            <w:tcW w:w="2409" w:type="dxa"/>
          </w:tcPr>
          <w:p w:rsidR="00520C7A" w:rsidRPr="0005625C" w:rsidRDefault="00520C7A" w:rsidP="00520C7A">
            <w:pPr>
              <w:jc w:val="center"/>
            </w:pPr>
            <w:r w:rsidRPr="0005625C">
              <w:t>6.6</w:t>
            </w:r>
          </w:p>
        </w:tc>
        <w:tc>
          <w:tcPr>
            <w:tcW w:w="8931" w:type="dxa"/>
            <w:vMerge/>
          </w:tcPr>
          <w:p w:rsidR="00520C7A" w:rsidRPr="0005625C" w:rsidRDefault="00520C7A" w:rsidP="009850AA">
            <w:pPr>
              <w:pStyle w:val="af1"/>
              <w:widowControl w:val="0"/>
              <w:numPr>
                <w:ilvl w:val="0"/>
                <w:numId w:val="74"/>
              </w:numPr>
              <w:spacing w:after="0" w:line="240" w:lineRule="auto"/>
              <w:jc w:val="both"/>
              <w:rPr>
                <w:rFonts w:ascii="Times New Roman" w:eastAsiaTheme="minorEastAsia" w:hAnsi="Times New Roman"/>
                <w:sz w:val="24"/>
                <w:szCs w:val="24"/>
              </w:rPr>
            </w:pPr>
          </w:p>
        </w:tc>
      </w:tr>
      <w:tr w:rsidR="00520C7A" w:rsidRPr="0005625C" w:rsidTr="00520C7A">
        <w:trPr>
          <w:trHeight w:val="562"/>
        </w:trPr>
        <w:tc>
          <w:tcPr>
            <w:tcW w:w="779" w:type="dxa"/>
          </w:tcPr>
          <w:p w:rsidR="00520C7A" w:rsidRPr="0005625C" w:rsidRDefault="00520C7A" w:rsidP="009850AA">
            <w:pPr>
              <w:numPr>
                <w:ilvl w:val="0"/>
                <w:numId w:val="70"/>
              </w:numPr>
              <w:jc w:val="center"/>
              <w:rPr>
                <w:rFonts w:eastAsiaTheme="minorEastAsia"/>
              </w:rPr>
            </w:pPr>
          </w:p>
        </w:tc>
        <w:tc>
          <w:tcPr>
            <w:tcW w:w="3296" w:type="dxa"/>
          </w:tcPr>
          <w:p w:rsidR="00520C7A" w:rsidRPr="0005625C" w:rsidRDefault="00520C7A" w:rsidP="00520C7A">
            <w:r w:rsidRPr="0005625C">
              <w:t>Деловое управление</w:t>
            </w:r>
          </w:p>
        </w:tc>
        <w:tc>
          <w:tcPr>
            <w:tcW w:w="2409" w:type="dxa"/>
          </w:tcPr>
          <w:p w:rsidR="00520C7A" w:rsidRPr="0005625C" w:rsidRDefault="00520C7A" w:rsidP="00520C7A">
            <w:pPr>
              <w:jc w:val="center"/>
            </w:pPr>
            <w:r w:rsidRPr="0005625C">
              <w:t>4.1</w:t>
            </w:r>
          </w:p>
        </w:tc>
        <w:tc>
          <w:tcPr>
            <w:tcW w:w="8931" w:type="dxa"/>
          </w:tcPr>
          <w:p w:rsidR="00520C7A" w:rsidRPr="0005625C" w:rsidRDefault="00520C7A" w:rsidP="009850AA">
            <w:pPr>
              <w:pStyle w:val="af1"/>
              <w:numPr>
                <w:ilvl w:val="0"/>
                <w:numId w:val="76"/>
              </w:numPr>
              <w:spacing w:after="0" w:line="240" w:lineRule="auto"/>
              <w:jc w:val="both"/>
              <w:rPr>
                <w:rFonts w:ascii="Times New Roman" w:eastAsiaTheme="minorEastAsia" w:hAnsi="Times New Roman"/>
                <w:color w:val="000000"/>
                <w:sz w:val="24"/>
                <w:szCs w:val="24"/>
              </w:rPr>
            </w:pPr>
            <w:r w:rsidRPr="0005625C">
              <w:rPr>
                <w:rFonts w:ascii="Times New Roman" w:eastAsiaTheme="minorEastAsia" w:hAnsi="Times New Roman"/>
                <w:color w:val="000000"/>
                <w:sz w:val="24"/>
                <w:szCs w:val="24"/>
              </w:rPr>
              <w:t>Параметры административно-бытовых зданий в производственных зонах определяются по заданию на проектирование. 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w:t>
            </w:r>
          </w:p>
        </w:tc>
      </w:tr>
      <w:tr w:rsidR="00054451" w:rsidRPr="0005625C" w:rsidTr="00520C7A">
        <w:trPr>
          <w:trHeight w:val="1002"/>
        </w:trPr>
        <w:tc>
          <w:tcPr>
            <w:tcW w:w="779" w:type="dxa"/>
          </w:tcPr>
          <w:p w:rsidR="00054451" w:rsidRPr="0005625C" w:rsidRDefault="00054451" w:rsidP="009850AA">
            <w:pPr>
              <w:numPr>
                <w:ilvl w:val="0"/>
                <w:numId w:val="70"/>
              </w:numPr>
              <w:jc w:val="center"/>
              <w:rPr>
                <w:rFonts w:eastAsiaTheme="minorEastAsia"/>
              </w:rPr>
            </w:pPr>
          </w:p>
        </w:tc>
        <w:tc>
          <w:tcPr>
            <w:tcW w:w="3296" w:type="dxa"/>
          </w:tcPr>
          <w:p w:rsidR="00054451" w:rsidRPr="0005625C" w:rsidRDefault="00054451" w:rsidP="00054451">
            <w:pPr>
              <w:pStyle w:val="ConsPlusNormal"/>
              <w:rPr>
                <w:rFonts w:ascii="Times New Roman" w:hAnsi="Times New Roman" w:cs="Times New Roman"/>
                <w:sz w:val="24"/>
                <w:szCs w:val="24"/>
              </w:rPr>
            </w:pPr>
            <w:r w:rsidRPr="0005625C">
              <w:rPr>
                <w:rFonts w:ascii="Times New Roman" w:hAnsi="Times New Roman" w:cs="Times New Roman"/>
                <w:sz w:val="24"/>
                <w:szCs w:val="24"/>
              </w:rPr>
              <w:t>Обслуживание автотранспорта</w:t>
            </w:r>
          </w:p>
        </w:tc>
        <w:tc>
          <w:tcPr>
            <w:tcW w:w="2409" w:type="dxa"/>
          </w:tcPr>
          <w:p w:rsidR="00054451" w:rsidRPr="0005625C" w:rsidRDefault="00054451" w:rsidP="00054451">
            <w:pPr>
              <w:spacing w:line="20" w:lineRule="atLeast"/>
              <w:jc w:val="center"/>
              <w:rPr>
                <w:rFonts w:eastAsiaTheme="minorEastAsia"/>
              </w:rPr>
            </w:pPr>
            <w:r w:rsidRPr="0005625C">
              <w:rPr>
                <w:rFonts w:eastAsiaTheme="minorEastAsia"/>
              </w:rPr>
              <w:t>4.9</w:t>
            </w:r>
          </w:p>
        </w:tc>
        <w:tc>
          <w:tcPr>
            <w:tcW w:w="8931" w:type="dxa"/>
          </w:tcPr>
          <w:p w:rsidR="00054451" w:rsidRPr="0005625C" w:rsidRDefault="00054451" w:rsidP="009850AA">
            <w:pPr>
              <w:pStyle w:val="af1"/>
              <w:numPr>
                <w:ilvl w:val="0"/>
                <w:numId w:val="77"/>
              </w:numPr>
              <w:spacing w:after="0" w:line="20" w:lineRule="atLeast"/>
              <w:jc w:val="both"/>
              <w:rPr>
                <w:rFonts w:ascii="Times New Roman" w:eastAsiaTheme="minorEastAsia" w:hAnsi="Times New Roman"/>
                <w:color w:val="000000"/>
                <w:sz w:val="24"/>
                <w:szCs w:val="24"/>
              </w:rPr>
            </w:pPr>
            <w:r w:rsidRPr="0005625C">
              <w:rPr>
                <w:rFonts w:ascii="Times New Roman" w:eastAsiaTheme="minorEastAsia" w:hAnsi="Times New Roman"/>
                <w:sz w:val="24"/>
                <w:szCs w:val="24"/>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нормативами градостроительного проектирования.</w:t>
            </w:r>
          </w:p>
        </w:tc>
      </w:tr>
      <w:tr w:rsidR="00520C7A" w:rsidRPr="0005625C" w:rsidTr="00520C7A">
        <w:trPr>
          <w:trHeight w:val="20"/>
        </w:trPr>
        <w:tc>
          <w:tcPr>
            <w:tcW w:w="779" w:type="dxa"/>
          </w:tcPr>
          <w:p w:rsidR="00520C7A" w:rsidRPr="0005625C" w:rsidRDefault="00520C7A" w:rsidP="009850AA">
            <w:pPr>
              <w:numPr>
                <w:ilvl w:val="0"/>
                <w:numId w:val="70"/>
              </w:numPr>
              <w:jc w:val="center"/>
              <w:rPr>
                <w:rFonts w:eastAsiaTheme="minorEastAsia"/>
              </w:rPr>
            </w:pPr>
          </w:p>
        </w:tc>
        <w:tc>
          <w:tcPr>
            <w:tcW w:w="3296" w:type="dxa"/>
          </w:tcPr>
          <w:p w:rsidR="00520C7A" w:rsidRPr="0005625C" w:rsidRDefault="00520C7A" w:rsidP="00520C7A">
            <w:pPr>
              <w:tabs>
                <w:tab w:val="left" w:pos="720"/>
              </w:tabs>
              <w:contextualSpacing/>
            </w:pPr>
            <w:r w:rsidRPr="0005625C">
              <w:t>Объекты придорожного сервиса</w:t>
            </w:r>
          </w:p>
        </w:tc>
        <w:tc>
          <w:tcPr>
            <w:tcW w:w="2409" w:type="dxa"/>
          </w:tcPr>
          <w:p w:rsidR="00520C7A" w:rsidRPr="0005625C" w:rsidRDefault="00520C7A" w:rsidP="00520C7A">
            <w:pPr>
              <w:contextualSpacing/>
              <w:jc w:val="center"/>
            </w:pPr>
            <w:r w:rsidRPr="0005625C">
              <w:t>4.9.1</w:t>
            </w:r>
          </w:p>
        </w:tc>
        <w:tc>
          <w:tcPr>
            <w:tcW w:w="8931" w:type="dxa"/>
          </w:tcPr>
          <w:p w:rsidR="00520C7A" w:rsidRPr="0005625C" w:rsidRDefault="00520C7A" w:rsidP="009850AA">
            <w:pPr>
              <w:pStyle w:val="af1"/>
              <w:numPr>
                <w:ilvl w:val="0"/>
                <w:numId w:val="10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по заданию на проектирование в соответствии с нормативами градостроительного проектирования.</w:t>
            </w:r>
          </w:p>
          <w:p w:rsidR="00520C7A" w:rsidRPr="0005625C" w:rsidRDefault="00520C7A" w:rsidP="009850AA">
            <w:pPr>
              <w:pStyle w:val="af1"/>
              <w:numPr>
                <w:ilvl w:val="0"/>
                <w:numId w:val="10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054451" w:rsidRPr="0005625C" w:rsidTr="00520C7A">
        <w:trPr>
          <w:trHeight w:val="20"/>
        </w:trPr>
        <w:tc>
          <w:tcPr>
            <w:tcW w:w="779" w:type="dxa"/>
          </w:tcPr>
          <w:p w:rsidR="00054451" w:rsidRPr="0005625C" w:rsidRDefault="00054451" w:rsidP="009850AA">
            <w:pPr>
              <w:numPr>
                <w:ilvl w:val="0"/>
                <w:numId w:val="70"/>
              </w:numPr>
              <w:jc w:val="center"/>
              <w:rPr>
                <w:rFonts w:eastAsiaTheme="minorEastAsia"/>
              </w:rPr>
            </w:pPr>
          </w:p>
        </w:tc>
        <w:tc>
          <w:tcPr>
            <w:tcW w:w="3296" w:type="dxa"/>
          </w:tcPr>
          <w:p w:rsidR="00054451" w:rsidRPr="0005625C" w:rsidRDefault="00054451" w:rsidP="00054451">
            <w:pPr>
              <w:contextualSpacing/>
            </w:pPr>
            <w:r w:rsidRPr="0005625C">
              <w:t>Коммунальное обслуживание</w:t>
            </w:r>
          </w:p>
        </w:tc>
        <w:tc>
          <w:tcPr>
            <w:tcW w:w="2409" w:type="dxa"/>
          </w:tcPr>
          <w:p w:rsidR="00054451" w:rsidRPr="0005625C" w:rsidRDefault="00054451" w:rsidP="00054451">
            <w:pPr>
              <w:jc w:val="center"/>
            </w:pPr>
            <w:r w:rsidRPr="0005625C">
              <w:t>3.1</w:t>
            </w:r>
          </w:p>
        </w:tc>
        <w:tc>
          <w:tcPr>
            <w:tcW w:w="8931" w:type="dxa"/>
          </w:tcPr>
          <w:p w:rsidR="00054451" w:rsidRPr="0005625C" w:rsidRDefault="00054451" w:rsidP="009850AA">
            <w:pPr>
              <w:numPr>
                <w:ilvl w:val="0"/>
                <w:numId w:val="259"/>
              </w:numPr>
              <w:tabs>
                <w:tab w:val="clear" w:pos="720"/>
              </w:tabs>
              <w:ind w:left="318" w:hanging="313"/>
              <w:jc w:val="both"/>
            </w:pPr>
            <w:r w:rsidRPr="0005625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054451" w:rsidRPr="0005625C" w:rsidTr="00054451">
        <w:trPr>
          <w:trHeight w:val="297"/>
        </w:trPr>
        <w:tc>
          <w:tcPr>
            <w:tcW w:w="779" w:type="dxa"/>
          </w:tcPr>
          <w:p w:rsidR="00054451" w:rsidRPr="0005625C" w:rsidRDefault="00054451" w:rsidP="009850AA">
            <w:pPr>
              <w:numPr>
                <w:ilvl w:val="0"/>
                <w:numId w:val="70"/>
              </w:numPr>
              <w:jc w:val="center"/>
              <w:rPr>
                <w:rFonts w:eastAsiaTheme="minorEastAsia"/>
              </w:rPr>
            </w:pPr>
          </w:p>
        </w:tc>
        <w:tc>
          <w:tcPr>
            <w:tcW w:w="3296" w:type="dxa"/>
          </w:tcPr>
          <w:p w:rsidR="00054451" w:rsidRPr="0005625C" w:rsidRDefault="00054451" w:rsidP="00054451">
            <w:r w:rsidRPr="0005625C">
              <w:t>Земельные участки (территории) общего пользования</w:t>
            </w:r>
          </w:p>
        </w:tc>
        <w:tc>
          <w:tcPr>
            <w:tcW w:w="2409" w:type="dxa"/>
          </w:tcPr>
          <w:p w:rsidR="00054451" w:rsidRPr="0005625C" w:rsidRDefault="00054451" w:rsidP="00054451">
            <w:pPr>
              <w:jc w:val="center"/>
            </w:pPr>
            <w:r w:rsidRPr="0005625C">
              <w:t>12.0</w:t>
            </w:r>
          </w:p>
        </w:tc>
        <w:tc>
          <w:tcPr>
            <w:tcW w:w="8931" w:type="dxa"/>
            <w:vMerge w:val="restart"/>
          </w:tcPr>
          <w:p w:rsidR="00054451" w:rsidRPr="0005625C" w:rsidRDefault="00054451" w:rsidP="009850AA">
            <w:pPr>
              <w:pStyle w:val="af1"/>
              <w:numPr>
                <w:ilvl w:val="0"/>
                <w:numId w:val="78"/>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и нормативами градостроительного проектирования.</w:t>
            </w:r>
          </w:p>
        </w:tc>
      </w:tr>
      <w:tr w:rsidR="00054451" w:rsidRPr="0005625C" w:rsidTr="00054451">
        <w:trPr>
          <w:trHeight w:val="323"/>
        </w:trPr>
        <w:tc>
          <w:tcPr>
            <w:tcW w:w="779" w:type="dxa"/>
          </w:tcPr>
          <w:p w:rsidR="00054451" w:rsidRPr="0005625C" w:rsidRDefault="00054451" w:rsidP="009850AA">
            <w:pPr>
              <w:numPr>
                <w:ilvl w:val="0"/>
                <w:numId w:val="70"/>
              </w:numPr>
              <w:jc w:val="center"/>
              <w:rPr>
                <w:rFonts w:eastAsiaTheme="minorEastAsia"/>
              </w:rPr>
            </w:pPr>
          </w:p>
        </w:tc>
        <w:tc>
          <w:tcPr>
            <w:tcW w:w="3296" w:type="dxa"/>
          </w:tcPr>
          <w:p w:rsidR="00054451" w:rsidRPr="0005625C" w:rsidRDefault="00054451" w:rsidP="00054451">
            <w:pPr>
              <w:contextualSpacing/>
            </w:pPr>
            <w:r w:rsidRPr="0005625C">
              <w:t xml:space="preserve">Обеспечение внутреннего правопорядка </w:t>
            </w:r>
          </w:p>
          <w:p w:rsidR="00054451" w:rsidRPr="0005625C" w:rsidRDefault="00054451" w:rsidP="00054451">
            <w:pPr>
              <w:contextualSpacing/>
            </w:pPr>
          </w:p>
        </w:tc>
        <w:tc>
          <w:tcPr>
            <w:tcW w:w="2409" w:type="dxa"/>
          </w:tcPr>
          <w:p w:rsidR="00054451" w:rsidRPr="0005625C" w:rsidRDefault="00054451" w:rsidP="00054451">
            <w:pPr>
              <w:jc w:val="center"/>
            </w:pPr>
            <w:r w:rsidRPr="0005625C">
              <w:t>8.3</w:t>
            </w:r>
          </w:p>
        </w:tc>
        <w:tc>
          <w:tcPr>
            <w:tcW w:w="8931" w:type="dxa"/>
            <w:vMerge/>
          </w:tcPr>
          <w:p w:rsidR="00054451" w:rsidRPr="0005625C" w:rsidRDefault="00054451" w:rsidP="00054451">
            <w:pPr>
              <w:jc w:val="both"/>
              <w:rPr>
                <w:rFonts w:eastAsiaTheme="minorEastAsia"/>
              </w:rPr>
            </w:pPr>
          </w:p>
        </w:tc>
      </w:tr>
      <w:tr w:rsidR="00054451" w:rsidRPr="0005625C" w:rsidTr="00DE5CD9">
        <w:trPr>
          <w:trHeight w:val="323"/>
        </w:trPr>
        <w:tc>
          <w:tcPr>
            <w:tcW w:w="15415" w:type="dxa"/>
            <w:gridSpan w:val="4"/>
          </w:tcPr>
          <w:p w:rsidR="00054451" w:rsidRPr="0005625C" w:rsidRDefault="00054451" w:rsidP="00054451">
            <w:pPr>
              <w:contextualSpacing/>
              <w:jc w:val="center"/>
              <w:rPr>
                <w:rFonts w:eastAsiaTheme="minorEastAsia"/>
                <w:b/>
              </w:rPr>
            </w:pPr>
            <w:r w:rsidRPr="0005625C">
              <w:rPr>
                <w:rFonts w:eastAsiaTheme="minorEastAsia"/>
                <w:b/>
              </w:rPr>
              <w:t>Условно разрешённые виды разрешённого использования</w:t>
            </w:r>
          </w:p>
        </w:tc>
      </w:tr>
      <w:tr w:rsidR="00054451" w:rsidRPr="0005625C" w:rsidTr="00054451">
        <w:trPr>
          <w:trHeight w:val="323"/>
        </w:trPr>
        <w:tc>
          <w:tcPr>
            <w:tcW w:w="779" w:type="dxa"/>
          </w:tcPr>
          <w:p w:rsidR="00054451" w:rsidRPr="0005625C" w:rsidRDefault="00054451" w:rsidP="009850AA">
            <w:pPr>
              <w:numPr>
                <w:ilvl w:val="0"/>
                <w:numId w:val="260"/>
              </w:numPr>
              <w:jc w:val="center"/>
              <w:rPr>
                <w:rFonts w:eastAsiaTheme="minorEastAsia"/>
              </w:rPr>
            </w:pPr>
          </w:p>
        </w:tc>
        <w:tc>
          <w:tcPr>
            <w:tcW w:w="3296" w:type="dxa"/>
          </w:tcPr>
          <w:p w:rsidR="00054451" w:rsidRPr="0005625C" w:rsidRDefault="00054451" w:rsidP="00054451">
            <w:r w:rsidRPr="0005625C">
              <w:t>Общественное питание</w:t>
            </w:r>
          </w:p>
        </w:tc>
        <w:tc>
          <w:tcPr>
            <w:tcW w:w="2409" w:type="dxa"/>
          </w:tcPr>
          <w:p w:rsidR="00054451" w:rsidRPr="0005625C" w:rsidRDefault="00054451" w:rsidP="00054451">
            <w:pPr>
              <w:ind w:left="34" w:hanging="34"/>
              <w:jc w:val="center"/>
            </w:pPr>
            <w:r w:rsidRPr="0005625C">
              <w:t>4.6</w:t>
            </w:r>
          </w:p>
        </w:tc>
        <w:tc>
          <w:tcPr>
            <w:tcW w:w="8931" w:type="dxa"/>
          </w:tcPr>
          <w:p w:rsidR="00054451" w:rsidRPr="0005625C" w:rsidRDefault="00054451" w:rsidP="009850AA">
            <w:pPr>
              <w:numPr>
                <w:ilvl w:val="0"/>
                <w:numId w:val="81"/>
              </w:numPr>
              <w:jc w:val="both"/>
            </w:pPr>
            <w:r w:rsidRPr="0005625C">
              <w:t xml:space="preserve">Максимальное количество посадочных мест – </w:t>
            </w:r>
            <w:r w:rsidRPr="0005625C">
              <w:rPr>
                <w:b/>
              </w:rPr>
              <w:t>50 ед</w:t>
            </w:r>
            <w:r w:rsidRPr="0005625C">
              <w:t>.</w:t>
            </w:r>
          </w:p>
          <w:p w:rsidR="00054451" w:rsidRPr="0005625C" w:rsidRDefault="00054451" w:rsidP="009850AA">
            <w:pPr>
              <w:pStyle w:val="af1"/>
              <w:numPr>
                <w:ilvl w:val="0"/>
                <w:numId w:val="8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054451" w:rsidRPr="0005625C" w:rsidRDefault="00054451" w:rsidP="009850AA">
            <w:pPr>
              <w:pStyle w:val="af1"/>
              <w:numPr>
                <w:ilvl w:val="0"/>
                <w:numId w:val="8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054451" w:rsidRPr="0005625C" w:rsidTr="00054451">
        <w:trPr>
          <w:trHeight w:val="323"/>
        </w:trPr>
        <w:tc>
          <w:tcPr>
            <w:tcW w:w="779" w:type="dxa"/>
          </w:tcPr>
          <w:p w:rsidR="00054451" w:rsidRPr="0005625C" w:rsidRDefault="00054451" w:rsidP="009850AA">
            <w:pPr>
              <w:numPr>
                <w:ilvl w:val="0"/>
                <w:numId w:val="260"/>
              </w:numPr>
              <w:jc w:val="center"/>
              <w:rPr>
                <w:rFonts w:eastAsiaTheme="minorEastAsia"/>
              </w:rPr>
            </w:pPr>
          </w:p>
        </w:tc>
        <w:tc>
          <w:tcPr>
            <w:tcW w:w="3296" w:type="dxa"/>
          </w:tcPr>
          <w:p w:rsidR="00054451" w:rsidRPr="0005625C" w:rsidRDefault="00054451" w:rsidP="00054451">
            <w:pPr>
              <w:contextualSpacing/>
            </w:pPr>
            <w:r w:rsidRPr="0005625C">
              <w:t>Магазины</w:t>
            </w:r>
          </w:p>
        </w:tc>
        <w:tc>
          <w:tcPr>
            <w:tcW w:w="2409" w:type="dxa"/>
          </w:tcPr>
          <w:p w:rsidR="00054451" w:rsidRPr="0005625C" w:rsidRDefault="00054451" w:rsidP="00054451">
            <w:pPr>
              <w:ind w:left="34" w:hanging="34"/>
              <w:jc w:val="center"/>
            </w:pPr>
            <w:r w:rsidRPr="0005625C">
              <w:t>4.4</w:t>
            </w:r>
          </w:p>
        </w:tc>
        <w:tc>
          <w:tcPr>
            <w:tcW w:w="8931" w:type="dxa"/>
          </w:tcPr>
          <w:p w:rsidR="00054451" w:rsidRPr="0005625C" w:rsidRDefault="00054451" w:rsidP="009850AA">
            <w:pPr>
              <w:pStyle w:val="af1"/>
              <w:numPr>
                <w:ilvl w:val="0"/>
                <w:numId w:val="82"/>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054451" w:rsidRPr="0005625C" w:rsidRDefault="00054451" w:rsidP="009850AA">
            <w:pPr>
              <w:pStyle w:val="af1"/>
              <w:numPr>
                <w:ilvl w:val="0"/>
                <w:numId w:val="82"/>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054451" w:rsidRPr="0005625C" w:rsidTr="00DE5CD9">
        <w:trPr>
          <w:trHeight w:val="20"/>
        </w:trPr>
        <w:tc>
          <w:tcPr>
            <w:tcW w:w="15415" w:type="dxa"/>
            <w:gridSpan w:val="4"/>
          </w:tcPr>
          <w:p w:rsidR="00054451" w:rsidRPr="0005625C" w:rsidRDefault="00054451" w:rsidP="00054451">
            <w:pPr>
              <w:contextualSpacing/>
              <w:jc w:val="center"/>
              <w:rPr>
                <w:rFonts w:eastAsiaTheme="minorEastAsia"/>
                <w:b/>
              </w:rPr>
            </w:pPr>
            <w:r w:rsidRPr="0005625C">
              <w:rPr>
                <w:rFonts w:eastAsiaTheme="minorEastAsia"/>
                <w:b/>
              </w:rPr>
              <w:t>Вспомогательные виды разрешённого использования</w:t>
            </w:r>
          </w:p>
        </w:tc>
      </w:tr>
      <w:tr w:rsidR="00054451" w:rsidRPr="0005625C" w:rsidTr="00054451">
        <w:trPr>
          <w:trHeight w:val="418"/>
        </w:trPr>
        <w:tc>
          <w:tcPr>
            <w:tcW w:w="779" w:type="dxa"/>
          </w:tcPr>
          <w:p w:rsidR="00054451" w:rsidRPr="0005625C" w:rsidRDefault="00054451" w:rsidP="009850AA">
            <w:pPr>
              <w:numPr>
                <w:ilvl w:val="0"/>
                <w:numId w:val="71"/>
              </w:numPr>
              <w:contextualSpacing/>
              <w:jc w:val="center"/>
              <w:rPr>
                <w:rFonts w:eastAsiaTheme="minorEastAsia"/>
              </w:rPr>
            </w:pPr>
          </w:p>
        </w:tc>
        <w:tc>
          <w:tcPr>
            <w:tcW w:w="3296" w:type="dxa"/>
          </w:tcPr>
          <w:p w:rsidR="00054451" w:rsidRPr="0005625C" w:rsidRDefault="00054451" w:rsidP="00054451">
            <w:pPr>
              <w:contextualSpacing/>
            </w:pPr>
            <w:r w:rsidRPr="0005625C">
              <w:t>Площадки для хозяйственных целей</w:t>
            </w:r>
          </w:p>
        </w:tc>
        <w:tc>
          <w:tcPr>
            <w:tcW w:w="2409" w:type="dxa"/>
            <w:vAlign w:val="center"/>
          </w:tcPr>
          <w:p w:rsidR="00054451" w:rsidRPr="0005625C" w:rsidRDefault="00054451" w:rsidP="00054451">
            <w:pPr>
              <w:ind w:left="33"/>
              <w:jc w:val="center"/>
            </w:pPr>
            <w:r w:rsidRPr="0005625C">
              <w:t>-</w:t>
            </w:r>
          </w:p>
        </w:tc>
        <w:tc>
          <w:tcPr>
            <w:tcW w:w="8931" w:type="dxa"/>
          </w:tcPr>
          <w:p w:rsidR="00054451" w:rsidRPr="0005625C" w:rsidRDefault="00054451" w:rsidP="009850AA">
            <w:pPr>
              <w:pStyle w:val="af1"/>
              <w:numPr>
                <w:ilvl w:val="0"/>
                <w:numId w:val="247"/>
              </w:numPr>
              <w:tabs>
                <w:tab w:val="clear" w:pos="725"/>
              </w:tabs>
              <w:spacing w:after="0" w:line="240" w:lineRule="auto"/>
              <w:ind w:left="317" w:hanging="317"/>
              <w:jc w:val="both"/>
              <w:rPr>
                <w:rFonts w:ascii="Times New Roman" w:hAnsi="Times New Roman"/>
                <w:sz w:val="24"/>
                <w:szCs w:val="24"/>
              </w:rPr>
            </w:pPr>
            <w:r w:rsidRPr="0005625C">
              <w:rPr>
                <w:rFonts w:ascii="Times New Roman" w:hAnsi="Times New Roman"/>
                <w:sz w:val="24"/>
                <w:szCs w:val="24"/>
              </w:rPr>
              <w:t>Площади участков, особенности размещения, этажность и прочие параметры определяются по заданию на проектировании в соответствии с действующими техническими регламентами, нормативами градостроительного проектирования.</w:t>
            </w:r>
          </w:p>
          <w:p w:rsidR="00054451" w:rsidRPr="0005625C" w:rsidRDefault="00054451" w:rsidP="009850AA">
            <w:pPr>
              <w:pStyle w:val="af1"/>
              <w:numPr>
                <w:ilvl w:val="0"/>
                <w:numId w:val="247"/>
              </w:numPr>
              <w:tabs>
                <w:tab w:val="clear" w:pos="725"/>
              </w:tabs>
              <w:spacing w:after="0" w:line="240" w:lineRule="auto"/>
              <w:ind w:left="430" w:hanging="425"/>
              <w:jc w:val="both"/>
              <w:rPr>
                <w:rFonts w:ascii="Times New Roman" w:hAnsi="Times New Roman"/>
                <w:sz w:val="24"/>
                <w:szCs w:val="24"/>
              </w:rPr>
            </w:pPr>
            <w:r w:rsidRPr="0005625C">
              <w:rPr>
                <w:rFonts w:ascii="Times New Roman" w:hAnsi="Times New Roman"/>
                <w:sz w:val="24"/>
                <w:szCs w:val="24"/>
              </w:rPr>
              <w:lastRenderedPageBreak/>
              <w:t>Расстояние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p>
        </w:tc>
      </w:tr>
      <w:tr w:rsidR="00054451" w:rsidRPr="0005625C" w:rsidTr="00054451">
        <w:trPr>
          <w:trHeight w:val="415"/>
        </w:trPr>
        <w:tc>
          <w:tcPr>
            <w:tcW w:w="779" w:type="dxa"/>
          </w:tcPr>
          <w:p w:rsidR="00054451" w:rsidRPr="0005625C" w:rsidRDefault="00054451" w:rsidP="009850AA">
            <w:pPr>
              <w:numPr>
                <w:ilvl w:val="0"/>
                <w:numId w:val="71"/>
              </w:numPr>
              <w:contextualSpacing/>
              <w:jc w:val="center"/>
              <w:rPr>
                <w:rFonts w:eastAsiaTheme="minorEastAsia"/>
              </w:rPr>
            </w:pPr>
          </w:p>
        </w:tc>
        <w:tc>
          <w:tcPr>
            <w:tcW w:w="3296" w:type="dxa"/>
          </w:tcPr>
          <w:p w:rsidR="00054451" w:rsidRPr="0005625C" w:rsidRDefault="00054451" w:rsidP="00054451">
            <w:pPr>
              <w:contextualSpacing/>
              <w:rPr>
                <w:rFonts w:eastAsiaTheme="minorEastAsia"/>
              </w:rPr>
            </w:pPr>
            <w:r w:rsidRPr="0005625C">
              <w:rPr>
                <w:rFonts w:eastAsiaTheme="minorEastAsia"/>
              </w:rPr>
              <w:t>Зелёные насаждения специального назначения</w:t>
            </w:r>
          </w:p>
        </w:tc>
        <w:tc>
          <w:tcPr>
            <w:tcW w:w="2409" w:type="dxa"/>
            <w:vAlign w:val="center"/>
          </w:tcPr>
          <w:p w:rsidR="00054451" w:rsidRPr="0005625C" w:rsidRDefault="00054451" w:rsidP="00054451">
            <w:pPr>
              <w:ind w:left="33"/>
              <w:jc w:val="center"/>
              <w:rPr>
                <w:rFonts w:eastAsiaTheme="minorEastAsia"/>
              </w:rPr>
            </w:pPr>
            <w:r w:rsidRPr="0005625C">
              <w:rPr>
                <w:rFonts w:eastAsiaTheme="minorEastAsia"/>
              </w:rPr>
              <w:t>-</w:t>
            </w:r>
          </w:p>
        </w:tc>
        <w:tc>
          <w:tcPr>
            <w:tcW w:w="8931" w:type="dxa"/>
          </w:tcPr>
          <w:p w:rsidR="00054451" w:rsidRPr="0005625C" w:rsidRDefault="00054451" w:rsidP="009850AA">
            <w:pPr>
              <w:pStyle w:val="af1"/>
              <w:numPr>
                <w:ilvl w:val="0"/>
                <w:numId w:val="7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Площадь участков, предназначенных для озеленения территории, следует определять из расчёта </w:t>
            </w:r>
            <w:r w:rsidRPr="0005625C">
              <w:rPr>
                <w:rFonts w:ascii="Times New Roman" w:eastAsiaTheme="minorEastAsia" w:hAnsi="Times New Roman"/>
                <w:b/>
                <w:sz w:val="24"/>
                <w:szCs w:val="24"/>
              </w:rPr>
              <w:t>3 м</w:t>
            </w:r>
            <w:r w:rsidRPr="0005625C">
              <w:rPr>
                <w:rFonts w:ascii="Times New Roman" w:eastAsiaTheme="minorEastAsia" w:hAnsi="Times New Roman"/>
                <w:b/>
                <w:sz w:val="24"/>
                <w:szCs w:val="24"/>
                <w:vertAlign w:val="superscript"/>
              </w:rPr>
              <w:t xml:space="preserve">2 </w:t>
            </w:r>
            <w:r w:rsidRPr="0005625C">
              <w:rPr>
                <w:rFonts w:ascii="Times New Roman" w:eastAsiaTheme="minorEastAsia" w:hAnsi="Times New Roman"/>
                <w:sz w:val="24"/>
                <w:szCs w:val="24"/>
              </w:rPr>
              <w:t>на одного работающего в наиболее многочисленной смене.</w:t>
            </w:r>
          </w:p>
        </w:tc>
      </w:tr>
      <w:tr w:rsidR="00054451" w:rsidRPr="0005625C" w:rsidTr="00054451">
        <w:trPr>
          <w:trHeight w:val="20"/>
        </w:trPr>
        <w:tc>
          <w:tcPr>
            <w:tcW w:w="779" w:type="dxa"/>
          </w:tcPr>
          <w:p w:rsidR="00054451" w:rsidRPr="0005625C" w:rsidRDefault="00054451" w:rsidP="009850AA">
            <w:pPr>
              <w:numPr>
                <w:ilvl w:val="0"/>
                <w:numId w:val="71"/>
              </w:numPr>
              <w:contextualSpacing/>
              <w:jc w:val="center"/>
              <w:rPr>
                <w:rFonts w:eastAsiaTheme="minorEastAsia"/>
              </w:rPr>
            </w:pPr>
          </w:p>
        </w:tc>
        <w:tc>
          <w:tcPr>
            <w:tcW w:w="3296" w:type="dxa"/>
          </w:tcPr>
          <w:p w:rsidR="00054451" w:rsidRPr="0005625C" w:rsidRDefault="00054451" w:rsidP="00054451">
            <w:pPr>
              <w:contextualSpacing/>
              <w:rPr>
                <w:rFonts w:eastAsiaTheme="minorEastAsia"/>
              </w:rPr>
            </w:pPr>
            <w:r w:rsidRPr="0005625C">
              <w:rPr>
                <w:rFonts w:eastAsiaTheme="minorEastAsia"/>
              </w:rPr>
              <w:t>Здания и сооружения, технологически связанные с основным видом разрешенного использования</w:t>
            </w:r>
          </w:p>
        </w:tc>
        <w:tc>
          <w:tcPr>
            <w:tcW w:w="2409" w:type="dxa"/>
            <w:vAlign w:val="center"/>
          </w:tcPr>
          <w:p w:rsidR="00054451" w:rsidRPr="0005625C" w:rsidRDefault="00054451" w:rsidP="00054451">
            <w:pPr>
              <w:ind w:left="33"/>
              <w:jc w:val="center"/>
              <w:rPr>
                <w:rFonts w:eastAsiaTheme="minorEastAsia"/>
              </w:rPr>
            </w:pPr>
            <w:r w:rsidRPr="0005625C">
              <w:rPr>
                <w:rFonts w:eastAsiaTheme="minorEastAsia"/>
              </w:rPr>
              <w:t>-</w:t>
            </w:r>
          </w:p>
        </w:tc>
        <w:tc>
          <w:tcPr>
            <w:tcW w:w="8931" w:type="dxa"/>
            <w:vMerge w:val="restart"/>
          </w:tcPr>
          <w:p w:rsidR="00054451" w:rsidRPr="0005625C" w:rsidRDefault="00054451" w:rsidP="009850AA">
            <w:pPr>
              <w:pStyle w:val="af1"/>
              <w:numPr>
                <w:ilvl w:val="0"/>
                <w:numId w:val="80"/>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054451" w:rsidRPr="0005625C" w:rsidTr="00054451">
        <w:trPr>
          <w:trHeight w:val="285"/>
        </w:trPr>
        <w:tc>
          <w:tcPr>
            <w:tcW w:w="779" w:type="dxa"/>
          </w:tcPr>
          <w:p w:rsidR="00054451" w:rsidRPr="0005625C" w:rsidRDefault="00054451" w:rsidP="009850AA">
            <w:pPr>
              <w:numPr>
                <w:ilvl w:val="0"/>
                <w:numId w:val="71"/>
              </w:numPr>
              <w:contextualSpacing/>
              <w:jc w:val="center"/>
              <w:rPr>
                <w:rFonts w:eastAsiaTheme="minorEastAsia"/>
              </w:rPr>
            </w:pPr>
          </w:p>
        </w:tc>
        <w:tc>
          <w:tcPr>
            <w:tcW w:w="3296" w:type="dxa"/>
          </w:tcPr>
          <w:p w:rsidR="00054451" w:rsidRPr="0005625C" w:rsidRDefault="00054451" w:rsidP="00054451">
            <w:pPr>
              <w:contextualSpacing/>
              <w:rPr>
                <w:rFonts w:eastAsiaTheme="minorEastAsia"/>
              </w:rPr>
            </w:pPr>
            <w:r w:rsidRPr="0005625C">
              <w:rPr>
                <w:rFonts w:eastAsiaTheme="minorEastAsia"/>
              </w:rPr>
              <w:t>Пункты оказания первой медицинской помощи</w:t>
            </w:r>
          </w:p>
        </w:tc>
        <w:tc>
          <w:tcPr>
            <w:tcW w:w="2409" w:type="dxa"/>
            <w:vAlign w:val="center"/>
          </w:tcPr>
          <w:p w:rsidR="00054451" w:rsidRPr="0005625C" w:rsidRDefault="00054451" w:rsidP="00054451">
            <w:pPr>
              <w:ind w:left="33"/>
              <w:jc w:val="center"/>
              <w:rPr>
                <w:rFonts w:eastAsiaTheme="minorEastAsia"/>
              </w:rPr>
            </w:pPr>
            <w:r w:rsidRPr="0005625C">
              <w:rPr>
                <w:rFonts w:eastAsiaTheme="minorEastAsia"/>
              </w:rPr>
              <w:t>-</w:t>
            </w:r>
          </w:p>
        </w:tc>
        <w:tc>
          <w:tcPr>
            <w:tcW w:w="8931" w:type="dxa"/>
            <w:vMerge/>
          </w:tcPr>
          <w:p w:rsidR="00054451" w:rsidRPr="0005625C" w:rsidRDefault="00054451" w:rsidP="009850AA">
            <w:pPr>
              <w:pStyle w:val="af1"/>
              <w:numPr>
                <w:ilvl w:val="0"/>
                <w:numId w:val="80"/>
              </w:numPr>
              <w:spacing w:after="0" w:line="240" w:lineRule="auto"/>
              <w:jc w:val="both"/>
              <w:rPr>
                <w:rFonts w:ascii="Times New Roman" w:eastAsiaTheme="minorEastAsia" w:hAnsi="Times New Roman"/>
                <w:sz w:val="24"/>
                <w:szCs w:val="24"/>
              </w:rPr>
            </w:pPr>
          </w:p>
        </w:tc>
      </w:tr>
    </w:tbl>
    <w:p w:rsidR="00054451" w:rsidRPr="0005625C" w:rsidRDefault="00054451" w:rsidP="00442996">
      <w:bookmarkStart w:id="38" w:name="_Toc322606721"/>
      <w:bookmarkStart w:id="39" w:name="_Toc330472209"/>
      <w:bookmarkStart w:id="40" w:name="_Toc392681615"/>
    </w:p>
    <w:p w:rsidR="00054451" w:rsidRPr="0005625C" w:rsidRDefault="00054451">
      <w:pPr>
        <w:spacing w:after="160" w:line="259" w:lineRule="auto"/>
        <w:rPr>
          <w:rFonts w:cs="Arial"/>
          <w:b/>
          <w:bCs/>
          <w:sz w:val="28"/>
          <w:szCs w:val="28"/>
        </w:rPr>
      </w:pPr>
      <w:r w:rsidRPr="0005625C">
        <w:br w:type="page"/>
      </w:r>
    </w:p>
    <w:p w:rsidR="00987385" w:rsidRPr="0005625C" w:rsidRDefault="00987385" w:rsidP="00D55C56">
      <w:pPr>
        <w:pStyle w:val="13"/>
        <w:spacing w:before="120" w:after="0"/>
      </w:pPr>
      <w:bookmarkStart w:id="41" w:name="_Toc442788779"/>
      <w:r w:rsidRPr="0005625C">
        <w:lastRenderedPageBreak/>
        <w:t xml:space="preserve">П4. </w:t>
      </w:r>
      <w:r w:rsidR="0010081A" w:rsidRPr="0005625C">
        <w:t xml:space="preserve">Производственная зона размещения объектов </w:t>
      </w:r>
      <w:r w:rsidRPr="0005625C">
        <w:t>IV класса опасности</w:t>
      </w:r>
      <w:bookmarkEnd w:id="38"/>
      <w:bookmarkEnd w:id="39"/>
      <w:bookmarkEnd w:id="40"/>
      <w:bookmarkEnd w:id="41"/>
    </w:p>
    <w:p w:rsidR="00987385" w:rsidRPr="0005625C" w:rsidRDefault="00987385" w:rsidP="00442996"/>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012"/>
        <w:gridCol w:w="2126"/>
        <w:gridCol w:w="9639"/>
      </w:tblGrid>
      <w:tr w:rsidR="00333F25" w:rsidRPr="0005625C" w:rsidTr="00333F25">
        <w:trPr>
          <w:trHeight w:val="20"/>
          <w:tblHeader/>
        </w:trPr>
        <w:tc>
          <w:tcPr>
            <w:tcW w:w="779" w:type="dxa"/>
            <w:vAlign w:val="center"/>
          </w:tcPr>
          <w:p w:rsidR="00333F25" w:rsidRPr="0005625C" w:rsidRDefault="00333F25" w:rsidP="00333F25">
            <w:pPr>
              <w:jc w:val="center"/>
              <w:rPr>
                <w:rFonts w:eastAsiaTheme="minorEastAsia"/>
                <w:b/>
              </w:rPr>
            </w:pPr>
            <w:r w:rsidRPr="0005625C">
              <w:rPr>
                <w:rFonts w:eastAsiaTheme="minorEastAsia"/>
                <w:b/>
              </w:rPr>
              <w:t>№ п/п</w:t>
            </w:r>
          </w:p>
        </w:tc>
        <w:tc>
          <w:tcPr>
            <w:tcW w:w="3012" w:type="dxa"/>
            <w:vAlign w:val="center"/>
          </w:tcPr>
          <w:p w:rsidR="00333F25" w:rsidRPr="0005625C" w:rsidRDefault="00333F25" w:rsidP="00333F25">
            <w:pPr>
              <w:jc w:val="center"/>
              <w:rPr>
                <w:rFonts w:eastAsiaTheme="minorEastAsia"/>
                <w:b/>
              </w:rPr>
            </w:pPr>
            <w:r w:rsidRPr="0005625C">
              <w:rPr>
                <w:rFonts w:eastAsiaTheme="minorEastAsia"/>
                <w:b/>
              </w:rPr>
              <w:t>Вид разрешенного использования</w:t>
            </w:r>
          </w:p>
        </w:tc>
        <w:tc>
          <w:tcPr>
            <w:tcW w:w="2126" w:type="dxa"/>
          </w:tcPr>
          <w:p w:rsidR="00333F25" w:rsidRPr="0005625C" w:rsidRDefault="00333F25" w:rsidP="00333F25">
            <w:pPr>
              <w:jc w:val="center"/>
              <w:rPr>
                <w:b/>
              </w:rPr>
            </w:pPr>
            <w:r w:rsidRPr="0005625C">
              <w:rPr>
                <w:b/>
              </w:rPr>
              <w:t>Код вида разрешенного использования земельного участка</w:t>
            </w:r>
          </w:p>
        </w:tc>
        <w:tc>
          <w:tcPr>
            <w:tcW w:w="9639" w:type="dxa"/>
            <w:vAlign w:val="center"/>
          </w:tcPr>
          <w:p w:rsidR="00333F25" w:rsidRPr="0005625C" w:rsidRDefault="00333F25" w:rsidP="00333F25">
            <w:pPr>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F25" w:rsidRPr="0005625C" w:rsidTr="00333F25">
        <w:trPr>
          <w:trHeight w:val="20"/>
        </w:trPr>
        <w:tc>
          <w:tcPr>
            <w:tcW w:w="15556" w:type="dxa"/>
            <w:gridSpan w:val="4"/>
          </w:tcPr>
          <w:p w:rsidR="00333F25" w:rsidRPr="0005625C" w:rsidRDefault="00333F25" w:rsidP="00333F25">
            <w:pPr>
              <w:jc w:val="center"/>
              <w:rPr>
                <w:rFonts w:eastAsiaTheme="minorEastAsia"/>
                <w:b/>
              </w:rPr>
            </w:pPr>
            <w:r w:rsidRPr="0005625C">
              <w:rPr>
                <w:rFonts w:eastAsiaTheme="minorEastAsia"/>
                <w:b/>
              </w:rPr>
              <w:t>Основные виды разрешённого использования</w:t>
            </w:r>
          </w:p>
        </w:tc>
      </w:tr>
      <w:tr w:rsidR="00333F25" w:rsidRPr="0005625C" w:rsidTr="00333F25">
        <w:trPr>
          <w:trHeight w:val="20"/>
        </w:trPr>
        <w:tc>
          <w:tcPr>
            <w:tcW w:w="779" w:type="dxa"/>
          </w:tcPr>
          <w:p w:rsidR="00333F25" w:rsidRPr="0005625C" w:rsidRDefault="00333F25" w:rsidP="009850AA">
            <w:pPr>
              <w:numPr>
                <w:ilvl w:val="0"/>
                <w:numId w:val="68"/>
              </w:numPr>
              <w:jc w:val="center"/>
              <w:rPr>
                <w:rFonts w:eastAsiaTheme="minorEastAsia"/>
              </w:rPr>
            </w:pPr>
          </w:p>
        </w:tc>
        <w:tc>
          <w:tcPr>
            <w:tcW w:w="3012" w:type="dxa"/>
          </w:tcPr>
          <w:p w:rsidR="00333F25" w:rsidRPr="0005625C" w:rsidRDefault="00333F25" w:rsidP="00333F25">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Легкая промышленность</w:t>
            </w:r>
          </w:p>
        </w:tc>
        <w:tc>
          <w:tcPr>
            <w:tcW w:w="2126" w:type="dxa"/>
          </w:tcPr>
          <w:p w:rsidR="00333F25" w:rsidRPr="0005625C" w:rsidRDefault="00333F25" w:rsidP="00333F25">
            <w:pPr>
              <w:jc w:val="center"/>
            </w:pPr>
            <w:r w:rsidRPr="0005625C">
              <w:t>6.3</w:t>
            </w:r>
          </w:p>
        </w:tc>
        <w:tc>
          <w:tcPr>
            <w:tcW w:w="9639" w:type="dxa"/>
            <w:vMerge w:val="restart"/>
          </w:tcPr>
          <w:p w:rsidR="00333F25" w:rsidRPr="0005625C" w:rsidRDefault="00333F25" w:rsidP="009850AA">
            <w:pPr>
              <w:pStyle w:val="af1"/>
              <w:widowControl w:val="0"/>
              <w:numPr>
                <w:ilvl w:val="0"/>
                <w:numId w:val="8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33F25" w:rsidRPr="0005625C" w:rsidRDefault="00333F25" w:rsidP="009850AA">
            <w:pPr>
              <w:pStyle w:val="af1"/>
              <w:widowControl w:val="0"/>
              <w:numPr>
                <w:ilvl w:val="0"/>
                <w:numId w:val="8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color w:val="000000"/>
                <w:sz w:val="24"/>
                <w:szCs w:val="24"/>
              </w:rPr>
              <w:t xml:space="preserve">Нормативная плотность застройки предприятий производственной зоны принимается в соответствии </w:t>
            </w:r>
            <w:r w:rsidRPr="0005625C">
              <w:rPr>
                <w:rFonts w:ascii="Times New Roman" w:eastAsiaTheme="minorEastAsia" w:hAnsi="Times New Roman"/>
                <w:sz w:val="24"/>
                <w:szCs w:val="24"/>
              </w:rPr>
              <w:t>с нормативами градостроительного проектирования</w:t>
            </w:r>
          </w:p>
          <w:p w:rsidR="00333F25" w:rsidRPr="0005625C" w:rsidRDefault="00333F25" w:rsidP="009850AA">
            <w:pPr>
              <w:pStyle w:val="af1"/>
              <w:widowControl w:val="0"/>
              <w:numPr>
                <w:ilvl w:val="0"/>
                <w:numId w:val="8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60 %.</w:t>
            </w:r>
          </w:p>
          <w:p w:rsidR="00333F25" w:rsidRPr="0005625C" w:rsidRDefault="00333F25" w:rsidP="009850AA">
            <w:pPr>
              <w:pStyle w:val="af1"/>
              <w:widowControl w:val="0"/>
              <w:numPr>
                <w:ilvl w:val="0"/>
                <w:numId w:val="8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Ориентировочный размер санитарно-защитной зоны:</w:t>
            </w:r>
          </w:p>
          <w:p w:rsidR="00333F25" w:rsidRPr="0005625C" w:rsidRDefault="00333F25" w:rsidP="009850AA">
            <w:pPr>
              <w:pStyle w:val="af1"/>
              <w:numPr>
                <w:ilvl w:val="0"/>
                <w:numId w:val="84"/>
              </w:numPr>
              <w:spacing w:after="0"/>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100 м – для предприятий </w:t>
            </w:r>
            <w:r w:rsidRPr="0005625C">
              <w:rPr>
                <w:rFonts w:ascii="Times New Roman" w:eastAsiaTheme="minorEastAsia" w:hAnsi="Times New Roman"/>
                <w:sz w:val="24"/>
                <w:szCs w:val="24"/>
                <w:lang w:val="en-US"/>
              </w:rPr>
              <w:t>IV</w:t>
            </w:r>
            <w:r w:rsidRPr="0005625C">
              <w:rPr>
                <w:rFonts w:ascii="Times New Roman" w:eastAsiaTheme="minorEastAsia" w:hAnsi="Times New Roman"/>
                <w:sz w:val="24"/>
                <w:szCs w:val="24"/>
              </w:rPr>
              <w:t xml:space="preserve"> класса опасности;</w:t>
            </w:r>
          </w:p>
          <w:p w:rsidR="00333F25" w:rsidRPr="0005625C" w:rsidRDefault="00333F25" w:rsidP="009850AA">
            <w:pPr>
              <w:pStyle w:val="af1"/>
              <w:numPr>
                <w:ilvl w:val="0"/>
                <w:numId w:val="84"/>
              </w:numPr>
              <w:spacing w:after="0"/>
              <w:jc w:val="both"/>
              <w:rPr>
                <w:rFonts w:ascii="Times New Roman" w:eastAsiaTheme="minorEastAsia" w:hAnsi="Times New Roman"/>
                <w:sz w:val="24"/>
                <w:szCs w:val="24"/>
              </w:rPr>
            </w:pPr>
            <w:smartTag w:uri="urn:schemas-microsoft-com:office:smarttags" w:element="metricconverter">
              <w:smartTagPr>
                <w:attr w:name="ProductID" w:val="50 м"/>
              </w:smartTagPr>
              <w:r w:rsidRPr="0005625C">
                <w:rPr>
                  <w:rFonts w:ascii="Times New Roman" w:eastAsiaTheme="minorEastAsia" w:hAnsi="Times New Roman"/>
                  <w:sz w:val="24"/>
                  <w:szCs w:val="24"/>
                </w:rPr>
                <w:t>50 м</w:t>
              </w:r>
            </w:smartTag>
            <w:r w:rsidRPr="0005625C">
              <w:rPr>
                <w:rFonts w:ascii="Times New Roman" w:eastAsiaTheme="minorEastAsia" w:hAnsi="Times New Roman"/>
                <w:sz w:val="24"/>
                <w:szCs w:val="24"/>
              </w:rPr>
              <w:t xml:space="preserve"> – для предприятий </w:t>
            </w:r>
            <w:r w:rsidRPr="0005625C">
              <w:rPr>
                <w:rFonts w:ascii="Times New Roman" w:eastAsiaTheme="minorEastAsia" w:hAnsi="Times New Roman"/>
                <w:sz w:val="24"/>
                <w:szCs w:val="24"/>
                <w:lang w:val="en-US"/>
              </w:rPr>
              <w:t>V</w:t>
            </w:r>
            <w:r w:rsidRPr="0005625C">
              <w:rPr>
                <w:rFonts w:ascii="Times New Roman" w:eastAsiaTheme="minorEastAsia" w:hAnsi="Times New Roman"/>
                <w:sz w:val="24"/>
                <w:szCs w:val="24"/>
              </w:rPr>
              <w:t xml:space="preserve"> класса опасности.</w:t>
            </w:r>
          </w:p>
        </w:tc>
      </w:tr>
      <w:tr w:rsidR="00333F25" w:rsidRPr="0005625C" w:rsidTr="00333F25">
        <w:trPr>
          <w:trHeight w:val="20"/>
        </w:trPr>
        <w:tc>
          <w:tcPr>
            <w:tcW w:w="779" w:type="dxa"/>
          </w:tcPr>
          <w:p w:rsidR="00333F25" w:rsidRPr="0005625C" w:rsidRDefault="00333F25" w:rsidP="009850AA">
            <w:pPr>
              <w:numPr>
                <w:ilvl w:val="0"/>
                <w:numId w:val="68"/>
              </w:numPr>
              <w:jc w:val="center"/>
              <w:rPr>
                <w:rFonts w:eastAsiaTheme="minorEastAsia"/>
              </w:rPr>
            </w:pPr>
          </w:p>
        </w:tc>
        <w:tc>
          <w:tcPr>
            <w:tcW w:w="3012" w:type="dxa"/>
          </w:tcPr>
          <w:p w:rsidR="00333F25" w:rsidRPr="0005625C" w:rsidRDefault="00333F25" w:rsidP="00333F25">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Пищевая промышленность</w:t>
            </w:r>
          </w:p>
        </w:tc>
        <w:tc>
          <w:tcPr>
            <w:tcW w:w="2126" w:type="dxa"/>
          </w:tcPr>
          <w:p w:rsidR="00333F25" w:rsidRPr="0005625C" w:rsidRDefault="00333F25" w:rsidP="00333F25">
            <w:pPr>
              <w:jc w:val="center"/>
            </w:pPr>
            <w:r w:rsidRPr="0005625C">
              <w:t>6.4</w:t>
            </w:r>
          </w:p>
        </w:tc>
        <w:tc>
          <w:tcPr>
            <w:tcW w:w="9639" w:type="dxa"/>
            <w:vMerge/>
          </w:tcPr>
          <w:p w:rsidR="00333F25" w:rsidRPr="0005625C" w:rsidRDefault="00333F25" w:rsidP="009850AA">
            <w:pPr>
              <w:pStyle w:val="af1"/>
              <w:widowControl w:val="0"/>
              <w:numPr>
                <w:ilvl w:val="0"/>
                <w:numId w:val="83"/>
              </w:numPr>
              <w:spacing w:after="0" w:line="240" w:lineRule="auto"/>
              <w:jc w:val="both"/>
              <w:rPr>
                <w:rFonts w:ascii="Times New Roman" w:eastAsiaTheme="minorEastAsia" w:hAnsi="Times New Roman"/>
                <w:sz w:val="24"/>
                <w:szCs w:val="24"/>
              </w:rPr>
            </w:pPr>
          </w:p>
        </w:tc>
      </w:tr>
      <w:tr w:rsidR="00333F25" w:rsidRPr="0005625C" w:rsidTr="00333F25">
        <w:trPr>
          <w:trHeight w:val="20"/>
        </w:trPr>
        <w:tc>
          <w:tcPr>
            <w:tcW w:w="779" w:type="dxa"/>
          </w:tcPr>
          <w:p w:rsidR="00333F25" w:rsidRPr="0005625C" w:rsidRDefault="00333F25" w:rsidP="009850AA">
            <w:pPr>
              <w:numPr>
                <w:ilvl w:val="0"/>
                <w:numId w:val="68"/>
              </w:numPr>
              <w:jc w:val="center"/>
              <w:rPr>
                <w:rFonts w:eastAsiaTheme="minorEastAsia"/>
              </w:rPr>
            </w:pPr>
          </w:p>
        </w:tc>
        <w:tc>
          <w:tcPr>
            <w:tcW w:w="3012" w:type="dxa"/>
          </w:tcPr>
          <w:p w:rsidR="00333F25" w:rsidRPr="0005625C" w:rsidRDefault="00333F25" w:rsidP="00333F25">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Строительная промышленность</w:t>
            </w:r>
          </w:p>
        </w:tc>
        <w:tc>
          <w:tcPr>
            <w:tcW w:w="2126" w:type="dxa"/>
          </w:tcPr>
          <w:p w:rsidR="00333F25" w:rsidRPr="0005625C" w:rsidRDefault="00333F25" w:rsidP="00333F25">
            <w:pPr>
              <w:jc w:val="center"/>
            </w:pPr>
            <w:r w:rsidRPr="0005625C">
              <w:t>6.6</w:t>
            </w:r>
          </w:p>
        </w:tc>
        <w:tc>
          <w:tcPr>
            <w:tcW w:w="9639" w:type="dxa"/>
            <w:vMerge/>
          </w:tcPr>
          <w:p w:rsidR="00333F25" w:rsidRPr="0005625C" w:rsidRDefault="00333F25" w:rsidP="009850AA">
            <w:pPr>
              <w:pStyle w:val="af1"/>
              <w:widowControl w:val="0"/>
              <w:numPr>
                <w:ilvl w:val="0"/>
                <w:numId w:val="83"/>
              </w:numPr>
              <w:spacing w:after="0" w:line="240" w:lineRule="auto"/>
              <w:jc w:val="both"/>
              <w:rPr>
                <w:rFonts w:ascii="Times New Roman" w:eastAsiaTheme="minorEastAsia" w:hAnsi="Times New Roman"/>
                <w:sz w:val="24"/>
                <w:szCs w:val="24"/>
              </w:rPr>
            </w:pPr>
          </w:p>
        </w:tc>
      </w:tr>
      <w:tr w:rsidR="00333F25" w:rsidRPr="0005625C" w:rsidTr="00333F25">
        <w:trPr>
          <w:trHeight w:val="20"/>
        </w:trPr>
        <w:tc>
          <w:tcPr>
            <w:tcW w:w="779" w:type="dxa"/>
          </w:tcPr>
          <w:p w:rsidR="00333F25" w:rsidRPr="0005625C" w:rsidRDefault="00333F25" w:rsidP="009850AA">
            <w:pPr>
              <w:numPr>
                <w:ilvl w:val="0"/>
                <w:numId w:val="68"/>
              </w:numPr>
              <w:jc w:val="center"/>
              <w:rPr>
                <w:rFonts w:eastAsiaTheme="minorEastAsia"/>
              </w:rPr>
            </w:pPr>
          </w:p>
        </w:tc>
        <w:tc>
          <w:tcPr>
            <w:tcW w:w="3012" w:type="dxa"/>
          </w:tcPr>
          <w:p w:rsidR="00333F25" w:rsidRPr="0005625C" w:rsidRDefault="00333F25" w:rsidP="00333F25">
            <w:r w:rsidRPr="0005625C">
              <w:t>Деловое управление</w:t>
            </w:r>
          </w:p>
        </w:tc>
        <w:tc>
          <w:tcPr>
            <w:tcW w:w="2126" w:type="dxa"/>
          </w:tcPr>
          <w:p w:rsidR="00333F25" w:rsidRPr="0005625C" w:rsidRDefault="00333F25" w:rsidP="00333F25">
            <w:pPr>
              <w:jc w:val="center"/>
            </w:pPr>
            <w:r w:rsidRPr="0005625C">
              <w:t>4.1</w:t>
            </w:r>
          </w:p>
        </w:tc>
        <w:tc>
          <w:tcPr>
            <w:tcW w:w="9639" w:type="dxa"/>
          </w:tcPr>
          <w:p w:rsidR="00333F25" w:rsidRPr="0005625C" w:rsidRDefault="00333F25" w:rsidP="009850AA">
            <w:pPr>
              <w:pStyle w:val="af1"/>
              <w:numPr>
                <w:ilvl w:val="0"/>
                <w:numId w:val="261"/>
              </w:numPr>
              <w:tabs>
                <w:tab w:val="left" w:pos="340"/>
              </w:tabs>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Параметры административно-бытовых зданий в производственных зонах определяются по заданию на проектирование. 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 а также зданий административно-складского назначения, связанные с работой предприятий.</w:t>
            </w:r>
          </w:p>
          <w:p w:rsidR="00333F25" w:rsidRPr="0005625C" w:rsidRDefault="00333F25" w:rsidP="009850AA">
            <w:pPr>
              <w:pStyle w:val="af1"/>
              <w:widowControl w:val="0"/>
              <w:numPr>
                <w:ilvl w:val="0"/>
                <w:numId w:val="26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333F25" w:rsidRPr="0005625C" w:rsidTr="00DE5CD9">
        <w:trPr>
          <w:trHeight w:val="1104"/>
        </w:trPr>
        <w:tc>
          <w:tcPr>
            <w:tcW w:w="779" w:type="dxa"/>
          </w:tcPr>
          <w:p w:rsidR="00333F25" w:rsidRPr="0005625C" w:rsidRDefault="00333F25" w:rsidP="009850AA">
            <w:pPr>
              <w:numPr>
                <w:ilvl w:val="0"/>
                <w:numId w:val="68"/>
              </w:numPr>
              <w:contextualSpacing/>
              <w:jc w:val="center"/>
              <w:rPr>
                <w:rFonts w:eastAsiaTheme="minorEastAsia"/>
              </w:rPr>
            </w:pPr>
          </w:p>
        </w:tc>
        <w:tc>
          <w:tcPr>
            <w:tcW w:w="3012" w:type="dxa"/>
          </w:tcPr>
          <w:p w:rsidR="00333F25" w:rsidRPr="0005625C" w:rsidRDefault="00333F25" w:rsidP="00333F25">
            <w:pPr>
              <w:pStyle w:val="ConsPlusNormal"/>
              <w:rPr>
                <w:rFonts w:ascii="Times New Roman" w:hAnsi="Times New Roman" w:cs="Times New Roman"/>
                <w:sz w:val="24"/>
                <w:szCs w:val="24"/>
              </w:rPr>
            </w:pPr>
            <w:r w:rsidRPr="0005625C">
              <w:rPr>
                <w:rFonts w:ascii="Times New Roman" w:hAnsi="Times New Roman" w:cs="Times New Roman"/>
                <w:sz w:val="24"/>
                <w:szCs w:val="24"/>
              </w:rPr>
              <w:t>Ветеринарное обслуживание</w:t>
            </w:r>
          </w:p>
        </w:tc>
        <w:tc>
          <w:tcPr>
            <w:tcW w:w="2126" w:type="dxa"/>
          </w:tcPr>
          <w:p w:rsidR="00333F25" w:rsidRPr="0005625C" w:rsidRDefault="00333F25" w:rsidP="00333F25">
            <w:pPr>
              <w:tabs>
                <w:tab w:val="left" w:pos="356"/>
              </w:tabs>
              <w:jc w:val="center"/>
              <w:rPr>
                <w:rFonts w:eastAsiaTheme="minorEastAsia"/>
              </w:rPr>
            </w:pPr>
            <w:r w:rsidRPr="0005625C">
              <w:rPr>
                <w:rFonts w:eastAsiaTheme="minorEastAsia"/>
              </w:rPr>
              <w:t>3.10</w:t>
            </w:r>
          </w:p>
        </w:tc>
        <w:tc>
          <w:tcPr>
            <w:tcW w:w="9639" w:type="dxa"/>
          </w:tcPr>
          <w:p w:rsidR="00333F25" w:rsidRPr="0005625C" w:rsidRDefault="00333F25" w:rsidP="009850AA">
            <w:pPr>
              <w:pStyle w:val="af1"/>
              <w:numPr>
                <w:ilvl w:val="0"/>
                <w:numId w:val="85"/>
              </w:numPr>
              <w:tabs>
                <w:tab w:val="left" w:pos="356"/>
              </w:tabs>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нормативами градостроительного проектирования.</w:t>
            </w:r>
          </w:p>
          <w:p w:rsidR="00333F25" w:rsidRPr="0005625C" w:rsidRDefault="00333F25" w:rsidP="009850AA">
            <w:pPr>
              <w:pStyle w:val="af1"/>
              <w:numPr>
                <w:ilvl w:val="0"/>
                <w:numId w:val="85"/>
              </w:numPr>
              <w:tabs>
                <w:tab w:val="left" w:pos="356"/>
              </w:tabs>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333F25" w:rsidRPr="0005625C" w:rsidTr="00DE5CD9">
        <w:trPr>
          <w:trHeight w:val="1104"/>
        </w:trPr>
        <w:tc>
          <w:tcPr>
            <w:tcW w:w="779" w:type="dxa"/>
          </w:tcPr>
          <w:p w:rsidR="00333F25" w:rsidRPr="0005625C" w:rsidRDefault="00333F25" w:rsidP="009850AA">
            <w:pPr>
              <w:numPr>
                <w:ilvl w:val="0"/>
                <w:numId w:val="68"/>
              </w:numPr>
              <w:contextualSpacing/>
              <w:jc w:val="center"/>
              <w:rPr>
                <w:rFonts w:eastAsiaTheme="minorEastAsia"/>
              </w:rPr>
            </w:pPr>
          </w:p>
        </w:tc>
        <w:tc>
          <w:tcPr>
            <w:tcW w:w="3012" w:type="dxa"/>
          </w:tcPr>
          <w:p w:rsidR="00333F25" w:rsidRPr="0005625C" w:rsidRDefault="00333F25" w:rsidP="00333F25">
            <w:r w:rsidRPr="0005625C">
              <w:t>Бытовое обслуживание</w:t>
            </w:r>
          </w:p>
        </w:tc>
        <w:tc>
          <w:tcPr>
            <w:tcW w:w="2126" w:type="dxa"/>
          </w:tcPr>
          <w:p w:rsidR="00333F25" w:rsidRPr="0005625C" w:rsidRDefault="00333F25" w:rsidP="00333F25">
            <w:pPr>
              <w:jc w:val="center"/>
            </w:pPr>
            <w:r w:rsidRPr="0005625C">
              <w:t>3.3</w:t>
            </w:r>
          </w:p>
        </w:tc>
        <w:tc>
          <w:tcPr>
            <w:tcW w:w="9639" w:type="dxa"/>
          </w:tcPr>
          <w:p w:rsidR="00333F25" w:rsidRPr="0005625C" w:rsidRDefault="00333F25" w:rsidP="009850AA">
            <w:pPr>
              <w:numPr>
                <w:ilvl w:val="0"/>
                <w:numId w:val="262"/>
              </w:numPr>
              <w:ind w:left="284" w:hanging="284"/>
              <w:jc w:val="both"/>
            </w:pPr>
            <w:r w:rsidRPr="0005625C">
              <w:t xml:space="preserve">Размеры земельных участков объектов бытового обслуживания населения мощностью 10 – 50 рабочих мест в соответствии с региональными нормативами градостроительного проектирования – </w:t>
            </w:r>
            <w:r w:rsidRPr="0005625C">
              <w:rPr>
                <w:b/>
              </w:rPr>
              <w:t>0</w:t>
            </w:r>
            <w:r w:rsidRPr="0005625C">
              <w:t>,</w:t>
            </w:r>
            <w:r w:rsidRPr="0005625C">
              <w:rPr>
                <w:b/>
              </w:rPr>
              <w:t>1 – 0,2 га</w:t>
            </w:r>
            <w:r w:rsidRPr="0005625C">
              <w:t xml:space="preserve"> на 10 рабочих мест предприятий.</w:t>
            </w:r>
          </w:p>
          <w:p w:rsidR="00333F25" w:rsidRPr="0005625C" w:rsidRDefault="00333F25" w:rsidP="009850AA">
            <w:pPr>
              <w:numPr>
                <w:ilvl w:val="0"/>
                <w:numId w:val="262"/>
              </w:numPr>
              <w:jc w:val="both"/>
            </w:pPr>
            <w:r w:rsidRPr="0005625C">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333F25" w:rsidRPr="0005625C" w:rsidRDefault="00333F25" w:rsidP="009850AA">
            <w:pPr>
              <w:numPr>
                <w:ilvl w:val="0"/>
                <w:numId w:val="262"/>
              </w:numPr>
              <w:jc w:val="both"/>
              <w:rPr>
                <w:b/>
              </w:rPr>
            </w:pPr>
            <w:r w:rsidRPr="0005625C">
              <w:lastRenderedPageBreak/>
              <w:t xml:space="preserve">Максимальный процент застройки – </w:t>
            </w:r>
            <w:r w:rsidRPr="0005625C">
              <w:rPr>
                <w:b/>
              </w:rPr>
              <w:t>80 %.</w:t>
            </w:r>
          </w:p>
        </w:tc>
      </w:tr>
      <w:tr w:rsidR="00333F25" w:rsidRPr="0005625C" w:rsidTr="00333F25">
        <w:trPr>
          <w:trHeight w:val="20"/>
        </w:trPr>
        <w:tc>
          <w:tcPr>
            <w:tcW w:w="779" w:type="dxa"/>
          </w:tcPr>
          <w:p w:rsidR="00333F25" w:rsidRPr="0005625C" w:rsidRDefault="00333F25" w:rsidP="009850AA">
            <w:pPr>
              <w:numPr>
                <w:ilvl w:val="0"/>
                <w:numId w:val="68"/>
              </w:numPr>
              <w:jc w:val="center"/>
              <w:rPr>
                <w:rFonts w:eastAsiaTheme="minorEastAsia"/>
              </w:rPr>
            </w:pPr>
          </w:p>
        </w:tc>
        <w:tc>
          <w:tcPr>
            <w:tcW w:w="3012" w:type="dxa"/>
          </w:tcPr>
          <w:p w:rsidR="00333F25" w:rsidRPr="0005625C" w:rsidRDefault="00333F25" w:rsidP="00333F25">
            <w:pPr>
              <w:contextualSpacing/>
            </w:pPr>
            <w:r w:rsidRPr="0005625C">
              <w:t>Обеспечение внутреннего правопорядка</w:t>
            </w:r>
          </w:p>
        </w:tc>
        <w:tc>
          <w:tcPr>
            <w:tcW w:w="2126" w:type="dxa"/>
          </w:tcPr>
          <w:p w:rsidR="00333F25" w:rsidRPr="0005625C" w:rsidRDefault="00333F25" w:rsidP="00333F25">
            <w:pPr>
              <w:jc w:val="center"/>
            </w:pPr>
            <w:r w:rsidRPr="0005625C">
              <w:t>8.3</w:t>
            </w:r>
          </w:p>
        </w:tc>
        <w:tc>
          <w:tcPr>
            <w:tcW w:w="9639" w:type="dxa"/>
          </w:tcPr>
          <w:p w:rsidR="00333F25" w:rsidRPr="0005625C" w:rsidRDefault="00333F25" w:rsidP="009850AA">
            <w:pPr>
              <w:numPr>
                <w:ilvl w:val="0"/>
                <w:numId w:val="263"/>
              </w:numPr>
              <w:ind w:left="284" w:hanging="284"/>
              <w:jc w:val="both"/>
              <w:rPr>
                <w:color w:val="FF0000"/>
              </w:rPr>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333F25" w:rsidRPr="0005625C" w:rsidTr="00DE5CD9">
        <w:trPr>
          <w:trHeight w:val="828"/>
        </w:trPr>
        <w:tc>
          <w:tcPr>
            <w:tcW w:w="779" w:type="dxa"/>
          </w:tcPr>
          <w:p w:rsidR="00333F25" w:rsidRPr="0005625C" w:rsidRDefault="00333F25" w:rsidP="009850AA">
            <w:pPr>
              <w:numPr>
                <w:ilvl w:val="0"/>
                <w:numId w:val="68"/>
              </w:numPr>
              <w:jc w:val="center"/>
              <w:rPr>
                <w:rFonts w:eastAsiaTheme="minorEastAsia"/>
              </w:rPr>
            </w:pPr>
          </w:p>
        </w:tc>
        <w:tc>
          <w:tcPr>
            <w:tcW w:w="3012" w:type="dxa"/>
          </w:tcPr>
          <w:p w:rsidR="00333F25" w:rsidRPr="0005625C" w:rsidRDefault="00333F25" w:rsidP="00333F25">
            <w:pPr>
              <w:tabs>
                <w:tab w:val="left" w:pos="720"/>
              </w:tabs>
              <w:contextualSpacing/>
            </w:pPr>
            <w:r w:rsidRPr="0005625C">
              <w:t>Объекты придорожного сервиса</w:t>
            </w:r>
          </w:p>
        </w:tc>
        <w:tc>
          <w:tcPr>
            <w:tcW w:w="2126" w:type="dxa"/>
          </w:tcPr>
          <w:p w:rsidR="00333F25" w:rsidRPr="0005625C" w:rsidRDefault="00333F25" w:rsidP="00333F25">
            <w:pPr>
              <w:contextualSpacing/>
              <w:jc w:val="center"/>
            </w:pPr>
            <w:r w:rsidRPr="0005625C">
              <w:t>4.9.1</w:t>
            </w:r>
          </w:p>
        </w:tc>
        <w:tc>
          <w:tcPr>
            <w:tcW w:w="9639" w:type="dxa"/>
          </w:tcPr>
          <w:p w:rsidR="00333F25" w:rsidRPr="0005625C" w:rsidRDefault="00333F25" w:rsidP="009850AA">
            <w:pPr>
              <w:pStyle w:val="af1"/>
              <w:numPr>
                <w:ilvl w:val="0"/>
                <w:numId w:val="106"/>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по заданию на проектирование в соответствии с нормативами градостроительного проектирования.</w:t>
            </w:r>
          </w:p>
          <w:p w:rsidR="00333F25" w:rsidRPr="0005625C" w:rsidRDefault="00333F25" w:rsidP="009850AA">
            <w:pPr>
              <w:pStyle w:val="af1"/>
              <w:numPr>
                <w:ilvl w:val="0"/>
                <w:numId w:val="106"/>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D6106A" w:rsidRPr="0005625C" w:rsidTr="00D6106A">
        <w:trPr>
          <w:trHeight w:val="642"/>
        </w:trPr>
        <w:tc>
          <w:tcPr>
            <w:tcW w:w="779" w:type="dxa"/>
          </w:tcPr>
          <w:p w:rsidR="00D6106A" w:rsidRPr="0005625C" w:rsidRDefault="00D6106A" w:rsidP="009850AA">
            <w:pPr>
              <w:numPr>
                <w:ilvl w:val="0"/>
                <w:numId w:val="68"/>
              </w:numPr>
              <w:jc w:val="center"/>
              <w:rPr>
                <w:rFonts w:eastAsiaTheme="minorEastAsia"/>
              </w:rPr>
            </w:pPr>
          </w:p>
        </w:tc>
        <w:tc>
          <w:tcPr>
            <w:tcW w:w="3012" w:type="dxa"/>
          </w:tcPr>
          <w:p w:rsidR="00D6106A" w:rsidRPr="0005625C" w:rsidRDefault="00D6106A" w:rsidP="00D6106A">
            <w:pPr>
              <w:contextualSpacing/>
            </w:pPr>
            <w:r w:rsidRPr="0005625C">
              <w:t>Коммунальное обслуживание</w:t>
            </w:r>
          </w:p>
        </w:tc>
        <w:tc>
          <w:tcPr>
            <w:tcW w:w="2126" w:type="dxa"/>
          </w:tcPr>
          <w:p w:rsidR="00D6106A" w:rsidRPr="0005625C" w:rsidRDefault="00D6106A" w:rsidP="00D6106A">
            <w:pPr>
              <w:jc w:val="center"/>
            </w:pPr>
            <w:r w:rsidRPr="0005625C">
              <w:t>3.1</w:t>
            </w:r>
          </w:p>
        </w:tc>
        <w:tc>
          <w:tcPr>
            <w:tcW w:w="9639" w:type="dxa"/>
          </w:tcPr>
          <w:p w:rsidR="00D6106A" w:rsidRPr="0005625C" w:rsidRDefault="00D6106A" w:rsidP="009850AA">
            <w:pPr>
              <w:pStyle w:val="af1"/>
              <w:numPr>
                <w:ilvl w:val="0"/>
                <w:numId w:val="86"/>
              </w:numPr>
              <w:spacing w:after="8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D6106A" w:rsidRPr="0005625C" w:rsidTr="00D6106A">
        <w:trPr>
          <w:trHeight w:val="854"/>
        </w:trPr>
        <w:tc>
          <w:tcPr>
            <w:tcW w:w="779" w:type="dxa"/>
          </w:tcPr>
          <w:p w:rsidR="00D6106A" w:rsidRPr="0005625C" w:rsidRDefault="00D6106A" w:rsidP="009850AA">
            <w:pPr>
              <w:numPr>
                <w:ilvl w:val="0"/>
                <w:numId w:val="68"/>
              </w:numPr>
              <w:contextualSpacing/>
              <w:jc w:val="center"/>
              <w:rPr>
                <w:rFonts w:eastAsiaTheme="minorEastAsia"/>
              </w:rPr>
            </w:pPr>
          </w:p>
        </w:tc>
        <w:tc>
          <w:tcPr>
            <w:tcW w:w="3012" w:type="dxa"/>
          </w:tcPr>
          <w:p w:rsidR="00D6106A" w:rsidRPr="0005625C" w:rsidRDefault="00D6106A" w:rsidP="00D6106A">
            <w:r w:rsidRPr="0005625C">
              <w:t>Земельные участки (территории) общего пользования</w:t>
            </w:r>
          </w:p>
        </w:tc>
        <w:tc>
          <w:tcPr>
            <w:tcW w:w="2126" w:type="dxa"/>
          </w:tcPr>
          <w:p w:rsidR="00D6106A" w:rsidRPr="0005625C" w:rsidRDefault="00D6106A" w:rsidP="00D6106A">
            <w:pPr>
              <w:jc w:val="center"/>
            </w:pPr>
            <w:r w:rsidRPr="0005625C">
              <w:t>12.0</w:t>
            </w:r>
          </w:p>
        </w:tc>
        <w:tc>
          <w:tcPr>
            <w:tcW w:w="9639" w:type="dxa"/>
          </w:tcPr>
          <w:p w:rsidR="00D6106A" w:rsidRPr="0005625C" w:rsidRDefault="00D6106A" w:rsidP="009850AA">
            <w:pPr>
              <w:pStyle w:val="af1"/>
              <w:widowControl w:val="0"/>
              <w:numPr>
                <w:ilvl w:val="0"/>
                <w:numId w:val="87"/>
              </w:numPr>
              <w:spacing w:after="0" w:line="240" w:lineRule="auto"/>
              <w:jc w:val="both"/>
              <w:rPr>
                <w:rFonts w:ascii="Times New Roman" w:eastAsiaTheme="minorEastAsia" w:hAnsi="Times New Roman"/>
                <w:b/>
                <w:color w:val="000000"/>
                <w:sz w:val="24"/>
                <w:szCs w:val="24"/>
              </w:rPr>
            </w:pPr>
            <w:r w:rsidRPr="0005625C">
              <w:rPr>
                <w:rFonts w:ascii="Times New Roman" w:eastAsiaTheme="minorEastAsia"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нормативами градостроительного проектирования, с учетом противопожарных требований.</w:t>
            </w:r>
          </w:p>
        </w:tc>
      </w:tr>
      <w:tr w:rsidR="00D6106A" w:rsidRPr="0005625C" w:rsidTr="00D6106A">
        <w:trPr>
          <w:trHeight w:val="161"/>
        </w:trPr>
        <w:tc>
          <w:tcPr>
            <w:tcW w:w="15556" w:type="dxa"/>
            <w:gridSpan w:val="4"/>
          </w:tcPr>
          <w:p w:rsidR="00D6106A" w:rsidRPr="0005625C" w:rsidRDefault="00D6106A" w:rsidP="00D6106A">
            <w:pPr>
              <w:jc w:val="center"/>
              <w:rPr>
                <w:rFonts w:eastAsiaTheme="minorEastAsia"/>
                <w:b/>
              </w:rPr>
            </w:pPr>
            <w:r w:rsidRPr="0005625C">
              <w:rPr>
                <w:rFonts w:eastAsiaTheme="minorEastAsia"/>
                <w:b/>
              </w:rPr>
              <w:t>Условно разрешённые виды разрешённого использования</w:t>
            </w:r>
          </w:p>
        </w:tc>
      </w:tr>
      <w:tr w:rsidR="00D6106A" w:rsidRPr="0005625C" w:rsidTr="00D6106A">
        <w:trPr>
          <w:trHeight w:val="854"/>
        </w:trPr>
        <w:tc>
          <w:tcPr>
            <w:tcW w:w="779" w:type="dxa"/>
          </w:tcPr>
          <w:p w:rsidR="00D6106A" w:rsidRPr="0005625C" w:rsidRDefault="00D6106A" w:rsidP="009850AA">
            <w:pPr>
              <w:numPr>
                <w:ilvl w:val="0"/>
                <w:numId w:val="68"/>
              </w:numPr>
              <w:contextualSpacing/>
              <w:jc w:val="center"/>
              <w:rPr>
                <w:rFonts w:eastAsiaTheme="minorEastAsia"/>
              </w:rPr>
            </w:pPr>
          </w:p>
        </w:tc>
        <w:tc>
          <w:tcPr>
            <w:tcW w:w="3012" w:type="dxa"/>
          </w:tcPr>
          <w:p w:rsidR="00D6106A" w:rsidRPr="0005625C" w:rsidRDefault="00D6106A" w:rsidP="00D6106A">
            <w:r w:rsidRPr="0005625C">
              <w:t>Гостиничное обслуживание</w:t>
            </w:r>
          </w:p>
        </w:tc>
        <w:tc>
          <w:tcPr>
            <w:tcW w:w="2126" w:type="dxa"/>
          </w:tcPr>
          <w:p w:rsidR="00D6106A" w:rsidRPr="0005625C" w:rsidRDefault="00D6106A" w:rsidP="00D6106A">
            <w:pPr>
              <w:widowControl w:val="0"/>
              <w:tabs>
                <w:tab w:val="left" w:pos="288"/>
                <w:tab w:val="left" w:pos="317"/>
              </w:tabs>
              <w:jc w:val="center"/>
            </w:pPr>
            <w:r w:rsidRPr="0005625C">
              <w:t>4.7</w:t>
            </w:r>
          </w:p>
        </w:tc>
        <w:tc>
          <w:tcPr>
            <w:tcW w:w="9639" w:type="dxa"/>
          </w:tcPr>
          <w:p w:rsidR="00D6106A" w:rsidRPr="0005625C" w:rsidRDefault="00D6106A" w:rsidP="009850AA">
            <w:pPr>
              <w:pStyle w:val="af1"/>
              <w:numPr>
                <w:ilvl w:val="0"/>
                <w:numId w:val="9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D6106A" w:rsidRPr="0005625C" w:rsidRDefault="00D6106A" w:rsidP="009850AA">
            <w:pPr>
              <w:pStyle w:val="af1"/>
              <w:numPr>
                <w:ilvl w:val="0"/>
                <w:numId w:val="9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30%.</w:t>
            </w:r>
          </w:p>
        </w:tc>
      </w:tr>
      <w:tr w:rsidR="00D6106A" w:rsidRPr="0005625C" w:rsidTr="00D6106A">
        <w:trPr>
          <w:trHeight w:val="854"/>
        </w:trPr>
        <w:tc>
          <w:tcPr>
            <w:tcW w:w="779" w:type="dxa"/>
          </w:tcPr>
          <w:p w:rsidR="00D6106A" w:rsidRPr="0005625C" w:rsidRDefault="00D6106A" w:rsidP="009850AA">
            <w:pPr>
              <w:numPr>
                <w:ilvl w:val="0"/>
                <w:numId w:val="68"/>
              </w:numPr>
              <w:contextualSpacing/>
              <w:jc w:val="center"/>
              <w:rPr>
                <w:rFonts w:eastAsiaTheme="minorEastAsia"/>
              </w:rPr>
            </w:pPr>
          </w:p>
        </w:tc>
        <w:tc>
          <w:tcPr>
            <w:tcW w:w="3012" w:type="dxa"/>
          </w:tcPr>
          <w:p w:rsidR="00D6106A" w:rsidRPr="0005625C" w:rsidRDefault="00D6106A" w:rsidP="00D6106A">
            <w:r w:rsidRPr="0005625C">
              <w:t>Общественное питание</w:t>
            </w:r>
          </w:p>
        </w:tc>
        <w:tc>
          <w:tcPr>
            <w:tcW w:w="2126" w:type="dxa"/>
          </w:tcPr>
          <w:p w:rsidR="00D6106A" w:rsidRPr="0005625C" w:rsidRDefault="00D6106A" w:rsidP="00D6106A">
            <w:pPr>
              <w:ind w:left="34" w:hanging="34"/>
              <w:jc w:val="center"/>
            </w:pPr>
            <w:r w:rsidRPr="0005625C">
              <w:t>4.6</w:t>
            </w:r>
          </w:p>
        </w:tc>
        <w:tc>
          <w:tcPr>
            <w:tcW w:w="9639" w:type="dxa"/>
          </w:tcPr>
          <w:p w:rsidR="00D6106A" w:rsidRPr="0005625C" w:rsidRDefault="00D6106A" w:rsidP="009850AA">
            <w:pPr>
              <w:pStyle w:val="af1"/>
              <w:numPr>
                <w:ilvl w:val="0"/>
                <w:numId w:val="92"/>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D6106A" w:rsidRPr="0005625C" w:rsidRDefault="00D6106A" w:rsidP="009850AA">
            <w:pPr>
              <w:pStyle w:val="af1"/>
              <w:numPr>
                <w:ilvl w:val="0"/>
                <w:numId w:val="92"/>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D6106A" w:rsidRPr="0005625C" w:rsidTr="00D6106A">
        <w:trPr>
          <w:trHeight w:val="854"/>
        </w:trPr>
        <w:tc>
          <w:tcPr>
            <w:tcW w:w="779" w:type="dxa"/>
          </w:tcPr>
          <w:p w:rsidR="00D6106A" w:rsidRPr="0005625C" w:rsidRDefault="00D6106A" w:rsidP="009850AA">
            <w:pPr>
              <w:numPr>
                <w:ilvl w:val="0"/>
                <w:numId w:val="68"/>
              </w:numPr>
              <w:contextualSpacing/>
              <w:jc w:val="center"/>
              <w:rPr>
                <w:rFonts w:eastAsiaTheme="minorEastAsia"/>
              </w:rPr>
            </w:pPr>
          </w:p>
        </w:tc>
        <w:tc>
          <w:tcPr>
            <w:tcW w:w="3012" w:type="dxa"/>
          </w:tcPr>
          <w:p w:rsidR="00D6106A" w:rsidRPr="0005625C" w:rsidRDefault="00D6106A" w:rsidP="00D6106A">
            <w:pPr>
              <w:contextualSpacing/>
            </w:pPr>
            <w:r w:rsidRPr="0005625C">
              <w:t>Магазины</w:t>
            </w:r>
          </w:p>
        </w:tc>
        <w:tc>
          <w:tcPr>
            <w:tcW w:w="2126" w:type="dxa"/>
          </w:tcPr>
          <w:p w:rsidR="00D6106A" w:rsidRPr="0005625C" w:rsidRDefault="00D6106A" w:rsidP="00D6106A">
            <w:pPr>
              <w:ind w:left="34" w:hanging="34"/>
              <w:jc w:val="center"/>
            </w:pPr>
            <w:r w:rsidRPr="0005625C">
              <w:t>4.4</w:t>
            </w:r>
          </w:p>
        </w:tc>
        <w:tc>
          <w:tcPr>
            <w:tcW w:w="9639" w:type="dxa"/>
          </w:tcPr>
          <w:p w:rsidR="00D6106A" w:rsidRPr="0005625C" w:rsidRDefault="00D6106A" w:rsidP="009850AA">
            <w:pPr>
              <w:pStyle w:val="af1"/>
              <w:numPr>
                <w:ilvl w:val="0"/>
                <w:numId w:val="9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D6106A" w:rsidRPr="0005625C" w:rsidRDefault="00D6106A" w:rsidP="009850AA">
            <w:pPr>
              <w:pStyle w:val="af1"/>
              <w:numPr>
                <w:ilvl w:val="0"/>
                <w:numId w:val="9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В данной зоне допускается размещать магазины товаров первой необходимости. </w:t>
            </w:r>
          </w:p>
          <w:p w:rsidR="00D6106A" w:rsidRPr="0005625C" w:rsidRDefault="00D6106A" w:rsidP="009850AA">
            <w:pPr>
              <w:pStyle w:val="af1"/>
              <w:numPr>
                <w:ilvl w:val="0"/>
                <w:numId w:val="9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D6106A" w:rsidRPr="0005625C" w:rsidTr="00DE5CD9">
        <w:trPr>
          <w:trHeight w:val="20"/>
        </w:trPr>
        <w:tc>
          <w:tcPr>
            <w:tcW w:w="15556" w:type="dxa"/>
            <w:gridSpan w:val="4"/>
          </w:tcPr>
          <w:p w:rsidR="00D6106A" w:rsidRPr="0005625C" w:rsidRDefault="00D6106A" w:rsidP="00D6106A">
            <w:pPr>
              <w:jc w:val="center"/>
              <w:rPr>
                <w:rFonts w:eastAsiaTheme="minorEastAsia"/>
                <w:b/>
              </w:rPr>
            </w:pPr>
            <w:r w:rsidRPr="0005625C">
              <w:rPr>
                <w:rFonts w:eastAsiaTheme="minorEastAsia"/>
                <w:b/>
              </w:rPr>
              <w:t>Вспомогательные виды разрешённого использования</w:t>
            </w:r>
          </w:p>
        </w:tc>
      </w:tr>
      <w:tr w:rsidR="00D6106A" w:rsidRPr="0005625C" w:rsidTr="00333F25">
        <w:trPr>
          <w:trHeight w:val="489"/>
        </w:trPr>
        <w:tc>
          <w:tcPr>
            <w:tcW w:w="779" w:type="dxa"/>
          </w:tcPr>
          <w:p w:rsidR="00D6106A" w:rsidRPr="0005625C" w:rsidRDefault="00D6106A" w:rsidP="009850AA">
            <w:pPr>
              <w:numPr>
                <w:ilvl w:val="0"/>
                <w:numId w:val="69"/>
              </w:numPr>
              <w:contextualSpacing/>
              <w:jc w:val="center"/>
              <w:rPr>
                <w:rFonts w:eastAsiaTheme="minorEastAsia"/>
              </w:rPr>
            </w:pPr>
          </w:p>
        </w:tc>
        <w:tc>
          <w:tcPr>
            <w:tcW w:w="3012" w:type="dxa"/>
          </w:tcPr>
          <w:p w:rsidR="00D6106A" w:rsidRPr="0005625C" w:rsidRDefault="00D6106A" w:rsidP="00D6106A">
            <w:pPr>
              <w:contextualSpacing/>
              <w:rPr>
                <w:rFonts w:eastAsiaTheme="minorEastAsia"/>
              </w:rPr>
            </w:pPr>
            <w:r w:rsidRPr="0005625C">
              <w:rPr>
                <w:rFonts w:eastAsiaTheme="minorEastAsia"/>
              </w:rPr>
              <w:t>Площадки для хозяйственных целей</w:t>
            </w:r>
          </w:p>
        </w:tc>
        <w:tc>
          <w:tcPr>
            <w:tcW w:w="2126" w:type="dxa"/>
          </w:tcPr>
          <w:p w:rsidR="00D6106A" w:rsidRPr="0005625C" w:rsidRDefault="00D6106A" w:rsidP="00D6106A">
            <w:pPr>
              <w:ind w:left="34"/>
              <w:jc w:val="center"/>
              <w:rPr>
                <w:rFonts w:eastAsiaTheme="minorEastAsia"/>
              </w:rPr>
            </w:pPr>
            <w:r w:rsidRPr="0005625C">
              <w:rPr>
                <w:rFonts w:eastAsiaTheme="minorEastAsia"/>
              </w:rPr>
              <w:t>-</w:t>
            </w:r>
          </w:p>
        </w:tc>
        <w:tc>
          <w:tcPr>
            <w:tcW w:w="9639" w:type="dxa"/>
            <w:vMerge w:val="restart"/>
          </w:tcPr>
          <w:p w:rsidR="00D6106A" w:rsidRPr="0005625C" w:rsidRDefault="00D6106A" w:rsidP="009850AA">
            <w:pPr>
              <w:pStyle w:val="af1"/>
              <w:numPr>
                <w:ilvl w:val="0"/>
                <w:numId w:val="88"/>
              </w:numPr>
              <w:tabs>
                <w:tab w:val="clear" w:pos="501"/>
              </w:tabs>
              <w:spacing w:after="0" w:line="240" w:lineRule="auto"/>
              <w:ind w:left="317" w:hanging="312"/>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нормативами градостроительного проектирования.</w:t>
            </w:r>
          </w:p>
        </w:tc>
      </w:tr>
      <w:tr w:rsidR="00D6106A" w:rsidRPr="0005625C" w:rsidTr="00333F25">
        <w:trPr>
          <w:trHeight w:val="355"/>
        </w:trPr>
        <w:tc>
          <w:tcPr>
            <w:tcW w:w="779" w:type="dxa"/>
          </w:tcPr>
          <w:p w:rsidR="00D6106A" w:rsidRPr="0005625C" w:rsidRDefault="00D6106A" w:rsidP="009850AA">
            <w:pPr>
              <w:numPr>
                <w:ilvl w:val="0"/>
                <w:numId w:val="69"/>
              </w:numPr>
              <w:contextualSpacing/>
              <w:jc w:val="center"/>
              <w:rPr>
                <w:rFonts w:eastAsiaTheme="minorEastAsia"/>
              </w:rPr>
            </w:pPr>
          </w:p>
        </w:tc>
        <w:tc>
          <w:tcPr>
            <w:tcW w:w="3012" w:type="dxa"/>
          </w:tcPr>
          <w:p w:rsidR="00D6106A" w:rsidRPr="0005625C" w:rsidRDefault="00D6106A" w:rsidP="00D6106A">
            <w:r w:rsidRPr="0005625C">
              <w:t>Автостоянки для хранения грузовых автомобилей</w:t>
            </w:r>
          </w:p>
        </w:tc>
        <w:tc>
          <w:tcPr>
            <w:tcW w:w="2126" w:type="dxa"/>
          </w:tcPr>
          <w:p w:rsidR="00D6106A" w:rsidRPr="0005625C" w:rsidRDefault="00D6106A" w:rsidP="00D6106A">
            <w:pPr>
              <w:tabs>
                <w:tab w:val="left" w:pos="147"/>
                <w:tab w:val="left" w:pos="288"/>
              </w:tabs>
              <w:ind w:left="34"/>
              <w:jc w:val="center"/>
            </w:pPr>
            <w:r w:rsidRPr="0005625C">
              <w:t>-</w:t>
            </w:r>
          </w:p>
        </w:tc>
        <w:tc>
          <w:tcPr>
            <w:tcW w:w="9639" w:type="dxa"/>
            <w:vMerge/>
          </w:tcPr>
          <w:p w:rsidR="00D6106A" w:rsidRPr="0005625C" w:rsidRDefault="00D6106A" w:rsidP="00D6106A">
            <w:pPr>
              <w:tabs>
                <w:tab w:val="left" w:pos="147"/>
                <w:tab w:val="left" w:pos="288"/>
              </w:tabs>
              <w:jc w:val="both"/>
            </w:pPr>
          </w:p>
        </w:tc>
      </w:tr>
      <w:tr w:rsidR="00D6106A" w:rsidRPr="0005625C" w:rsidTr="00333F25">
        <w:trPr>
          <w:trHeight w:val="848"/>
        </w:trPr>
        <w:tc>
          <w:tcPr>
            <w:tcW w:w="779" w:type="dxa"/>
          </w:tcPr>
          <w:p w:rsidR="00D6106A" w:rsidRPr="0005625C" w:rsidRDefault="00D6106A" w:rsidP="009850AA">
            <w:pPr>
              <w:numPr>
                <w:ilvl w:val="0"/>
                <w:numId w:val="69"/>
              </w:numPr>
              <w:contextualSpacing/>
              <w:jc w:val="center"/>
              <w:rPr>
                <w:rFonts w:eastAsiaTheme="minorEastAsia"/>
              </w:rPr>
            </w:pPr>
          </w:p>
        </w:tc>
        <w:tc>
          <w:tcPr>
            <w:tcW w:w="3012" w:type="dxa"/>
          </w:tcPr>
          <w:p w:rsidR="00D6106A" w:rsidRPr="0005625C" w:rsidRDefault="00D6106A" w:rsidP="00D6106A">
            <w:r w:rsidRPr="0005625C">
              <w:t>Автостоянки для хранения ведомственных легковых автомобилей</w:t>
            </w:r>
          </w:p>
        </w:tc>
        <w:tc>
          <w:tcPr>
            <w:tcW w:w="2126" w:type="dxa"/>
          </w:tcPr>
          <w:p w:rsidR="00D6106A" w:rsidRPr="0005625C" w:rsidRDefault="00D6106A" w:rsidP="00D6106A">
            <w:pPr>
              <w:ind w:left="34"/>
              <w:jc w:val="center"/>
            </w:pPr>
            <w:r w:rsidRPr="0005625C">
              <w:t>-</w:t>
            </w:r>
          </w:p>
        </w:tc>
        <w:tc>
          <w:tcPr>
            <w:tcW w:w="9639" w:type="dxa"/>
            <w:vMerge/>
          </w:tcPr>
          <w:p w:rsidR="00D6106A" w:rsidRPr="0005625C" w:rsidRDefault="00D6106A" w:rsidP="009850AA">
            <w:pPr>
              <w:numPr>
                <w:ilvl w:val="0"/>
                <w:numId w:val="107"/>
              </w:numPr>
              <w:tabs>
                <w:tab w:val="clear" w:pos="720"/>
                <w:tab w:val="num" w:pos="318"/>
              </w:tabs>
              <w:ind w:left="318" w:hanging="318"/>
              <w:jc w:val="both"/>
            </w:pPr>
          </w:p>
        </w:tc>
      </w:tr>
      <w:tr w:rsidR="00D6106A" w:rsidRPr="0005625C" w:rsidTr="00333F25">
        <w:trPr>
          <w:trHeight w:val="20"/>
        </w:trPr>
        <w:tc>
          <w:tcPr>
            <w:tcW w:w="779" w:type="dxa"/>
          </w:tcPr>
          <w:p w:rsidR="00D6106A" w:rsidRPr="0005625C" w:rsidRDefault="00D6106A" w:rsidP="009850AA">
            <w:pPr>
              <w:numPr>
                <w:ilvl w:val="0"/>
                <w:numId w:val="69"/>
              </w:numPr>
              <w:contextualSpacing/>
              <w:jc w:val="center"/>
              <w:rPr>
                <w:rFonts w:eastAsiaTheme="minorEastAsia"/>
              </w:rPr>
            </w:pPr>
          </w:p>
        </w:tc>
        <w:tc>
          <w:tcPr>
            <w:tcW w:w="3012" w:type="dxa"/>
          </w:tcPr>
          <w:p w:rsidR="00D6106A" w:rsidRPr="0005625C" w:rsidRDefault="00D6106A" w:rsidP="00D6106A">
            <w:pPr>
              <w:contextualSpacing/>
              <w:rPr>
                <w:rFonts w:eastAsiaTheme="minorEastAsia"/>
              </w:rPr>
            </w:pPr>
            <w:r w:rsidRPr="0005625C">
              <w:rPr>
                <w:rFonts w:eastAsiaTheme="minorEastAsia"/>
              </w:rPr>
              <w:t>Зелёные насаждения специального назначения</w:t>
            </w:r>
          </w:p>
        </w:tc>
        <w:tc>
          <w:tcPr>
            <w:tcW w:w="2126" w:type="dxa"/>
          </w:tcPr>
          <w:p w:rsidR="00D6106A" w:rsidRPr="0005625C" w:rsidRDefault="00D6106A" w:rsidP="00D6106A">
            <w:pPr>
              <w:ind w:left="34"/>
              <w:jc w:val="center"/>
              <w:rPr>
                <w:rFonts w:eastAsiaTheme="minorEastAsia"/>
              </w:rPr>
            </w:pPr>
            <w:r w:rsidRPr="0005625C">
              <w:rPr>
                <w:rFonts w:eastAsiaTheme="minorEastAsia"/>
              </w:rPr>
              <w:t>-</w:t>
            </w:r>
          </w:p>
        </w:tc>
        <w:tc>
          <w:tcPr>
            <w:tcW w:w="9639" w:type="dxa"/>
          </w:tcPr>
          <w:p w:rsidR="00D6106A" w:rsidRPr="0005625C" w:rsidRDefault="00D6106A" w:rsidP="009850AA">
            <w:pPr>
              <w:pStyle w:val="af1"/>
              <w:numPr>
                <w:ilvl w:val="0"/>
                <w:numId w:val="8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Площадь участков, предназначенных для озеленения территории, следует определять из расчёта 3 м</w:t>
            </w:r>
            <w:r w:rsidRPr="0005625C">
              <w:rPr>
                <w:rFonts w:ascii="Times New Roman" w:eastAsiaTheme="minorEastAsia" w:hAnsi="Times New Roman"/>
                <w:sz w:val="24"/>
                <w:szCs w:val="24"/>
                <w:vertAlign w:val="superscript"/>
              </w:rPr>
              <w:t>2</w:t>
            </w:r>
            <w:r w:rsidRPr="0005625C">
              <w:rPr>
                <w:rFonts w:ascii="Times New Roman" w:eastAsiaTheme="minorEastAsia" w:hAnsi="Times New Roman"/>
                <w:sz w:val="24"/>
                <w:szCs w:val="24"/>
              </w:rPr>
              <w:t xml:space="preserve"> на одного работающего в наиболее многочисленной смене.</w:t>
            </w:r>
          </w:p>
        </w:tc>
      </w:tr>
      <w:tr w:rsidR="00D6106A" w:rsidRPr="0005625C" w:rsidTr="00333F25">
        <w:trPr>
          <w:trHeight w:val="20"/>
        </w:trPr>
        <w:tc>
          <w:tcPr>
            <w:tcW w:w="779" w:type="dxa"/>
          </w:tcPr>
          <w:p w:rsidR="00D6106A" w:rsidRPr="0005625C" w:rsidRDefault="00D6106A" w:rsidP="009850AA">
            <w:pPr>
              <w:numPr>
                <w:ilvl w:val="0"/>
                <w:numId w:val="69"/>
              </w:numPr>
              <w:contextualSpacing/>
              <w:jc w:val="center"/>
              <w:rPr>
                <w:rFonts w:eastAsiaTheme="minorEastAsia"/>
              </w:rPr>
            </w:pPr>
          </w:p>
        </w:tc>
        <w:tc>
          <w:tcPr>
            <w:tcW w:w="3012" w:type="dxa"/>
          </w:tcPr>
          <w:p w:rsidR="00D6106A" w:rsidRPr="0005625C" w:rsidRDefault="00D6106A" w:rsidP="00D6106A">
            <w:pPr>
              <w:contextualSpacing/>
              <w:rPr>
                <w:rFonts w:eastAsiaTheme="minorEastAsia"/>
              </w:rPr>
            </w:pPr>
            <w:r w:rsidRPr="0005625C">
              <w:rPr>
                <w:rFonts w:eastAsiaTheme="minorEastAsia"/>
              </w:rPr>
              <w:t>Здания и сооружения, технологически связанные с основным видом разрешенного использования</w:t>
            </w:r>
          </w:p>
        </w:tc>
        <w:tc>
          <w:tcPr>
            <w:tcW w:w="2126" w:type="dxa"/>
          </w:tcPr>
          <w:p w:rsidR="00D6106A" w:rsidRPr="0005625C" w:rsidRDefault="00D6106A" w:rsidP="00D6106A">
            <w:pPr>
              <w:ind w:left="34"/>
              <w:jc w:val="center"/>
              <w:rPr>
                <w:rFonts w:eastAsiaTheme="minorEastAsia"/>
              </w:rPr>
            </w:pPr>
            <w:r w:rsidRPr="0005625C">
              <w:rPr>
                <w:rFonts w:eastAsiaTheme="minorEastAsia"/>
              </w:rPr>
              <w:t>-</w:t>
            </w:r>
          </w:p>
        </w:tc>
        <w:tc>
          <w:tcPr>
            <w:tcW w:w="9639" w:type="dxa"/>
            <w:vMerge w:val="restart"/>
          </w:tcPr>
          <w:p w:rsidR="00D6106A" w:rsidRPr="0005625C" w:rsidRDefault="00D6106A" w:rsidP="009850AA">
            <w:pPr>
              <w:pStyle w:val="af1"/>
              <w:numPr>
                <w:ilvl w:val="0"/>
                <w:numId w:val="90"/>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D6106A" w:rsidRPr="0005625C" w:rsidTr="00333F25">
        <w:trPr>
          <w:trHeight w:val="20"/>
        </w:trPr>
        <w:tc>
          <w:tcPr>
            <w:tcW w:w="779" w:type="dxa"/>
          </w:tcPr>
          <w:p w:rsidR="00D6106A" w:rsidRPr="0005625C" w:rsidRDefault="00D6106A" w:rsidP="009850AA">
            <w:pPr>
              <w:numPr>
                <w:ilvl w:val="0"/>
                <w:numId w:val="69"/>
              </w:numPr>
              <w:contextualSpacing/>
              <w:jc w:val="center"/>
              <w:rPr>
                <w:rFonts w:eastAsiaTheme="minorEastAsia"/>
              </w:rPr>
            </w:pPr>
          </w:p>
        </w:tc>
        <w:tc>
          <w:tcPr>
            <w:tcW w:w="3012" w:type="dxa"/>
          </w:tcPr>
          <w:p w:rsidR="00D6106A" w:rsidRPr="0005625C" w:rsidRDefault="00D6106A" w:rsidP="00D6106A">
            <w:pPr>
              <w:contextualSpacing/>
              <w:rPr>
                <w:rFonts w:eastAsiaTheme="minorEastAsia"/>
              </w:rPr>
            </w:pPr>
            <w:r w:rsidRPr="0005625C">
              <w:rPr>
                <w:rFonts w:eastAsiaTheme="minorEastAsia"/>
              </w:rPr>
              <w:t>Пункты оказания первой медицинской помощи</w:t>
            </w:r>
          </w:p>
        </w:tc>
        <w:tc>
          <w:tcPr>
            <w:tcW w:w="2126" w:type="dxa"/>
          </w:tcPr>
          <w:p w:rsidR="00D6106A" w:rsidRPr="0005625C" w:rsidRDefault="00D6106A" w:rsidP="00D6106A">
            <w:pPr>
              <w:ind w:left="34"/>
              <w:jc w:val="center"/>
              <w:rPr>
                <w:rFonts w:eastAsiaTheme="minorEastAsia"/>
              </w:rPr>
            </w:pPr>
            <w:r w:rsidRPr="0005625C">
              <w:rPr>
                <w:rFonts w:eastAsiaTheme="minorEastAsia"/>
              </w:rPr>
              <w:t>-</w:t>
            </w:r>
          </w:p>
        </w:tc>
        <w:tc>
          <w:tcPr>
            <w:tcW w:w="9639" w:type="dxa"/>
            <w:vMerge/>
          </w:tcPr>
          <w:p w:rsidR="00D6106A" w:rsidRPr="0005625C" w:rsidRDefault="00D6106A" w:rsidP="00D6106A">
            <w:pPr>
              <w:jc w:val="both"/>
              <w:rPr>
                <w:rFonts w:eastAsiaTheme="minorEastAsia"/>
              </w:rPr>
            </w:pPr>
          </w:p>
        </w:tc>
      </w:tr>
    </w:tbl>
    <w:p w:rsidR="00987385" w:rsidRPr="0005625C" w:rsidRDefault="00987385" w:rsidP="00987385">
      <w:pPr>
        <w:pStyle w:val="13"/>
        <w:spacing w:before="120" w:after="120"/>
        <w:rPr>
          <w:rFonts w:cs="Times New Roman"/>
          <w:sz w:val="24"/>
          <w:szCs w:val="24"/>
        </w:rPr>
        <w:sectPr w:rsidR="00987385" w:rsidRPr="0005625C" w:rsidSect="00987385">
          <w:headerReference w:type="default" r:id="rId15"/>
          <w:headerReference w:type="first" r:id="rId16"/>
          <w:footnotePr>
            <w:numRestart w:val="eachPage"/>
          </w:footnotePr>
          <w:pgSz w:w="16838" w:h="11906" w:orient="landscape" w:code="9"/>
          <w:pgMar w:top="1418" w:right="1134" w:bottom="851" w:left="1134" w:header="720" w:footer="720" w:gutter="0"/>
          <w:cols w:space="720"/>
          <w:titlePg/>
          <w:docGrid w:linePitch="299"/>
        </w:sectPr>
      </w:pPr>
    </w:p>
    <w:p w:rsidR="00987385" w:rsidRPr="0005625C" w:rsidRDefault="00987385" w:rsidP="00987385">
      <w:pPr>
        <w:pStyle w:val="13"/>
        <w:spacing w:before="120" w:after="120"/>
        <w:rPr>
          <w:rFonts w:cs="Times New Roman"/>
          <w:sz w:val="24"/>
          <w:szCs w:val="24"/>
        </w:rPr>
        <w:sectPr w:rsidR="00987385" w:rsidRPr="0005625C" w:rsidSect="00987385">
          <w:headerReference w:type="default" r:id="rId17"/>
          <w:headerReference w:type="first" r:id="rId18"/>
          <w:footnotePr>
            <w:numRestart w:val="eachPage"/>
          </w:footnotePr>
          <w:type w:val="continuous"/>
          <w:pgSz w:w="16838" w:h="11906" w:orient="landscape" w:code="9"/>
          <w:pgMar w:top="1418" w:right="1134" w:bottom="851" w:left="1134" w:header="720" w:footer="720" w:gutter="0"/>
          <w:cols w:space="720"/>
          <w:titlePg/>
          <w:docGrid w:linePitch="299"/>
        </w:sectPr>
      </w:pPr>
    </w:p>
    <w:p w:rsidR="00987385" w:rsidRPr="0005625C" w:rsidRDefault="00987385" w:rsidP="00987385">
      <w:pPr>
        <w:pStyle w:val="13"/>
        <w:spacing w:before="120" w:after="120"/>
        <w:rPr>
          <w:rFonts w:cs="Times New Roman"/>
        </w:rPr>
      </w:pPr>
      <w:bookmarkStart w:id="42" w:name="_Toc392681616"/>
      <w:bookmarkStart w:id="43" w:name="_Toc442788780"/>
      <w:r w:rsidRPr="0005625C">
        <w:rPr>
          <w:rFonts w:cs="Times New Roman"/>
        </w:rPr>
        <w:lastRenderedPageBreak/>
        <w:t xml:space="preserve">П5. </w:t>
      </w:r>
      <w:r w:rsidR="0010081A" w:rsidRPr="0005625C">
        <w:t xml:space="preserve">Производственная зона размещения объектов </w:t>
      </w:r>
      <w:r w:rsidRPr="0005625C">
        <w:rPr>
          <w:rFonts w:cs="Times New Roman"/>
        </w:rPr>
        <w:t>V класса опасности</w:t>
      </w:r>
      <w:bookmarkEnd w:id="42"/>
      <w:bookmarkEnd w:id="43"/>
    </w:p>
    <w:p w:rsidR="00987385" w:rsidRPr="0005625C" w:rsidRDefault="00987385" w:rsidP="00442996"/>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729"/>
        <w:gridCol w:w="2551"/>
        <w:gridCol w:w="9356"/>
      </w:tblGrid>
      <w:tr w:rsidR="00226883" w:rsidRPr="0005625C" w:rsidTr="00551770">
        <w:trPr>
          <w:trHeight w:val="20"/>
          <w:tblHeader/>
        </w:trPr>
        <w:tc>
          <w:tcPr>
            <w:tcW w:w="779" w:type="dxa"/>
            <w:vAlign w:val="center"/>
          </w:tcPr>
          <w:p w:rsidR="00226883" w:rsidRPr="0005625C" w:rsidRDefault="00226883" w:rsidP="00987385">
            <w:pPr>
              <w:jc w:val="center"/>
              <w:rPr>
                <w:rFonts w:eastAsiaTheme="minorEastAsia"/>
                <w:b/>
              </w:rPr>
            </w:pPr>
            <w:r w:rsidRPr="0005625C">
              <w:rPr>
                <w:rFonts w:eastAsiaTheme="minorEastAsia"/>
                <w:b/>
              </w:rPr>
              <w:t>№ п/п</w:t>
            </w:r>
          </w:p>
        </w:tc>
        <w:tc>
          <w:tcPr>
            <w:tcW w:w="2729" w:type="dxa"/>
            <w:vAlign w:val="center"/>
          </w:tcPr>
          <w:p w:rsidR="00226883" w:rsidRPr="0005625C" w:rsidRDefault="00226883" w:rsidP="00987385">
            <w:pPr>
              <w:jc w:val="center"/>
              <w:rPr>
                <w:rFonts w:eastAsiaTheme="minorEastAsia"/>
                <w:b/>
              </w:rPr>
            </w:pPr>
            <w:r w:rsidRPr="0005625C">
              <w:rPr>
                <w:rFonts w:eastAsiaTheme="minorEastAsia"/>
                <w:b/>
              </w:rPr>
              <w:t>Вид разрешенного использования</w:t>
            </w:r>
          </w:p>
        </w:tc>
        <w:tc>
          <w:tcPr>
            <w:tcW w:w="2551" w:type="dxa"/>
          </w:tcPr>
          <w:p w:rsidR="00226883" w:rsidRPr="0005625C" w:rsidRDefault="00226883" w:rsidP="004676E5">
            <w:pPr>
              <w:jc w:val="center"/>
              <w:rPr>
                <w:rFonts w:eastAsiaTheme="minorEastAsia"/>
                <w:b/>
              </w:rPr>
            </w:pPr>
          </w:p>
        </w:tc>
        <w:tc>
          <w:tcPr>
            <w:tcW w:w="9356" w:type="dxa"/>
            <w:vAlign w:val="center"/>
          </w:tcPr>
          <w:p w:rsidR="00226883" w:rsidRPr="0005625C" w:rsidRDefault="00226883" w:rsidP="004676E5">
            <w:pPr>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883" w:rsidRPr="0005625C" w:rsidTr="00551770">
        <w:trPr>
          <w:trHeight w:val="20"/>
        </w:trPr>
        <w:tc>
          <w:tcPr>
            <w:tcW w:w="15415" w:type="dxa"/>
            <w:gridSpan w:val="4"/>
          </w:tcPr>
          <w:p w:rsidR="00226883" w:rsidRPr="0005625C" w:rsidRDefault="00226883" w:rsidP="00987385">
            <w:pPr>
              <w:jc w:val="center"/>
              <w:rPr>
                <w:rFonts w:eastAsiaTheme="minorEastAsia"/>
                <w:b/>
              </w:rPr>
            </w:pPr>
            <w:r w:rsidRPr="0005625C">
              <w:rPr>
                <w:rFonts w:eastAsiaTheme="minorEastAsia"/>
                <w:b/>
              </w:rPr>
              <w:t>Основные виды разрешённого использования</w:t>
            </w:r>
          </w:p>
        </w:tc>
      </w:tr>
      <w:tr w:rsidR="00226883" w:rsidRPr="0005625C" w:rsidTr="00551770">
        <w:trPr>
          <w:trHeight w:val="20"/>
        </w:trPr>
        <w:tc>
          <w:tcPr>
            <w:tcW w:w="779" w:type="dxa"/>
          </w:tcPr>
          <w:p w:rsidR="00226883" w:rsidRPr="0005625C" w:rsidRDefault="00226883" w:rsidP="009850AA">
            <w:pPr>
              <w:numPr>
                <w:ilvl w:val="0"/>
                <w:numId w:val="72"/>
              </w:numPr>
              <w:jc w:val="center"/>
              <w:rPr>
                <w:rFonts w:eastAsiaTheme="minorEastAsia"/>
              </w:rPr>
            </w:pPr>
          </w:p>
        </w:tc>
        <w:tc>
          <w:tcPr>
            <w:tcW w:w="2729" w:type="dxa"/>
          </w:tcPr>
          <w:p w:rsidR="00226883" w:rsidRPr="0005625C" w:rsidRDefault="00226883" w:rsidP="00226883">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Легкая промышленность</w:t>
            </w:r>
          </w:p>
        </w:tc>
        <w:tc>
          <w:tcPr>
            <w:tcW w:w="2551" w:type="dxa"/>
          </w:tcPr>
          <w:p w:rsidR="00226883" w:rsidRPr="0005625C" w:rsidRDefault="00226883" w:rsidP="00226883">
            <w:pPr>
              <w:jc w:val="center"/>
            </w:pPr>
            <w:r w:rsidRPr="0005625C">
              <w:t>6.3</w:t>
            </w:r>
          </w:p>
        </w:tc>
        <w:tc>
          <w:tcPr>
            <w:tcW w:w="9356" w:type="dxa"/>
            <w:vMerge w:val="restart"/>
          </w:tcPr>
          <w:p w:rsidR="00226883" w:rsidRPr="0005625C" w:rsidRDefault="00226883" w:rsidP="009850AA">
            <w:pPr>
              <w:pStyle w:val="af1"/>
              <w:widowControl w:val="0"/>
              <w:numPr>
                <w:ilvl w:val="0"/>
                <w:numId w:val="9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26883" w:rsidRPr="0005625C" w:rsidRDefault="00226883" w:rsidP="009850AA">
            <w:pPr>
              <w:pStyle w:val="af1"/>
              <w:widowControl w:val="0"/>
              <w:numPr>
                <w:ilvl w:val="0"/>
                <w:numId w:val="9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color w:val="000000"/>
                <w:sz w:val="24"/>
                <w:szCs w:val="24"/>
              </w:rPr>
              <w:t xml:space="preserve">Нормативная плотность застройки предприятий производственной зоны принимается в соответствии </w:t>
            </w:r>
            <w:r w:rsidRPr="0005625C">
              <w:rPr>
                <w:rFonts w:ascii="Times New Roman" w:eastAsiaTheme="minorEastAsia" w:hAnsi="Times New Roman"/>
                <w:sz w:val="24"/>
                <w:szCs w:val="24"/>
              </w:rPr>
              <w:t>с нормативами градостроительного проектирования</w:t>
            </w:r>
          </w:p>
          <w:p w:rsidR="00226883" w:rsidRPr="0005625C" w:rsidRDefault="00226883" w:rsidP="009850AA">
            <w:pPr>
              <w:pStyle w:val="af1"/>
              <w:widowControl w:val="0"/>
              <w:numPr>
                <w:ilvl w:val="0"/>
                <w:numId w:val="9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60 %.</w:t>
            </w:r>
          </w:p>
          <w:p w:rsidR="00226883" w:rsidRPr="0005625C" w:rsidRDefault="00226883" w:rsidP="009850AA">
            <w:pPr>
              <w:pStyle w:val="af1"/>
              <w:widowControl w:val="0"/>
              <w:numPr>
                <w:ilvl w:val="0"/>
                <w:numId w:val="9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Ориентировочный размер санитарно-защитной зоны для предприятий </w:t>
            </w:r>
            <w:r w:rsidRPr="0005625C">
              <w:rPr>
                <w:rFonts w:ascii="Times New Roman" w:eastAsiaTheme="minorEastAsia" w:hAnsi="Times New Roman"/>
                <w:b/>
                <w:sz w:val="24"/>
                <w:szCs w:val="24"/>
                <w:lang w:val="en-US"/>
              </w:rPr>
              <w:t>V</w:t>
            </w:r>
            <w:r w:rsidRPr="0005625C">
              <w:rPr>
                <w:rFonts w:ascii="Times New Roman" w:eastAsiaTheme="minorEastAsia" w:hAnsi="Times New Roman"/>
                <w:sz w:val="24"/>
                <w:szCs w:val="24"/>
              </w:rPr>
              <w:t xml:space="preserve"> класса опасности – </w:t>
            </w:r>
            <w:smartTag w:uri="urn:schemas-microsoft-com:office:smarttags" w:element="metricconverter">
              <w:smartTagPr>
                <w:attr w:name="ProductID" w:val="50 м"/>
              </w:smartTagPr>
              <w:r w:rsidRPr="0005625C">
                <w:rPr>
                  <w:rFonts w:ascii="Times New Roman" w:eastAsiaTheme="minorEastAsia" w:hAnsi="Times New Roman"/>
                  <w:b/>
                  <w:sz w:val="24"/>
                  <w:szCs w:val="24"/>
                </w:rPr>
                <w:t>50 м</w:t>
              </w:r>
            </w:smartTag>
            <w:r w:rsidRPr="0005625C">
              <w:rPr>
                <w:rFonts w:ascii="Times New Roman" w:eastAsiaTheme="minorEastAsia" w:hAnsi="Times New Roman"/>
                <w:sz w:val="24"/>
                <w:szCs w:val="24"/>
              </w:rPr>
              <w:t>.</w:t>
            </w:r>
          </w:p>
        </w:tc>
      </w:tr>
      <w:tr w:rsidR="00226883" w:rsidRPr="0005625C" w:rsidTr="00551770">
        <w:trPr>
          <w:trHeight w:val="20"/>
        </w:trPr>
        <w:tc>
          <w:tcPr>
            <w:tcW w:w="779" w:type="dxa"/>
          </w:tcPr>
          <w:p w:rsidR="00226883" w:rsidRPr="0005625C" w:rsidRDefault="00226883" w:rsidP="009850AA">
            <w:pPr>
              <w:numPr>
                <w:ilvl w:val="0"/>
                <w:numId w:val="72"/>
              </w:numPr>
              <w:jc w:val="center"/>
              <w:rPr>
                <w:rFonts w:eastAsiaTheme="minorEastAsia"/>
              </w:rPr>
            </w:pPr>
          </w:p>
        </w:tc>
        <w:tc>
          <w:tcPr>
            <w:tcW w:w="2729" w:type="dxa"/>
          </w:tcPr>
          <w:p w:rsidR="00226883" w:rsidRPr="0005625C" w:rsidRDefault="00226883" w:rsidP="00226883">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Пищевая промышленность</w:t>
            </w:r>
          </w:p>
        </w:tc>
        <w:tc>
          <w:tcPr>
            <w:tcW w:w="2551" w:type="dxa"/>
          </w:tcPr>
          <w:p w:rsidR="00226883" w:rsidRPr="0005625C" w:rsidRDefault="00226883" w:rsidP="00226883">
            <w:pPr>
              <w:jc w:val="center"/>
            </w:pPr>
            <w:r w:rsidRPr="0005625C">
              <w:t>6.4</w:t>
            </w:r>
          </w:p>
        </w:tc>
        <w:tc>
          <w:tcPr>
            <w:tcW w:w="9356" w:type="dxa"/>
            <w:vMerge/>
          </w:tcPr>
          <w:p w:rsidR="00226883" w:rsidRPr="0005625C" w:rsidRDefault="00226883" w:rsidP="009850AA">
            <w:pPr>
              <w:pStyle w:val="af1"/>
              <w:widowControl w:val="0"/>
              <w:numPr>
                <w:ilvl w:val="0"/>
                <w:numId w:val="94"/>
              </w:numPr>
              <w:spacing w:after="0" w:line="240" w:lineRule="auto"/>
              <w:jc w:val="both"/>
              <w:rPr>
                <w:rFonts w:ascii="Times New Roman" w:eastAsiaTheme="minorEastAsia" w:hAnsi="Times New Roman"/>
                <w:sz w:val="24"/>
                <w:szCs w:val="24"/>
              </w:rPr>
            </w:pPr>
          </w:p>
        </w:tc>
      </w:tr>
      <w:tr w:rsidR="00226883" w:rsidRPr="0005625C" w:rsidTr="00551770">
        <w:trPr>
          <w:trHeight w:val="20"/>
        </w:trPr>
        <w:tc>
          <w:tcPr>
            <w:tcW w:w="779" w:type="dxa"/>
          </w:tcPr>
          <w:p w:rsidR="00226883" w:rsidRPr="0005625C" w:rsidRDefault="00226883" w:rsidP="009850AA">
            <w:pPr>
              <w:numPr>
                <w:ilvl w:val="0"/>
                <w:numId w:val="72"/>
              </w:numPr>
              <w:jc w:val="center"/>
              <w:rPr>
                <w:rFonts w:eastAsiaTheme="minorEastAsia"/>
              </w:rPr>
            </w:pPr>
          </w:p>
        </w:tc>
        <w:tc>
          <w:tcPr>
            <w:tcW w:w="2729" w:type="dxa"/>
          </w:tcPr>
          <w:p w:rsidR="00226883" w:rsidRPr="0005625C" w:rsidRDefault="00226883" w:rsidP="00226883">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Строительная промышленность</w:t>
            </w:r>
          </w:p>
        </w:tc>
        <w:tc>
          <w:tcPr>
            <w:tcW w:w="2551" w:type="dxa"/>
          </w:tcPr>
          <w:p w:rsidR="00226883" w:rsidRPr="0005625C" w:rsidRDefault="00226883" w:rsidP="00226883">
            <w:pPr>
              <w:jc w:val="center"/>
            </w:pPr>
            <w:r w:rsidRPr="0005625C">
              <w:t>6.6</w:t>
            </w:r>
          </w:p>
        </w:tc>
        <w:tc>
          <w:tcPr>
            <w:tcW w:w="9356" w:type="dxa"/>
            <w:vMerge/>
          </w:tcPr>
          <w:p w:rsidR="00226883" w:rsidRPr="0005625C" w:rsidRDefault="00226883" w:rsidP="009850AA">
            <w:pPr>
              <w:pStyle w:val="af1"/>
              <w:widowControl w:val="0"/>
              <w:numPr>
                <w:ilvl w:val="0"/>
                <w:numId w:val="94"/>
              </w:numPr>
              <w:spacing w:after="0" w:line="240" w:lineRule="auto"/>
              <w:jc w:val="both"/>
              <w:rPr>
                <w:rFonts w:ascii="Times New Roman" w:eastAsiaTheme="minorEastAsia" w:hAnsi="Times New Roman"/>
                <w:sz w:val="24"/>
                <w:szCs w:val="24"/>
              </w:rPr>
            </w:pPr>
          </w:p>
        </w:tc>
      </w:tr>
      <w:tr w:rsidR="00226883" w:rsidRPr="0005625C" w:rsidTr="00551770">
        <w:trPr>
          <w:trHeight w:val="20"/>
        </w:trPr>
        <w:tc>
          <w:tcPr>
            <w:tcW w:w="779" w:type="dxa"/>
          </w:tcPr>
          <w:p w:rsidR="00226883" w:rsidRPr="0005625C" w:rsidRDefault="00226883" w:rsidP="009850AA">
            <w:pPr>
              <w:numPr>
                <w:ilvl w:val="0"/>
                <w:numId w:val="72"/>
              </w:numPr>
              <w:contextualSpacing/>
              <w:jc w:val="center"/>
              <w:rPr>
                <w:rFonts w:eastAsiaTheme="minorEastAsia"/>
              </w:rPr>
            </w:pPr>
          </w:p>
        </w:tc>
        <w:tc>
          <w:tcPr>
            <w:tcW w:w="2729" w:type="dxa"/>
          </w:tcPr>
          <w:p w:rsidR="00226883" w:rsidRPr="0005625C" w:rsidRDefault="00226883" w:rsidP="00226883">
            <w:r w:rsidRPr="0005625C">
              <w:t>Деловое управление</w:t>
            </w:r>
          </w:p>
        </w:tc>
        <w:tc>
          <w:tcPr>
            <w:tcW w:w="2551" w:type="dxa"/>
          </w:tcPr>
          <w:p w:rsidR="00226883" w:rsidRPr="0005625C" w:rsidRDefault="00226883" w:rsidP="00226883">
            <w:pPr>
              <w:jc w:val="center"/>
            </w:pPr>
            <w:r w:rsidRPr="0005625C">
              <w:t>4.1</w:t>
            </w:r>
          </w:p>
        </w:tc>
        <w:tc>
          <w:tcPr>
            <w:tcW w:w="9356" w:type="dxa"/>
          </w:tcPr>
          <w:p w:rsidR="00226883" w:rsidRPr="0005625C" w:rsidRDefault="00226883" w:rsidP="009850AA">
            <w:pPr>
              <w:pStyle w:val="af1"/>
              <w:numPr>
                <w:ilvl w:val="0"/>
                <w:numId w:val="95"/>
              </w:numPr>
              <w:tabs>
                <w:tab w:val="clear" w:pos="360"/>
                <w:tab w:val="left" w:pos="340"/>
              </w:tabs>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Параметры административно-бытовых зданий в производственных зонах определяются по заданию на проектирование. 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 а также зданий административно-складского назначения, связанные с работой предприятий.</w:t>
            </w:r>
          </w:p>
          <w:p w:rsidR="00226883" w:rsidRPr="0005625C" w:rsidRDefault="00226883" w:rsidP="009850AA">
            <w:pPr>
              <w:pStyle w:val="af1"/>
              <w:numPr>
                <w:ilvl w:val="0"/>
                <w:numId w:val="95"/>
              </w:numPr>
              <w:tabs>
                <w:tab w:val="clear" w:pos="360"/>
                <w:tab w:val="left" w:pos="340"/>
              </w:tabs>
              <w:spacing w:after="0" w:line="240" w:lineRule="auto"/>
              <w:jc w:val="both"/>
              <w:rPr>
                <w:rFonts w:ascii="Times New Roman" w:eastAsiaTheme="minorEastAsia" w:hAnsi="Times New Roman"/>
                <w:bCs/>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226883" w:rsidRPr="0005625C" w:rsidTr="00551770">
        <w:trPr>
          <w:trHeight w:val="163"/>
        </w:trPr>
        <w:tc>
          <w:tcPr>
            <w:tcW w:w="779" w:type="dxa"/>
          </w:tcPr>
          <w:p w:rsidR="00226883" w:rsidRPr="0005625C" w:rsidRDefault="00226883" w:rsidP="009850AA">
            <w:pPr>
              <w:numPr>
                <w:ilvl w:val="0"/>
                <w:numId w:val="72"/>
              </w:numPr>
              <w:contextualSpacing/>
              <w:jc w:val="center"/>
              <w:rPr>
                <w:rFonts w:eastAsiaTheme="minorEastAsia"/>
              </w:rPr>
            </w:pPr>
          </w:p>
        </w:tc>
        <w:tc>
          <w:tcPr>
            <w:tcW w:w="2729" w:type="dxa"/>
          </w:tcPr>
          <w:p w:rsidR="00226883" w:rsidRPr="0005625C" w:rsidRDefault="00226883" w:rsidP="00226883">
            <w:pPr>
              <w:pStyle w:val="ConsPlusNormal"/>
              <w:rPr>
                <w:rFonts w:ascii="Times New Roman" w:hAnsi="Times New Roman" w:cs="Times New Roman"/>
                <w:sz w:val="24"/>
                <w:szCs w:val="24"/>
              </w:rPr>
            </w:pPr>
            <w:r w:rsidRPr="0005625C">
              <w:rPr>
                <w:rFonts w:ascii="Times New Roman" w:hAnsi="Times New Roman" w:cs="Times New Roman"/>
                <w:sz w:val="24"/>
                <w:szCs w:val="24"/>
              </w:rPr>
              <w:t>Ветеринарное обслуживание</w:t>
            </w:r>
          </w:p>
        </w:tc>
        <w:tc>
          <w:tcPr>
            <w:tcW w:w="2551" w:type="dxa"/>
          </w:tcPr>
          <w:p w:rsidR="00226883" w:rsidRPr="0005625C" w:rsidRDefault="00226883" w:rsidP="00226883">
            <w:pPr>
              <w:tabs>
                <w:tab w:val="left" w:pos="356"/>
              </w:tabs>
              <w:jc w:val="center"/>
              <w:rPr>
                <w:rFonts w:eastAsiaTheme="minorEastAsia"/>
              </w:rPr>
            </w:pPr>
            <w:r w:rsidRPr="0005625C">
              <w:rPr>
                <w:rFonts w:eastAsiaTheme="minorEastAsia"/>
              </w:rPr>
              <w:t>3.10</w:t>
            </w:r>
          </w:p>
        </w:tc>
        <w:tc>
          <w:tcPr>
            <w:tcW w:w="9356" w:type="dxa"/>
            <w:vMerge w:val="restart"/>
          </w:tcPr>
          <w:p w:rsidR="00226883" w:rsidRPr="0005625C" w:rsidRDefault="00226883" w:rsidP="009850AA">
            <w:pPr>
              <w:pStyle w:val="af1"/>
              <w:numPr>
                <w:ilvl w:val="0"/>
                <w:numId w:val="96"/>
              </w:numPr>
              <w:tabs>
                <w:tab w:val="clear" w:pos="360"/>
                <w:tab w:val="left" w:pos="356"/>
              </w:tabs>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p w:rsidR="00226883" w:rsidRPr="0005625C" w:rsidRDefault="00226883" w:rsidP="009850AA">
            <w:pPr>
              <w:pStyle w:val="af1"/>
              <w:numPr>
                <w:ilvl w:val="0"/>
                <w:numId w:val="96"/>
              </w:numPr>
              <w:tabs>
                <w:tab w:val="clear" w:pos="360"/>
                <w:tab w:val="left" w:pos="356"/>
              </w:tabs>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226883" w:rsidRPr="0005625C" w:rsidTr="00551770">
        <w:trPr>
          <w:trHeight w:val="299"/>
        </w:trPr>
        <w:tc>
          <w:tcPr>
            <w:tcW w:w="779" w:type="dxa"/>
          </w:tcPr>
          <w:p w:rsidR="00226883" w:rsidRPr="0005625C" w:rsidRDefault="00226883" w:rsidP="009850AA">
            <w:pPr>
              <w:numPr>
                <w:ilvl w:val="0"/>
                <w:numId w:val="72"/>
              </w:numPr>
              <w:contextualSpacing/>
              <w:jc w:val="center"/>
              <w:rPr>
                <w:rFonts w:eastAsiaTheme="minorEastAsia"/>
              </w:rPr>
            </w:pPr>
          </w:p>
        </w:tc>
        <w:tc>
          <w:tcPr>
            <w:tcW w:w="2729" w:type="dxa"/>
          </w:tcPr>
          <w:p w:rsidR="00226883" w:rsidRPr="0005625C" w:rsidRDefault="00226883" w:rsidP="00226883">
            <w:r w:rsidRPr="0005625C">
              <w:t>Бытовое обслуживание</w:t>
            </w:r>
          </w:p>
        </w:tc>
        <w:tc>
          <w:tcPr>
            <w:tcW w:w="2551" w:type="dxa"/>
          </w:tcPr>
          <w:p w:rsidR="00226883" w:rsidRPr="0005625C" w:rsidRDefault="00226883" w:rsidP="00226883">
            <w:pPr>
              <w:jc w:val="center"/>
            </w:pPr>
            <w:r w:rsidRPr="0005625C">
              <w:t>3.3</w:t>
            </w:r>
          </w:p>
        </w:tc>
        <w:tc>
          <w:tcPr>
            <w:tcW w:w="9356" w:type="dxa"/>
            <w:vMerge/>
          </w:tcPr>
          <w:p w:rsidR="00226883" w:rsidRPr="0005625C" w:rsidRDefault="00226883" w:rsidP="00226883">
            <w:pPr>
              <w:tabs>
                <w:tab w:val="left" w:pos="390"/>
              </w:tabs>
              <w:ind w:left="5"/>
              <w:contextualSpacing/>
              <w:jc w:val="both"/>
              <w:rPr>
                <w:rFonts w:eastAsiaTheme="minorEastAsia"/>
              </w:rPr>
            </w:pPr>
          </w:p>
        </w:tc>
      </w:tr>
      <w:tr w:rsidR="00226883" w:rsidRPr="0005625C" w:rsidTr="00551770">
        <w:trPr>
          <w:trHeight w:val="20"/>
        </w:trPr>
        <w:tc>
          <w:tcPr>
            <w:tcW w:w="779" w:type="dxa"/>
          </w:tcPr>
          <w:p w:rsidR="00226883" w:rsidRPr="0005625C" w:rsidRDefault="00226883" w:rsidP="009850AA">
            <w:pPr>
              <w:numPr>
                <w:ilvl w:val="0"/>
                <w:numId w:val="72"/>
              </w:numPr>
              <w:jc w:val="center"/>
              <w:rPr>
                <w:rFonts w:eastAsiaTheme="minorEastAsia"/>
              </w:rPr>
            </w:pPr>
          </w:p>
        </w:tc>
        <w:tc>
          <w:tcPr>
            <w:tcW w:w="2729" w:type="dxa"/>
          </w:tcPr>
          <w:p w:rsidR="00226883" w:rsidRPr="0005625C" w:rsidRDefault="00226883" w:rsidP="00226883">
            <w:pPr>
              <w:tabs>
                <w:tab w:val="left" w:pos="720"/>
              </w:tabs>
              <w:contextualSpacing/>
            </w:pPr>
            <w:r w:rsidRPr="0005625C">
              <w:t>Объекты придорожного сервиса</w:t>
            </w:r>
          </w:p>
        </w:tc>
        <w:tc>
          <w:tcPr>
            <w:tcW w:w="2551" w:type="dxa"/>
          </w:tcPr>
          <w:p w:rsidR="00226883" w:rsidRPr="0005625C" w:rsidRDefault="00226883" w:rsidP="00226883">
            <w:pPr>
              <w:contextualSpacing/>
              <w:jc w:val="center"/>
            </w:pPr>
            <w:r w:rsidRPr="0005625C">
              <w:t>4.9.1</w:t>
            </w:r>
          </w:p>
        </w:tc>
        <w:tc>
          <w:tcPr>
            <w:tcW w:w="9356" w:type="dxa"/>
          </w:tcPr>
          <w:p w:rsidR="00226883" w:rsidRPr="0005625C" w:rsidRDefault="00226883" w:rsidP="009850AA">
            <w:pPr>
              <w:pStyle w:val="af1"/>
              <w:numPr>
                <w:ilvl w:val="0"/>
                <w:numId w:val="105"/>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по заданию на проектирование в соответствии с нормативами градостроительного проектирования.</w:t>
            </w:r>
          </w:p>
          <w:p w:rsidR="00226883" w:rsidRPr="0005625C" w:rsidRDefault="00226883" w:rsidP="009850AA">
            <w:pPr>
              <w:pStyle w:val="af1"/>
              <w:numPr>
                <w:ilvl w:val="0"/>
                <w:numId w:val="105"/>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w:t>
            </w:r>
          </w:p>
        </w:tc>
      </w:tr>
      <w:tr w:rsidR="00226883" w:rsidRPr="0005625C" w:rsidTr="00551770">
        <w:trPr>
          <w:trHeight w:val="20"/>
        </w:trPr>
        <w:tc>
          <w:tcPr>
            <w:tcW w:w="779" w:type="dxa"/>
          </w:tcPr>
          <w:p w:rsidR="00226883" w:rsidRPr="0005625C" w:rsidRDefault="00226883" w:rsidP="009850AA">
            <w:pPr>
              <w:numPr>
                <w:ilvl w:val="0"/>
                <w:numId w:val="72"/>
              </w:numPr>
              <w:jc w:val="center"/>
              <w:rPr>
                <w:rFonts w:eastAsiaTheme="minorEastAsia"/>
              </w:rPr>
            </w:pPr>
          </w:p>
        </w:tc>
        <w:tc>
          <w:tcPr>
            <w:tcW w:w="2729" w:type="dxa"/>
          </w:tcPr>
          <w:p w:rsidR="00226883" w:rsidRPr="0005625C" w:rsidRDefault="00226883" w:rsidP="00226883">
            <w:pPr>
              <w:contextualSpacing/>
            </w:pPr>
            <w:r w:rsidRPr="0005625C">
              <w:t>Обеспечение внутреннего правопорядка</w:t>
            </w:r>
          </w:p>
        </w:tc>
        <w:tc>
          <w:tcPr>
            <w:tcW w:w="2551" w:type="dxa"/>
          </w:tcPr>
          <w:p w:rsidR="00226883" w:rsidRPr="0005625C" w:rsidRDefault="00226883" w:rsidP="00226883">
            <w:pPr>
              <w:jc w:val="center"/>
            </w:pPr>
            <w:r w:rsidRPr="0005625C">
              <w:t>8.3</w:t>
            </w:r>
          </w:p>
        </w:tc>
        <w:tc>
          <w:tcPr>
            <w:tcW w:w="9356" w:type="dxa"/>
          </w:tcPr>
          <w:p w:rsidR="00226883" w:rsidRPr="0005625C" w:rsidRDefault="00226883" w:rsidP="009850AA">
            <w:pPr>
              <w:numPr>
                <w:ilvl w:val="0"/>
                <w:numId w:val="264"/>
              </w:numPr>
              <w:jc w:val="both"/>
              <w:rPr>
                <w:color w:val="FF0000"/>
              </w:rPr>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226883" w:rsidRPr="0005625C" w:rsidTr="00551770">
        <w:trPr>
          <w:trHeight w:val="1908"/>
        </w:trPr>
        <w:tc>
          <w:tcPr>
            <w:tcW w:w="779" w:type="dxa"/>
          </w:tcPr>
          <w:p w:rsidR="00226883" w:rsidRPr="0005625C" w:rsidRDefault="00226883" w:rsidP="009850AA">
            <w:pPr>
              <w:numPr>
                <w:ilvl w:val="0"/>
                <w:numId w:val="72"/>
              </w:numPr>
              <w:jc w:val="center"/>
              <w:rPr>
                <w:rFonts w:eastAsiaTheme="minorEastAsia"/>
              </w:rPr>
            </w:pPr>
          </w:p>
        </w:tc>
        <w:tc>
          <w:tcPr>
            <w:tcW w:w="2729" w:type="dxa"/>
          </w:tcPr>
          <w:p w:rsidR="00226883" w:rsidRPr="0005625C" w:rsidRDefault="00226883" w:rsidP="00226883">
            <w:pPr>
              <w:contextualSpacing/>
            </w:pPr>
            <w:r w:rsidRPr="0005625C">
              <w:t>Коммунальное обслуживание</w:t>
            </w:r>
          </w:p>
        </w:tc>
        <w:tc>
          <w:tcPr>
            <w:tcW w:w="2551" w:type="dxa"/>
          </w:tcPr>
          <w:p w:rsidR="00226883" w:rsidRPr="0005625C" w:rsidRDefault="00226883" w:rsidP="00226883">
            <w:pPr>
              <w:jc w:val="center"/>
            </w:pPr>
            <w:r w:rsidRPr="0005625C">
              <w:t>3.1</w:t>
            </w:r>
          </w:p>
        </w:tc>
        <w:tc>
          <w:tcPr>
            <w:tcW w:w="9356" w:type="dxa"/>
          </w:tcPr>
          <w:p w:rsidR="00226883" w:rsidRPr="0005625C" w:rsidRDefault="00226883" w:rsidP="009850AA">
            <w:pPr>
              <w:pStyle w:val="af1"/>
              <w:numPr>
                <w:ilvl w:val="0"/>
                <w:numId w:val="97"/>
              </w:numPr>
              <w:spacing w:after="8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226883" w:rsidRPr="0005625C" w:rsidTr="00551770">
        <w:trPr>
          <w:trHeight w:val="968"/>
        </w:trPr>
        <w:tc>
          <w:tcPr>
            <w:tcW w:w="779" w:type="dxa"/>
          </w:tcPr>
          <w:p w:rsidR="00226883" w:rsidRPr="0005625C" w:rsidRDefault="00226883" w:rsidP="009850AA">
            <w:pPr>
              <w:numPr>
                <w:ilvl w:val="0"/>
                <w:numId w:val="72"/>
              </w:numPr>
              <w:contextualSpacing/>
              <w:jc w:val="center"/>
              <w:rPr>
                <w:rFonts w:eastAsiaTheme="minorEastAsia"/>
              </w:rPr>
            </w:pPr>
          </w:p>
        </w:tc>
        <w:tc>
          <w:tcPr>
            <w:tcW w:w="2729" w:type="dxa"/>
          </w:tcPr>
          <w:p w:rsidR="00226883" w:rsidRPr="0005625C" w:rsidRDefault="00226883" w:rsidP="00226883">
            <w:r w:rsidRPr="0005625C">
              <w:t>Земельные участки (территории) общего пользования</w:t>
            </w:r>
          </w:p>
        </w:tc>
        <w:tc>
          <w:tcPr>
            <w:tcW w:w="2551" w:type="dxa"/>
          </w:tcPr>
          <w:p w:rsidR="00226883" w:rsidRPr="0005625C" w:rsidRDefault="00226883" w:rsidP="00226883">
            <w:pPr>
              <w:jc w:val="center"/>
            </w:pPr>
            <w:r w:rsidRPr="0005625C">
              <w:t>12.0</w:t>
            </w:r>
          </w:p>
        </w:tc>
        <w:tc>
          <w:tcPr>
            <w:tcW w:w="9356" w:type="dxa"/>
          </w:tcPr>
          <w:p w:rsidR="00226883" w:rsidRPr="0005625C" w:rsidRDefault="00226883" w:rsidP="009850AA">
            <w:pPr>
              <w:pStyle w:val="af1"/>
              <w:widowControl w:val="0"/>
              <w:numPr>
                <w:ilvl w:val="0"/>
                <w:numId w:val="98"/>
              </w:numPr>
              <w:spacing w:after="0" w:line="240" w:lineRule="auto"/>
              <w:jc w:val="both"/>
              <w:rPr>
                <w:rFonts w:ascii="Times New Roman" w:eastAsiaTheme="minorEastAsia" w:hAnsi="Times New Roman"/>
                <w:b/>
                <w:color w:val="000000"/>
                <w:sz w:val="24"/>
                <w:szCs w:val="24"/>
              </w:rPr>
            </w:pPr>
            <w:r w:rsidRPr="0005625C">
              <w:rPr>
                <w:rFonts w:ascii="Times New Roman" w:eastAsiaTheme="minorEastAsia"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нормативами градостроительного проектирования, с учетом противопожарных требований.</w:t>
            </w:r>
          </w:p>
        </w:tc>
      </w:tr>
      <w:tr w:rsidR="00226883" w:rsidRPr="0005625C" w:rsidTr="00551770">
        <w:trPr>
          <w:trHeight w:val="237"/>
        </w:trPr>
        <w:tc>
          <w:tcPr>
            <w:tcW w:w="15415" w:type="dxa"/>
            <w:gridSpan w:val="4"/>
          </w:tcPr>
          <w:p w:rsidR="00226883" w:rsidRPr="0005625C" w:rsidRDefault="00226883" w:rsidP="00226883">
            <w:pPr>
              <w:jc w:val="center"/>
              <w:rPr>
                <w:rFonts w:eastAsiaTheme="minorEastAsia"/>
                <w:b/>
              </w:rPr>
            </w:pPr>
            <w:r w:rsidRPr="0005625C">
              <w:rPr>
                <w:rFonts w:eastAsiaTheme="minorEastAsia"/>
                <w:b/>
              </w:rPr>
              <w:t>Условно разрешённые виды разрешённого использования</w:t>
            </w:r>
          </w:p>
        </w:tc>
      </w:tr>
      <w:tr w:rsidR="00226883" w:rsidRPr="0005625C" w:rsidTr="00551770">
        <w:trPr>
          <w:trHeight w:val="968"/>
        </w:trPr>
        <w:tc>
          <w:tcPr>
            <w:tcW w:w="779" w:type="dxa"/>
          </w:tcPr>
          <w:p w:rsidR="00226883" w:rsidRPr="0005625C" w:rsidRDefault="00226883" w:rsidP="009850AA">
            <w:pPr>
              <w:numPr>
                <w:ilvl w:val="0"/>
                <w:numId w:val="265"/>
              </w:numPr>
              <w:contextualSpacing/>
              <w:jc w:val="center"/>
              <w:rPr>
                <w:rFonts w:eastAsiaTheme="minorEastAsia"/>
              </w:rPr>
            </w:pPr>
          </w:p>
        </w:tc>
        <w:tc>
          <w:tcPr>
            <w:tcW w:w="2729" w:type="dxa"/>
          </w:tcPr>
          <w:p w:rsidR="00226883" w:rsidRPr="0005625C" w:rsidRDefault="00226883" w:rsidP="00226883">
            <w:r w:rsidRPr="0005625C">
              <w:t>Гостиничное обслуживание</w:t>
            </w:r>
          </w:p>
        </w:tc>
        <w:tc>
          <w:tcPr>
            <w:tcW w:w="2551" w:type="dxa"/>
          </w:tcPr>
          <w:p w:rsidR="00226883" w:rsidRPr="0005625C" w:rsidRDefault="00226883" w:rsidP="00226883">
            <w:pPr>
              <w:widowControl w:val="0"/>
              <w:tabs>
                <w:tab w:val="left" w:pos="288"/>
                <w:tab w:val="left" w:pos="317"/>
              </w:tabs>
              <w:jc w:val="center"/>
            </w:pPr>
            <w:r w:rsidRPr="0005625C">
              <w:t>4.7</w:t>
            </w:r>
          </w:p>
        </w:tc>
        <w:tc>
          <w:tcPr>
            <w:tcW w:w="9356" w:type="dxa"/>
          </w:tcPr>
          <w:p w:rsidR="00226883" w:rsidRPr="0005625C" w:rsidRDefault="00226883" w:rsidP="009850AA">
            <w:pPr>
              <w:pStyle w:val="af1"/>
              <w:numPr>
                <w:ilvl w:val="0"/>
                <w:numId w:val="10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226883" w:rsidRPr="0005625C" w:rsidRDefault="00226883" w:rsidP="009850AA">
            <w:pPr>
              <w:pStyle w:val="af1"/>
              <w:numPr>
                <w:ilvl w:val="0"/>
                <w:numId w:val="10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30 %.</w:t>
            </w:r>
          </w:p>
        </w:tc>
      </w:tr>
      <w:tr w:rsidR="00226883" w:rsidRPr="0005625C" w:rsidTr="00551770">
        <w:trPr>
          <w:trHeight w:val="968"/>
        </w:trPr>
        <w:tc>
          <w:tcPr>
            <w:tcW w:w="779" w:type="dxa"/>
          </w:tcPr>
          <w:p w:rsidR="00226883" w:rsidRPr="0005625C" w:rsidRDefault="00226883" w:rsidP="009850AA">
            <w:pPr>
              <w:numPr>
                <w:ilvl w:val="0"/>
                <w:numId w:val="265"/>
              </w:numPr>
              <w:contextualSpacing/>
              <w:jc w:val="center"/>
              <w:rPr>
                <w:rFonts w:eastAsiaTheme="minorEastAsia"/>
              </w:rPr>
            </w:pPr>
          </w:p>
        </w:tc>
        <w:tc>
          <w:tcPr>
            <w:tcW w:w="2729" w:type="dxa"/>
          </w:tcPr>
          <w:p w:rsidR="00226883" w:rsidRPr="0005625C" w:rsidRDefault="00226883" w:rsidP="00226883">
            <w:r w:rsidRPr="0005625C">
              <w:t>Общественное питание</w:t>
            </w:r>
          </w:p>
        </w:tc>
        <w:tc>
          <w:tcPr>
            <w:tcW w:w="2551" w:type="dxa"/>
          </w:tcPr>
          <w:p w:rsidR="00226883" w:rsidRPr="0005625C" w:rsidRDefault="00226883" w:rsidP="00226883">
            <w:pPr>
              <w:ind w:left="34" w:hanging="34"/>
              <w:jc w:val="center"/>
            </w:pPr>
            <w:r w:rsidRPr="0005625C">
              <w:t>4.6</w:t>
            </w:r>
          </w:p>
        </w:tc>
        <w:tc>
          <w:tcPr>
            <w:tcW w:w="9356" w:type="dxa"/>
          </w:tcPr>
          <w:p w:rsidR="00226883" w:rsidRPr="0005625C" w:rsidRDefault="00226883" w:rsidP="009850AA">
            <w:pPr>
              <w:pStyle w:val="af1"/>
              <w:numPr>
                <w:ilvl w:val="0"/>
                <w:numId w:val="102"/>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226883" w:rsidRPr="0005625C" w:rsidRDefault="00226883" w:rsidP="009850AA">
            <w:pPr>
              <w:pStyle w:val="af1"/>
              <w:numPr>
                <w:ilvl w:val="0"/>
                <w:numId w:val="102"/>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226883" w:rsidRPr="0005625C" w:rsidTr="00551770">
        <w:trPr>
          <w:trHeight w:val="968"/>
        </w:trPr>
        <w:tc>
          <w:tcPr>
            <w:tcW w:w="779" w:type="dxa"/>
          </w:tcPr>
          <w:p w:rsidR="00226883" w:rsidRPr="0005625C" w:rsidRDefault="00226883" w:rsidP="009850AA">
            <w:pPr>
              <w:numPr>
                <w:ilvl w:val="0"/>
                <w:numId w:val="265"/>
              </w:numPr>
              <w:contextualSpacing/>
              <w:jc w:val="center"/>
              <w:rPr>
                <w:rFonts w:eastAsiaTheme="minorEastAsia"/>
              </w:rPr>
            </w:pPr>
          </w:p>
        </w:tc>
        <w:tc>
          <w:tcPr>
            <w:tcW w:w="2729" w:type="dxa"/>
          </w:tcPr>
          <w:p w:rsidR="00226883" w:rsidRPr="0005625C" w:rsidRDefault="00226883" w:rsidP="00226883">
            <w:pPr>
              <w:contextualSpacing/>
            </w:pPr>
            <w:r w:rsidRPr="0005625C">
              <w:t>Магазины</w:t>
            </w:r>
          </w:p>
        </w:tc>
        <w:tc>
          <w:tcPr>
            <w:tcW w:w="2551" w:type="dxa"/>
          </w:tcPr>
          <w:p w:rsidR="00226883" w:rsidRPr="0005625C" w:rsidRDefault="00226883" w:rsidP="00226883">
            <w:pPr>
              <w:ind w:left="34" w:hanging="34"/>
              <w:jc w:val="center"/>
            </w:pPr>
            <w:r w:rsidRPr="0005625C">
              <w:t>4.4</w:t>
            </w:r>
          </w:p>
        </w:tc>
        <w:tc>
          <w:tcPr>
            <w:tcW w:w="9356" w:type="dxa"/>
          </w:tcPr>
          <w:p w:rsidR="00226883" w:rsidRPr="0005625C" w:rsidRDefault="00226883" w:rsidP="009850AA">
            <w:pPr>
              <w:pStyle w:val="af1"/>
              <w:numPr>
                <w:ilvl w:val="0"/>
                <w:numId w:val="10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226883" w:rsidRPr="0005625C" w:rsidRDefault="00226883" w:rsidP="009850AA">
            <w:pPr>
              <w:pStyle w:val="af1"/>
              <w:numPr>
                <w:ilvl w:val="0"/>
                <w:numId w:val="10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В данной зоне допускается размещать магазины товаров первой необходимости. </w:t>
            </w:r>
          </w:p>
          <w:p w:rsidR="00226883" w:rsidRPr="0005625C" w:rsidRDefault="00226883" w:rsidP="009850AA">
            <w:pPr>
              <w:pStyle w:val="af1"/>
              <w:numPr>
                <w:ilvl w:val="0"/>
                <w:numId w:val="10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226883" w:rsidRPr="0005625C" w:rsidTr="00551770">
        <w:trPr>
          <w:trHeight w:val="20"/>
        </w:trPr>
        <w:tc>
          <w:tcPr>
            <w:tcW w:w="15415" w:type="dxa"/>
            <w:gridSpan w:val="4"/>
          </w:tcPr>
          <w:p w:rsidR="00226883" w:rsidRPr="0005625C" w:rsidRDefault="00226883" w:rsidP="00226883">
            <w:pPr>
              <w:jc w:val="center"/>
              <w:rPr>
                <w:rFonts w:eastAsiaTheme="minorEastAsia"/>
                <w:b/>
              </w:rPr>
            </w:pPr>
            <w:r w:rsidRPr="0005625C">
              <w:rPr>
                <w:rFonts w:eastAsiaTheme="minorEastAsia"/>
                <w:b/>
              </w:rPr>
              <w:t>Вспомогательные виды разрешённого использования</w:t>
            </w:r>
          </w:p>
        </w:tc>
      </w:tr>
      <w:tr w:rsidR="00226883" w:rsidRPr="0005625C" w:rsidTr="00551770">
        <w:trPr>
          <w:trHeight w:val="848"/>
        </w:trPr>
        <w:tc>
          <w:tcPr>
            <w:tcW w:w="779" w:type="dxa"/>
          </w:tcPr>
          <w:p w:rsidR="00226883" w:rsidRPr="0005625C" w:rsidRDefault="00226883" w:rsidP="009850AA">
            <w:pPr>
              <w:numPr>
                <w:ilvl w:val="0"/>
                <w:numId w:val="73"/>
              </w:numPr>
              <w:contextualSpacing/>
              <w:jc w:val="center"/>
              <w:rPr>
                <w:rFonts w:eastAsiaTheme="minorEastAsia"/>
              </w:rPr>
            </w:pPr>
          </w:p>
        </w:tc>
        <w:tc>
          <w:tcPr>
            <w:tcW w:w="2729" w:type="dxa"/>
          </w:tcPr>
          <w:p w:rsidR="00226883" w:rsidRPr="0005625C" w:rsidRDefault="00226883" w:rsidP="00226883">
            <w:pPr>
              <w:contextualSpacing/>
              <w:rPr>
                <w:rFonts w:eastAsiaTheme="minorEastAsia"/>
              </w:rPr>
            </w:pPr>
            <w:r w:rsidRPr="0005625C">
              <w:rPr>
                <w:rFonts w:eastAsiaTheme="minorEastAsia"/>
              </w:rPr>
              <w:t>Площадки для хозяйственных целей</w:t>
            </w:r>
          </w:p>
        </w:tc>
        <w:tc>
          <w:tcPr>
            <w:tcW w:w="2551" w:type="dxa"/>
          </w:tcPr>
          <w:p w:rsidR="00226883" w:rsidRPr="0005625C" w:rsidRDefault="00226883" w:rsidP="00226883">
            <w:pPr>
              <w:jc w:val="center"/>
              <w:rPr>
                <w:rFonts w:eastAsiaTheme="minorEastAsia"/>
                <w:b/>
              </w:rPr>
            </w:pPr>
            <w:r w:rsidRPr="0005625C">
              <w:rPr>
                <w:rFonts w:eastAsiaTheme="minorEastAsia"/>
                <w:b/>
              </w:rPr>
              <w:t>-</w:t>
            </w:r>
          </w:p>
        </w:tc>
        <w:tc>
          <w:tcPr>
            <w:tcW w:w="9356" w:type="dxa"/>
          </w:tcPr>
          <w:p w:rsidR="00226883" w:rsidRPr="0005625C" w:rsidRDefault="00226883" w:rsidP="009850AA">
            <w:pPr>
              <w:pStyle w:val="af1"/>
              <w:numPr>
                <w:ilvl w:val="0"/>
                <w:numId w:val="9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градостроительного проектирования.</w:t>
            </w:r>
          </w:p>
        </w:tc>
      </w:tr>
      <w:tr w:rsidR="00226883" w:rsidRPr="0005625C" w:rsidTr="00551770">
        <w:trPr>
          <w:trHeight w:val="848"/>
        </w:trPr>
        <w:tc>
          <w:tcPr>
            <w:tcW w:w="779" w:type="dxa"/>
          </w:tcPr>
          <w:p w:rsidR="00226883" w:rsidRPr="0005625C" w:rsidRDefault="00226883" w:rsidP="009850AA">
            <w:pPr>
              <w:numPr>
                <w:ilvl w:val="0"/>
                <w:numId w:val="73"/>
              </w:numPr>
              <w:contextualSpacing/>
              <w:jc w:val="center"/>
              <w:rPr>
                <w:rFonts w:eastAsiaTheme="minorEastAsia"/>
              </w:rPr>
            </w:pPr>
          </w:p>
        </w:tc>
        <w:tc>
          <w:tcPr>
            <w:tcW w:w="2729" w:type="dxa"/>
          </w:tcPr>
          <w:p w:rsidR="00226883" w:rsidRPr="0005625C" w:rsidRDefault="00226883" w:rsidP="00226883">
            <w:r w:rsidRPr="0005625C">
              <w:t xml:space="preserve">Зелёные насаждения </w:t>
            </w:r>
          </w:p>
        </w:tc>
        <w:tc>
          <w:tcPr>
            <w:tcW w:w="2551" w:type="dxa"/>
          </w:tcPr>
          <w:p w:rsidR="00226883" w:rsidRPr="0005625C" w:rsidRDefault="00226883" w:rsidP="00226883">
            <w:pPr>
              <w:jc w:val="center"/>
              <w:rPr>
                <w:b/>
              </w:rPr>
            </w:pPr>
            <w:r w:rsidRPr="0005625C">
              <w:rPr>
                <w:b/>
              </w:rPr>
              <w:t>-</w:t>
            </w:r>
          </w:p>
        </w:tc>
        <w:tc>
          <w:tcPr>
            <w:tcW w:w="9356" w:type="dxa"/>
          </w:tcPr>
          <w:p w:rsidR="00226883" w:rsidRPr="0005625C" w:rsidRDefault="00226883" w:rsidP="009850AA">
            <w:pPr>
              <w:numPr>
                <w:ilvl w:val="0"/>
                <w:numId w:val="108"/>
              </w:numPr>
              <w:tabs>
                <w:tab w:val="clear" w:pos="720"/>
              </w:tabs>
              <w:ind w:left="430" w:hanging="425"/>
            </w:pPr>
            <w:r w:rsidRPr="0005625C">
              <w:t xml:space="preserve">Площадь участков, предназначенных для озеленения в пределах ограды предприятия в соответствии с </w:t>
            </w:r>
            <w:r w:rsidRPr="0005625C">
              <w:rPr>
                <w:color w:val="2D2D2D"/>
                <w:spacing w:val="1"/>
              </w:rPr>
              <w:t>СП 18.13330.2011</w:t>
            </w:r>
            <w:r w:rsidRPr="0005625C">
              <w:rPr>
                <w:rStyle w:val="apple-converted-space"/>
                <w:b/>
                <w:color w:val="2D2D2D"/>
                <w:spacing w:val="1"/>
              </w:rPr>
              <w:t xml:space="preserve"> - </w:t>
            </w:r>
            <w:r w:rsidRPr="0005625C">
              <w:t xml:space="preserve">не менее </w:t>
            </w:r>
            <w:smartTag w:uri="urn:schemas-microsoft-com:office:smarttags" w:element="metricconverter">
              <w:smartTagPr>
                <w:attr w:name="ProductID" w:val="3 м2"/>
              </w:smartTagPr>
              <w:r w:rsidRPr="0005625C">
                <w:rPr>
                  <w:b/>
                </w:rPr>
                <w:t>3 м</w:t>
              </w:r>
              <w:r w:rsidRPr="0005625C">
                <w:rPr>
                  <w:b/>
                  <w:vertAlign w:val="superscript"/>
                </w:rPr>
                <w:t>2</w:t>
              </w:r>
            </w:smartTag>
            <w:r w:rsidRPr="0005625C">
              <w:t xml:space="preserve"> на одного работающего в наиболее многочисленной смене. Для предприятий с численностью </w:t>
            </w:r>
            <w:r w:rsidRPr="0005625C">
              <w:lastRenderedPageBreak/>
              <w:t xml:space="preserve">работающих 300 человек и более на </w:t>
            </w:r>
            <w:smartTag w:uri="urn:schemas-microsoft-com:office:smarttags" w:element="metricconverter">
              <w:smartTagPr>
                <w:attr w:name="ProductID" w:val="1 га"/>
              </w:smartTagPr>
              <w:r w:rsidRPr="0005625C">
                <w:t>1 га</w:t>
              </w:r>
            </w:smartTag>
            <w:r w:rsidRPr="0005625C">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w:t>
            </w:r>
          </w:p>
          <w:p w:rsidR="00226883" w:rsidRPr="0005625C" w:rsidRDefault="00226883" w:rsidP="009850AA">
            <w:pPr>
              <w:numPr>
                <w:ilvl w:val="0"/>
                <w:numId w:val="108"/>
              </w:numPr>
              <w:tabs>
                <w:tab w:val="clear" w:pos="720"/>
              </w:tabs>
              <w:ind w:left="430" w:hanging="425"/>
            </w:pPr>
            <w:r w:rsidRPr="0005625C">
              <w:t xml:space="preserve">Предельный размер участков, предназначенных для озеленения, должен составлять </w:t>
            </w:r>
            <w:r w:rsidRPr="0005625C">
              <w:rPr>
                <w:b/>
              </w:rPr>
              <w:t xml:space="preserve">от 10 до 15 % </w:t>
            </w:r>
            <w:r w:rsidRPr="0005625C">
              <w:t>площади предприятия.</w:t>
            </w:r>
          </w:p>
        </w:tc>
      </w:tr>
      <w:tr w:rsidR="00226883" w:rsidRPr="0005625C" w:rsidTr="00551770">
        <w:trPr>
          <w:trHeight w:val="848"/>
        </w:trPr>
        <w:tc>
          <w:tcPr>
            <w:tcW w:w="779" w:type="dxa"/>
          </w:tcPr>
          <w:p w:rsidR="00226883" w:rsidRPr="0005625C" w:rsidRDefault="00226883" w:rsidP="009850AA">
            <w:pPr>
              <w:numPr>
                <w:ilvl w:val="0"/>
                <w:numId w:val="73"/>
              </w:numPr>
              <w:contextualSpacing/>
              <w:jc w:val="center"/>
              <w:rPr>
                <w:rFonts w:eastAsiaTheme="minorEastAsia"/>
              </w:rPr>
            </w:pPr>
          </w:p>
        </w:tc>
        <w:tc>
          <w:tcPr>
            <w:tcW w:w="2729" w:type="dxa"/>
          </w:tcPr>
          <w:p w:rsidR="00226883" w:rsidRPr="0005625C" w:rsidRDefault="00226883" w:rsidP="00226883">
            <w:pPr>
              <w:pStyle w:val="af3"/>
              <w:rPr>
                <w:szCs w:val="24"/>
              </w:rPr>
            </w:pPr>
            <w:r w:rsidRPr="0005625C">
              <w:rPr>
                <w:szCs w:val="24"/>
              </w:rPr>
              <w:t>Автостоянки для хранения грузовых автомобилей</w:t>
            </w:r>
          </w:p>
        </w:tc>
        <w:tc>
          <w:tcPr>
            <w:tcW w:w="2551" w:type="dxa"/>
          </w:tcPr>
          <w:p w:rsidR="00226883" w:rsidRPr="0005625C" w:rsidRDefault="00226883" w:rsidP="00226883">
            <w:pPr>
              <w:pStyle w:val="af3"/>
              <w:jc w:val="center"/>
              <w:rPr>
                <w:b/>
                <w:szCs w:val="24"/>
              </w:rPr>
            </w:pPr>
            <w:r w:rsidRPr="0005625C">
              <w:rPr>
                <w:b/>
                <w:szCs w:val="24"/>
              </w:rPr>
              <w:t>-</w:t>
            </w:r>
          </w:p>
        </w:tc>
        <w:tc>
          <w:tcPr>
            <w:tcW w:w="9356" w:type="dxa"/>
            <w:vMerge w:val="restart"/>
          </w:tcPr>
          <w:p w:rsidR="00226883" w:rsidRPr="0005625C" w:rsidRDefault="00226883" w:rsidP="009850AA">
            <w:pPr>
              <w:pStyle w:val="af3"/>
              <w:numPr>
                <w:ilvl w:val="0"/>
                <w:numId w:val="109"/>
              </w:numPr>
              <w:tabs>
                <w:tab w:val="clear" w:pos="720"/>
              </w:tabs>
              <w:ind w:left="288" w:hanging="283"/>
              <w:rPr>
                <w:szCs w:val="24"/>
              </w:rPr>
            </w:pPr>
            <w:r w:rsidRPr="0005625C">
              <w:rPr>
                <w:szCs w:val="24"/>
              </w:rPr>
              <w:t xml:space="preserve">Площади </w:t>
            </w:r>
            <w:r w:rsidR="00551770" w:rsidRPr="0005625C">
              <w:rPr>
                <w:szCs w:val="24"/>
              </w:rPr>
              <w:t>участков</w:t>
            </w:r>
            <w:r w:rsidRPr="0005625C">
              <w:rPr>
                <w:szCs w:val="24"/>
              </w:rPr>
              <w:t>,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226883" w:rsidRPr="0005625C" w:rsidTr="00551770">
        <w:trPr>
          <w:trHeight w:val="848"/>
        </w:trPr>
        <w:tc>
          <w:tcPr>
            <w:tcW w:w="779" w:type="dxa"/>
          </w:tcPr>
          <w:p w:rsidR="00226883" w:rsidRPr="0005625C" w:rsidRDefault="00226883" w:rsidP="009850AA">
            <w:pPr>
              <w:numPr>
                <w:ilvl w:val="0"/>
                <w:numId w:val="73"/>
              </w:numPr>
              <w:contextualSpacing/>
              <w:jc w:val="center"/>
              <w:rPr>
                <w:rFonts w:eastAsiaTheme="minorEastAsia"/>
              </w:rPr>
            </w:pPr>
          </w:p>
        </w:tc>
        <w:tc>
          <w:tcPr>
            <w:tcW w:w="2729" w:type="dxa"/>
          </w:tcPr>
          <w:p w:rsidR="00226883" w:rsidRPr="0005625C" w:rsidRDefault="00226883" w:rsidP="00226883">
            <w:pPr>
              <w:pStyle w:val="af3"/>
              <w:rPr>
                <w:szCs w:val="24"/>
              </w:rPr>
            </w:pPr>
            <w:r w:rsidRPr="0005625C">
              <w:rPr>
                <w:szCs w:val="24"/>
              </w:rPr>
              <w:t>Автостоянки для хранения ведомственных легковых автомобилей</w:t>
            </w:r>
          </w:p>
        </w:tc>
        <w:tc>
          <w:tcPr>
            <w:tcW w:w="2551" w:type="dxa"/>
          </w:tcPr>
          <w:p w:rsidR="00226883" w:rsidRPr="0005625C" w:rsidRDefault="00226883" w:rsidP="00226883">
            <w:pPr>
              <w:pStyle w:val="af3"/>
              <w:jc w:val="center"/>
              <w:rPr>
                <w:b/>
                <w:szCs w:val="24"/>
              </w:rPr>
            </w:pPr>
            <w:r w:rsidRPr="0005625C">
              <w:rPr>
                <w:b/>
                <w:szCs w:val="24"/>
              </w:rPr>
              <w:t>-</w:t>
            </w:r>
          </w:p>
        </w:tc>
        <w:tc>
          <w:tcPr>
            <w:tcW w:w="9356" w:type="dxa"/>
            <w:vMerge/>
          </w:tcPr>
          <w:p w:rsidR="00226883" w:rsidRPr="0005625C" w:rsidRDefault="00226883" w:rsidP="009850AA">
            <w:pPr>
              <w:pStyle w:val="af3"/>
              <w:numPr>
                <w:ilvl w:val="0"/>
                <w:numId w:val="109"/>
              </w:numPr>
              <w:tabs>
                <w:tab w:val="clear" w:pos="720"/>
              </w:tabs>
              <w:ind w:left="288" w:hanging="283"/>
              <w:rPr>
                <w:sz w:val="28"/>
                <w:szCs w:val="28"/>
              </w:rPr>
            </w:pPr>
          </w:p>
        </w:tc>
      </w:tr>
      <w:tr w:rsidR="00226883" w:rsidRPr="0005625C" w:rsidTr="00551770">
        <w:trPr>
          <w:trHeight w:val="20"/>
        </w:trPr>
        <w:tc>
          <w:tcPr>
            <w:tcW w:w="779" w:type="dxa"/>
          </w:tcPr>
          <w:p w:rsidR="00226883" w:rsidRPr="0005625C" w:rsidRDefault="00226883" w:rsidP="009850AA">
            <w:pPr>
              <w:numPr>
                <w:ilvl w:val="0"/>
                <w:numId w:val="73"/>
              </w:numPr>
              <w:contextualSpacing/>
              <w:jc w:val="center"/>
              <w:rPr>
                <w:rFonts w:eastAsiaTheme="minorEastAsia"/>
              </w:rPr>
            </w:pPr>
          </w:p>
        </w:tc>
        <w:tc>
          <w:tcPr>
            <w:tcW w:w="2729" w:type="dxa"/>
          </w:tcPr>
          <w:p w:rsidR="00226883" w:rsidRPr="0005625C" w:rsidRDefault="00226883" w:rsidP="00226883">
            <w:pPr>
              <w:contextualSpacing/>
              <w:rPr>
                <w:rFonts w:eastAsiaTheme="minorEastAsia"/>
              </w:rPr>
            </w:pPr>
            <w:r w:rsidRPr="0005625C">
              <w:rPr>
                <w:rFonts w:eastAsiaTheme="minorEastAsia"/>
              </w:rPr>
              <w:t>Здания и сооружения, технологически связанные с основным видом разрешенного использования</w:t>
            </w:r>
          </w:p>
        </w:tc>
        <w:tc>
          <w:tcPr>
            <w:tcW w:w="2551" w:type="dxa"/>
            <w:vMerge w:val="restart"/>
          </w:tcPr>
          <w:p w:rsidR="00226883" w:rsidRPr="0005625C" w:rsidRDefault="00226883" w:rsidP="00226883">
            <w:pPr>
              <w:jc w:val="center"/>
              <w:rPr>
                <w:rFonts w:eastAsiaTheme="minorEastAsia"/>
                <w:b/>
              </w:rPr>
            </w:pPr>
            <w:r w:rsidRPr="0005625C">
              <w:rPr>
                <w:rFonts w:eastAsiaTheme="minorEastAsia"/>
                <w:b/>
              </w:rPr>
              <w:t>-</w:t>
            </w:r>
          </w:p>
        </w:tc>
        <w:tc>
          <w:tcPr>
            <w:tcW w:w="9356" w:type="dxa"/>
            <w:vMerge w:val="restart"/>
          </w:tcPr>
          <w:p w:rsidR="00226883" w:rsidRPr="0005625C" w:rsidRDefault="00226883" w:rsidP="009850AA">
            <w:pPr>
              <w:pStyle w:val="af1"/>
              <w:numPr>
                <w:ilvl w:val="0"/>
                <w:numId w:val="100"/>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226883" w:rsidRPr="0005625C" w:rsidTr="00551770">
        <w:trPr>
          <w:trHeight w:val="20"/>
        </w:trPr>
        <w:tc>
          <w:tcPr>
            <w:tcW w:w="779" w:type="dxa"/>
          </w:tcPr>
          <w:p w:rsidR="00226883" w:rsidRPr="0005625C" w:rsidRDefault="00226883" w:rsidP="009850AA">
            <w:pPr>
              <w:numPr>
                <w:ilvl w:val="0"/>
                <w:numId w:val="73"/>
              </w:numPr>
              <w:contextualSpacing/>
              <w:jc w:val="center"/>
              <w:rPr>
                <w:rFonts w:eastAsiaTheme="minorEastAsia"/>
              </w:rPr>
            </w:pPr>
          </w:p>
        </w:tc>
        <w:tc>
          <w:tcPr>
            <w:tcW w:w="2729" w:type="dxa"/>
          </w:tcPr>
          <w:p w:rsidR="00226883" w:rsidRPr="0005625C" w:rsidRDefault="00226883" w:rsidP="00226883">
            <w:pPr>
              <w:contextualSpacing/>
              <w:rPr>
                <w:rFonts w:eastAsiaTheme="minorEastAsia"/>
              </w:rPr>
            </w:pPr>
            <w:r w:rsidRPr="0005625C">
              <w:rPr>
                <w:rFonts w:eastAsiaTheme="minorEastAsia"/>
              </w:rPr>
              <w:t>Пункты оказания первой медицинской помощи</w:t>
            </w:r>
          </w:p>
        </w:tc>
        <w:tc>
          <w:tcPr>
            <w:tcW w:w="2551" w:type="dxa"/>
            <w:vMerge/>
          </w:tcPr>
          <w:p w:rsidR="00226883" w:rsidRPr="0005625C" w:rsidRDefault="00226883" w:rsidP="00226883">
            <w:pPr>
              <w:jc w:val="both"/>
              <w:rPr>
                <w:rFonts w:eastAsiaTheme="minorEastAsia"/>
              </w:rPr>
            </w:pPr>
          </w:p>
        </w:tc>
        <w:tc>
          <w:tcPr>
            <w:tcW w:w="9356" w:type="dxa"/>
            <w:vMerge/>
          </w:tcPr>
          <w:p w:rsidR="00226883" w:rsidRPr="0005625C" w:rsidRDefault="00226883" w:rsidP="00226883">
            <w:pPr>
              <w:jc w:val="both"/>
              <w:rPr>
                <w:rFonts w:eastAsiaTheme="minorEastAsia"/>
              </w:rPr>
            </w:pPr>
          </w:p>
        </w:tc>
      </w:tr>
    </w:tbl>
    <w:p w:rsidR="001E09B0" w:rsidRPr="0005625C" w:rsidRDefault="001E09B0">
      <w:pPr>
        <w:spacing w:after="160" w:line="259" w:lineRule="auto"/>
        <w:rPr>
          <w:rFonts w:cs="Arial"/>
          <w:b/>
          <w:bCs/>
          <w:sz w:val="28"/>
          <w:szCs w:val="28"/>
        </w:rPr>
      </w:pPr>
      <w:bookmarkStart w:id="44" w:name="_Toc393452774"/>
    </w:p>
    <w:p w:rsidR="00AE2B75" w:rsidRPr="0005625C" w:rsidRDefault="00AE2B75">
      <w:pPr>
        <w:spacing w:after="160" w:line="259" w:lineRule="auto"/>
        <w:rPr>
          <w:b/>
          <w:bCs/>
          <w:sz w:val="28"/>
          <w:szCs w:val="28"/>
        </w:rPr>
      </w:pPr>
      <w:r w:rsidRPr="0005625C">
        <w:br w:type="page"/>
      </w:r>
    </w:p>
    <w:p w:rsidR="001E09B0" w:rsidRPr="0005625C" w:rsidRDefault="001E09B0" w:rsidP="001E09B0">
      <w:pPr>
        <w:pStyle w:val="13"/>
        <w:ind w:firstLine="709"/>
        <w:rPr>
          <w:rFonts w:cs="Times New Roman"/>
        </w:rPr>
      </w:pPr>
      <w:bookmarkStart w:id="45" w:name="_Toc442788781"/>
      <w:r w:rsidRPr="0005625C">
        <w:rPr>
          <w:rFonts w:cs="Times New Roman"/>
        </w:rPr>
        <w:lastRenderedPageBreak/>
        <w:t>И. Зона инженерной инфраструктуры</w:t>
      </w:r>
      <w:bookmarkEnd w:id="44"/>
      <w:bookmarkEnd w:id="45"/>
    </w:p>
    <w:p w:rsidR="001E09B0" w:rsidRPr="0005625C" w:rsidRDefault="001E09B0" w:rsidP="002D536E">
      <w:pPr>
        <w:pStyle w:val="af1"/>
        <w:widowControl w:val="0"/>
        <w:tabs>
          <w:tab w:val="left" w:pos="1080"/>
        </w:tabs>
        <w:autoSpaceDE w:val="0"/>
        <w:autoSpaceDN w:val="0"/>
        <w:adjustRightInd w:val="0"/>
        <w:spacing w:after="0" w:line="240" w:lineRule="auto"/>
        <w:ind w:left="709"/>
        <w:jc w:val="both"/>
        <w:rPr>
          <w:rFonts w:ascii="Times New Roman" w:eastAsia="Calibri" w:hAnsi="Times New Roman"/>
          <w:sz w:val="28"/>
          <w:szCs w:val="28"/>
        </w:rPr>
      </w:pPr>
    </w:p>
    <w:tbl>
      <w:tblPr>
        <w:tblpPr w:leftFromText="180" w:rightFromText="180" w:vertAnchor="text" w:horzAnchor="margin" w:tblpY="9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016"/>
        <w:gridCol w:w="8363"/>
      </w:tblGrid>
      <w:tr w:rsidR="000612FC" w:rsidRPr="0005625C" w:rsidTr="00C0506B">
        <w:trPr>
          <w:trHeight w:val="8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0612FC" w:rsidRPr="0005625C" w:rsidRDefault="000612FC" w:rsidP="000612FC">
            <w:pPr>
              <w:jc w:val="center"/>
              <w:rPr>
                <w:b/>
              </w:rPr>
            </w:pPr>
            <w:r w:rsidRPr="0005625C">
              <w:rPr>
                <w:b/>
              </w:rPr>
              <w:t>№ п/п</w:t>
            </w:r>
          </w:p>
        </w:tc>
        <w:tc>
          <w:tcPr>
            <w:tcW w:w="3721" w:type="dxa"/>
            <w:tcBorders>
              <w:top w:val="single" w:sz="4" w:space="0" w:color="auto"/>
              <w:left w:val="single" w:sz="4" w:space="0" w:color="auto"/>
              <w:bottom w:val="single" w:sz="4" w:space="0" w:color="auto"/>
              <w:right w:val="single" w:sz="4" w:space="0" w:color="auto"/>
            </w:tcBorders>
            <w:vAlign w:val="center"/>
            <w:hideMark/>
          </w:tcPr>
          <w:p w:rsidR="000612FC" w:rsidRPr="0005625C" w:rsidRDefault="000612FC" w:rsidP="000612FC">
            <w:pPr>
              <w:jc w:val="center"/>
              <w:rPr>
                <w:b/>
              </w:rPr>
            </w:pPr>
            <w:r w:rsidRPr="0005625C">
              <w:rPr>
                <w:b/>
              </w:rPr>
              <w:t>Вид разрешенного использования</w:t>
            </w:r>
          </w:p>
        </w:tc>
        <w:tc>
          <w:tcPr>
            <w:tcW w:w="2016" w:type="dxa"/>
            <w:tcBorders>
              <w:top w:val="single" w:sz="4" w:space="0" w:color="auto"/>
              <w:left w:val="single" w:sz="4" w:space="0" w:color="auto"/>
              <w:bottom w:val="single" w:sz="4" w:space="0" w:color="auto"/>
              <w:right w:val="single" w:sz="4" w:space="0" w:color="auto"/>
            </w:tcBorders>
            <w:vAlign w:val="center"/>
          </w:tcPr>
          <w:p w:rsidR="000612FC" w:rsidRPr="0005625C" w:rsidRDefault="000612FC" w:rsidP="000612FC">
            <w:pPr>
              <w:jc w:val="center"/>
              <w:rPr>
                <w:b/>
              </w:rPr>
            </w:pPr>
            <w:r w:rsidRPr="0005625C">
              <w:rPr>
                <w:b/>
              </w:rPr>
              <w:t>Код вида разрешенного использования земельного участка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612FC" w:rsidRPr="0005625C" w:rsidRDefault="000612FC" w:rsidP="000612FC">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612FC" w:rsidRPr="0005625C" w:rsidTr="00C0506B">
        <w:trPr>
          <w:trHeight w:val="20"/>
        </w:trPr>
        <w:tc>
          <w:tcPr>
            <w:tcW w:w="14879" w:type="dxa"/>
            <w:gridSpan w:val="4"/>
            <w:tcBorders>
              <w:top w:val="single" w:sz="4" w:space="0" w:color="auto"/>
              <w:left w:val="single" w:sz="4" w:space="0" w:color="auto"/>
              <w:bottom w:val="single" w:sz="4" w:space="0" w:color="auto"/>
              <w:right w:val="single" w:sz="4" w:space="0" w:color="auto"/>
            </w:tcBorders>
          </w:tcPr>
          <w:p w:rsidR="000612FC" w:rsidRPr="0005625C" w:rsidRDefault="000612FC" w:rsidP="000612FC">
            <w:pPr>
              <w:jc w:val="center"/>
              <w:rPr>
                <w:b/>
              </w:rPr>
            </w:pPr>
            <w:r w:rsidRPr="0005625C">
              <w:rPr>
                <w:b/>
              </w:rPr>
              <w:t>Основные виды разрешённого использования</w:t>
            </w:r>
          </w:p>
        </w:tc>
      </w:tr>
      <w:tr w:rsidR="000612FC" w:rsidRPr="0005625C" w:rsidTr="000612FC">
        <w:trPr>
          <w:trHeight w:val="304"/>
        </w:trPr>
        <w:tc>
          <w:tcPr>
            <w:tcW w:w="779" w:type="dxa"/>
            <w:tcBorders>
              <w:top w:val="single" w:sz="4" w:space="0" w:color="auto"/>
              <w:left w:val="single" w:sz="4" w:space="0" w:color="auto"/>
              <w:bottom w:val="single" w:sz="4" w:space="0" w:color="auto"/>
              <w:right w:val="single" w:sz="4" w:space="0" w:color="auto"/>
            </w:tcBorders>
          </w:tcPr>
          <w:p w:rsidR="000612FC" w:rsidRPr="0005625C" w:rsidRDefault="000612FC" w:rsidP="009850AA">
            <w:pPr>
              <w:numPr>
                <w:ilvl w:val="0"/>
                <w:numId w:val="110"/>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0612FC" w:rsidRPr="0005625C" w:rsidRDefault="000612FC" w:rsidP="000612FC">
            <w:pPr>
              <w:contextualSpacing/>
            </w:pPr>
            <w:r w:rsidRPr="0005625C">
              <w:t>Коммунальное обслуживание</w:t>
            </w:r>
          </w:p>
        </w:tc>
        <w:tc>
          <w:tcPr>
            <w:tcW w:w="2016" w:type="dxa"/>
            <w:tcBorders>
              <w:top w:val="single" w:sz="4" w:space="0" w:color="auto"/>
              <w:left w:val="single" w:sz="4" w:space="0" w:color="auto"/>
              <w:bottom w:val="single" w:sz="4" w:space="0" w:color="auto"/>
              <w:right w:val="single" w:sz="4" w:space="0" w:color="auto"/>
            </w:tcBorders>
          </w:tcPr>
          <w:p w:rsidR="000612FC" w:rsidRPr="0005625C" w:rsidRDefault="000612FC" w:rsidP="000612FC">
            <w:pPr>
              <w:jc w:val="center"/>
            </w:pPr>
            <w:r w:rsidRPr="0005625C">
              <w:t>3.1</w:t>
            </w:r>
          </w:p>
        </w:tc>
        <w:tc>
          <w:tcPr>
            <w:tcW w:w="8363" w:type="dxa"/>
            <w:vMerge w:val="restart"/>
            <w:tcBorders>
              <w:top w:val="single" w:sz="4" w:space="0" w:color="auto"/>
              <w:left w:val="single" w:sz="4" w:space="0" w:color="auto"/>
              <w:right w:val="single" w:sz="4" w:space="0" w:color="auto"/>
            </w:tcBorders>
            <w:hideMark/>
          </w:tcPr>
          <w:p w:rsidR="000612FC" w:rsidRPr="0005625C" w:rsidRDefault="000612FC" w:rsidP="009850AA">
            <w:pPr>
              <w:numPr>
                <w:ilvl w:val="0"/>
                <w:numId w:val="112"/>
              </w:numPr>
              <w:ind w:left="288" w:hanging="283"/>
              <w:jc w:val="both"/>
            </w:pPr>
            <w:r w:rsidRPr="0005625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0612FC" w:rsidRPr="0005625C" w:rsidTr="000612FC">
        <w:trPr>
          <w:trHeight w:val="705"/>
        </w:trPr>
        <w:tc>
          <w:tcPr>
            <w:tcW w:w="779" w:type="dxa"/>
            <w:tcBorders>
              <w:top w:val="single" w:sz="4" w:space="0" w:color="auto"/>
              <w:left w:val="single" w:sz="4" w:space="0" w:color="auto"/>
              <w:bottom w:val="single" w:sz="4" w:space="0" w:color="auto"/>
              <w:right w:val="single" w:sz="4" w:space="0" w:color="auto"/>
            </w:tcBorders>
          </w:tcPr>
          <w:p w:rsidR="000612FC" w:rsidRPr="0005625C" w:rsidRDefault="000612FC" w:rsidP="009850AA">
            <w:pPr>
              <w:numPr>
                <w:ilvl w:val="0"/>
                <w:numId w:val="110"/>
              </w:numPr>
              <w:jc w:val="center"/>
            </w:pPr>
          </w:p>
        </w:tc>
        <w:tc>
          <w:tcPr>
            <w:tcW w:w="3721" w:type="dxa"/>
            <w:tcBorders>
              <w:top w:val="single" w:sz="4" w:space="0" w:color="auto"/>
              <w:left w:val="single" w:sz="4" w:space="0" w:color="auto"/>
              <w:bottom w:val="single" w:sz="4" w:space="0" w:color="auto"/>
              <w:right w:val="single" w:sz="4" w:space="0" w:color="auto"/>
            </w:tcBorders>
          </w:tcPr>
          <w:p w:rsidR="000612FC" w:rsidRPr="0005625C" w:rsidRDefault="000612FC" w:rsidP="000612FC">
            <w:pPr>
              <w:contextualSpacing/>
            </w:pPr>
            <w:r w:rsidRPr="0005625C">
              <w:t>Связь</w:t>
            </w:r>
          </w:p>
        </w:tc>
        <w:tc>
          <w:tcPr>
            <w:tcW w:w="2016" w:type="dxa"/>
            <w:tcBorders>
              <w:top w:val="single" w:sz="4" w:space="0" w:color="auto"/>
              <w:left w:val="single" w:sz="4" w:space="0" w:color="auto"/>
              <w:bottom w:val="single" w:sz="4" w:space="0" w:color="auto"/>
              <w:right w:val="single" w:sz="4" w:space="0" w:color="auto"/>
            </w:tcBorders>
          </w:tcPr>
          <w:p w:rsidR="000612FC" w:rsidRPr="0005625C" w:rsidRDefault="000612FC" w:rsidP="000612FC">
            <w:pPr>
              <w:jc w:val="center"/>
            </w:pPr>
            <w:r w:rsidRPr="0005625C">
              <w:t>6.8</w:t>
            </w:r>
          </w:p>
        </w:tc>
        <w:tc>
          <w:tcPr>
            <w:tcW w:w="8363" w:type="dxa"/>
            <w:vMerge/>
            <w:tcBorders>
              <w:left w:val="single" w:sz="4" w:space="0" w:color="auto"/>
              <w:bottom w:val="single" w:sz="4" w:space="0" w:color="auto"/>
              <w:right w:val="single" w:sz="4" w:space="0" w:color="auto"/>
            </w:tcBorders>
          </w:tcPr>
          <w:p w:rsidR="000612FC" w:rsidRPr="0005625C" w:rsidRDefault="000612FC" w:rsidP="009850AA">
            <w:pPr>
              <w:numPr>
                <w:ilvl w:val="0"/>
                <w:numId w:val="112"/>
              </w:numPr>
              <w:ind w:left="288" w:hanging="283"/>
              <w:jc w:val="both"/>
            </w:pPr>
          </w:p>
        </w:tc>
      </w:tr>
      <w:tr w:rsidR="000612FC" w:rsidRPr="0005625C" w:rsidTr="000612FC">
        <w:trPr>
          <w:trHeight w:val="1003"/>
        </w:trPr>
        <w:tc>
          <w:tcPr>
            <w:tcW w:w="779" w:type="dxa"/>
            <w:tcBorders>
              <w:top w:val="single" w:sz="4" w:space="0" w:color="auto"/>
              <w:left w:val="single" w:sz="4" w:space="0" w:color="auto"/>
              <w:bottom w:val="single" w:sz="4" w:space="0" w:color="auto"/>
              <w:right w:val="single" w:sz="4" w:space="0" w:color="auto"/>
            </w:tcBorders>
          </w:tcPr>
          <w:p w:rsidR="000612FC" w:rsidRPr="0005625C" w:rsidRDefault="000612FC" w:rsidP="009850AA">
            <w:pPr>
              <w:numPr>
                <w:ilvl w:val="0"/>
                <w:numId w:val="110"/>
              </w:numPr>
              <w:jc w:val="center"/>
            </w:pPr>
          </w:p>
        </w:tc>
        <w:tc>
          <w:tcPr>
            <w:tcW w:w="3721" w:type="dxa"/>
            <w:tcBorders>
              <w:top w:val="single" w:sz="4" w:space="0" w:color="auto"/>
              <w:left w:val="single" w:sz="4" w:space="0" w:color="auto"/>
              <w:bottom w:val="single" w:sz="4" w:space="0" w:color="auto"/>
              <w:right w:val="single" w:sz="4" w:space="0" w:color="auto"/>
            </w:tcBorders>
          </w:tcPr>
          <w:p w:rsidR="000612FC" w:rsidRPr="0005625C" w:rsidRDefault="000612FC" w:rsidP="000612FC">
            <w:r w:rsidRPr="0005625C">
              <w:t>Земельные участки (территории) общего пользования</w:t>
            </w:r>
          </w:p>
        </w:tc>
        <w:tc>
          <w:tcPr>
            <w:tcW w:w="2016" w:type="dxa"/>
            <w:tcBorders>
              <w:top w:val="single" w:sz="4" w:space="0" w:color="auto"/>
              <w:left w:val="single" w:sz="4" w:space="0" w:color="auto"/>
              <w:bottom w:val="single" w:sz="4" w:space="0" w:color="auto"/>
              <w:right w:val="single" w:sz="4" w:space="0" w:color="auto"/>
            </w:tcBorders>
          </w:tcPr>
          <w:p w:rsidR="000612FC" w:rsidRPr="0005625C" w:rsidRDefault="000612FC" w:rsidP="000612FC">
            <w:pPr>
              <w:jc w:val="center"/>
            </w:pPr>
            <w:r w:rsidRPr="0005625C">
              <w:t>12.0</w:t>
            </w:r>
          </w:p>
        </w:tc>
        <w:tc>
          <w:tcPr>
            <w:tcW w:w="8363" w:type="dxa"/>
            <w:tcBorders>
              <w:top w:val="single" w:sz="4" w:space="0" w:color="auto"/>
              <w:left w:val="single" w:sz="4" w:space="0" w:color="auto"/>
              <w:bottom w:val="single" w:sz="4" w:space="0" w:color="auto"/>
              <w:right w:val="single" w:sz="4" w:space="0" w:color="auto"/>
            </w:tcBorders>
          </w:tcPr>
          <w:p w:rsidR="000612FC" w:rsidRPr="0005625C" w:rsidRDefault="000612FC" w:rsidP="009850AA">
            <w:pPr>
              <w:widowControl w:val="0"/>
              <w:numPr>
                <w:ilvl w:val="0"/>
                <w:numId w:val="266"/>
              </w:numPr>
              <w:spacing w:line="238" w:lineRule="auto"/>
              <w:jc w:val="both"/>
            </w:pPr>
            <w:r w:rsidRPr="0005625C">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0612FC" w:rsidRPr="0005625C" w:rsidRDefault="000612FC" w:rsidP="009850AA">
            <w:pPr>
              <w:numPr>
                <w:ilvl w:val="0"/>
                <w:numId w:val="266"/>
              </w:numPr>
              <w:jc w:val="both"/>
            </w:pPr>
            <w:r w:rsidRPr="0005625C">
              <w:t xml:space="preserve">Площадь озелененных территорий общего пользования на территории микрорайонов (кварталов) – </w:t>
            </w:r>
            <w:r w:rsidRPr="0005625C">
              <w:rPr>
                <w:b/>
              </w:rPr>
              <w:t>не менее 5 м</w:t>
            </w:r>
            <w:r w:rsidRPr="0005625C">
              <w:rPr>
                <w:b/>
                <w:vertAlign w:val="superscript"/>
              </w:rPr>
              <w:t>2</w:t>
            </w:r>
            <w:r w:rsidRPr="0005625C">
              <w:rPr>
                <w:b/>
              </w:rPr>
              <w:t>/чел</w:t>
            </w:r>
            <w:r w:rsidRPr="0005625C">
              <w:t>.</w:t>
            </w:r>
          </w:p>
        </w:tc>
      </w:tr>
      <w:tr w:rsidR="000612FC" w:rsidRPr="0005625C" w:rsidTr="000612FC">
        <w:trPr>
          <w:trHeight w:val="88"/>
        </w:trPr>
        <w:tc>
          <w:tcPr>
            <w:tcW w:w="14879" w:type="dxa"/>
            <w:gridSpan w:val="4"/>
            <w:tcBorders>
              <w:top w:val="single" w:sz="4" w:space="0" w:color="auto"/>
              <w:left w:val="single" w:sz="4" w:space="0" w:color="auto"/>
              <w:bottom w:val="single" w:sz="4" w:space="0" w:color="auto"/>
              <w:right w:val="single" w:sz="4" w:space="0" w:color="auto"/>
            </w:tcBorders>
          </w:tcPr>
          <w:p w:rsidR="000612FC" w:rsidRPr="0005625C" w:rsidRDefault="000612FC" w:rsidP="000612FC">
            <w:pPr>
              <w:jc w:val="center"/>
              <w:rPr>
                <w:b/>
              </w:rPr>
            </w:pPr>
            <w:r w:rsidRPr="0005625C">
              <w:rPr>
                <w:b/>
              </w:rPr>
              <w:t>Условно разрешённые виды разрешённого использования – не установлены</w:t>
            </w:r>
          </w:p>
        </w:tc>
      </w:tr>
      <w:tr w:rsidR="000612FC" w:rsidRPr="0005625C" w:rsidTr="00C0506B">
        <w:trPr>
          <w:trHeight w:val="20"/>
        </w:trPr>
        <w:tc>
          <w:tcPr>
            <w:tcW w:w="14879" w:type="dxa"/>
            <w:gridSpan w:val="4"/>
            <w:tcBorders>
              <w:top w:val="single" w:sz="4" w:space="0" w:color="auto"/>
              <w:left w:val="single" w:sz="4" w:space="0" w:color="auto"/>
              <w:bottom w:val="single" w:sz="4" w:space="0" w:color="auto"/>
              <w:right w:val="single" w:sz="4" w:space="0" w:color="auto"/>
            </w:tcBorders>
          </w:tcPr>
          <w:p w:rsidR="000612FC" w:rsidRPr="0005625C" w:rsidRDefault="000612FC" w:rsidP="000612FC">
            <w:pPr>
              <w:jc w:val="center"/>
              <w:rPr>
                <w:b/>
              </w:rPr>
            </w:pPr>
            <w:r w:rsidRPr="0005625C">
              <w:rPr>
                <w:b/>
              </w:rPr>
              <w:t>Вспомогательные виды разрешённого использования</w:t>
            </w:r>
          </w:p>
        </w:tc>
      </w:tr>
      <w:tr w:rsidR="000612FC" w:rsidRPr="0005625C" w:rsidTr="000612FC">
        <w:trPr>
          <w:trHeight w:val="20"/>
        </w:trPr>
        <w:tc>
          <w:tcPr>
            <w:tcW w:w="779" w:type="dxa"/>
            <w:tcBorders>
              <w:top w:val="single" w:sz="4" w:space="0" w:color="auto"/>
              <w:left w:val="single" w:sz="4" w:space="0" w:color="auto"/>
              <w:bottom w:val="single" w:sz="4" w:space="0" w:color="auto"/>
              <w:right w:val="single" w:sz="4" w:space="0" w:color="auto"/>
            </w:tcBorders>
          </w:tcPr>
          <w:p w:rsidR="000612FC" w:rsidRPr="0005625C" w:rsidRDefault="000612FC" w:rsidP="009850AA">
            <w:pPr>
              <w:numPr>
                <w:ilvl w:val="0"/>
                <w:numId w:val="11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0612FC" w:rsidRPr="0005625C" w:rsidRDefault="000612FC" w:rsidP="000612FC">
            <w:r w:rsidRPr="0005625C">
              <w:t>Здания и сооружения, технологически связанные с основным видом разрешенного использования;</w:t>
            </w:r>
          </w:p>
        </w:tc>
        <w:tc>
          <w:tcPr>
            <w:tcW w:w="2016" w:type="dxa"/>
            <w:tcBorders>
              <w:top w:val="single" w:sz="4" w:space="0" w:color="auto"/>
              <w:left w:val="single" w:sz="4" w:space="0" w:color="auto"/>
              <w:bottom w:val="single" w:sz="4" w:space="0" w:color="auto"/>
              <w:right w:val="single" w:sz="4" w:space="0" w:color="auto"/>
            </w:tcBorders>
          </w:tcPr>
          <w:p w:rsidR="000612FC" w:rsidRPr="0005625C" w:rsidRDefault="000612FC" w:rsidP="000612FC">
            <w:pPr>
              <w:ind w:left="65"/>
              <w:jc w:val="center"/>
            </w:pPr>
            <w:r w:rsidRPr="0005625C">
              <w:t>-</w:t>
            </w:r>
          </w:p>
        </w:tc>
        <w:tc>
          <w:tcPr>
            <w:tcW w:w="8363" w:type="dxa"/>
            <w:tcBorders>
              <w:top w:val="single" w:sz="4" w:space="0" w:color="auto"/>
              <w:left w:val="single" w:sz="4" w:space="0" w:color="auto"/>
              <w:bottom w:val="single" w:sz="4" w:space="0" w:color="auto"/>
              <w:right w:val="single" w:sz="4" w:space="0" w:color="auto"/>
            </w:tcBorders>
            <w:hideMark/>
          </w:tcPr>
          <w:p w:rsidR="000612FC" w:rsidRPr="0005625C" w:rsidRDefault="000612FC" w:rsidP="009850AA">
            <w:pPr>
              <w:numPr>
                <w:ilvl w:val="0"/>
                <w:numId w:val="113"/>
              </w:numPr>
              <w:tabs>
                <w:tab w:val="left" w:pos="288"/>
              </w:tabs>
              <w:ind w:left="288" w:hanging="283"/>
              <w:jc w:val="both"/>
            </w:pPr>
            <w:r w:rsidRPr="0005625C">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bl>
    <w:p w:rsidR="001E09B0" w:rsidRPr="0005625C" w:rsidRDefault="001E09B0" w:rsidP="001E09B0">
      <w:pPr>
        <w:ind w:firstLine="709"/>
        <w:rPr>
          <w:sz w:val="28"/>
          <w:szCs w:val="28"/>
        </w:rPr>
      </w:pPr>
    </w:p>
    <w:p w:rsidR="001E09B0" w:rsidRPr="0005625C" w:rsidRDefault="001E09B0" w:rsidP="001E09B0">
      <w:pPr>
        <w:rPr>
          <w:sz w:val="28"/>
          <w:szCs w:val="28"/>
        </w:rPr>
      </w:pPr>
    </w:p>
    <w:p w:rsidR="002D536E" w:rsidRPr="0005625C" w:rsidRDefault="002D536E">
      <w:pPr>
        <w:spacing w:after="160" w:line="259" w:lineRule="auto"/>
        <w:rPr>
          <w:b/>
          <w:bCs/>
          <w:sz w:val="28"/>
          <w:szCs w:val="28"/>
        </w:rPr>
      </w:pPr>
      <w:bookmarkStart w:id="46" w:name="_Toc322606723"/>
      <w:bookmarkStart w:id="47" w:name="_Toc330472211"/>
      <w:bookmarkStart w:id="48" w:name="_Toc392681618"/>
      <w:r w:rsidRPr="0005625C">
        <w:br w:type="page"/>
      </w:r>
    </w:p>
    <w:p w:rsidR="00F42B84" w:rsidRPr="0005625C" w:rsidRDefault="00F42B84" w:rsidP="00F42B84">
      <w:pPr>
        <w:pStyle w:val="13"/>
        <w:spacing w:before="120" w:after="120"/>
        <w:rPr>
          <w:rFonts w:cs="Times New Roman"/>
        </w:rPr>
      </w:pPr>
      <w:bookmarkStart w:id="49" w:name="_Toc442788782"/>
      <w:r w:rsidRPr="0005625C">
        <w:rPr>
          <w:rFonts w:cs="Times New Roman"/>
        </w:rPr>
        <w:lastRenderedPageBreak/>
        <w:t xml:space="preserve">Т1. Зона размещения объектов </w:t>
      </w:r>
      <w:r w:rsidR="002D536E" w:rsidRPr="0005625C">
        <w:rPr>
          <w:rFonts w:cs="Times New Roman"/>
        </w:rPr>
        <w:t>автомобильного</w:t>
      </w:r>
      <w:r w:rsidRPr="0005625C">
        <w:rPr>
          <w:rFonts w:cs="Times New Roman"/>
        </w:rPr>
        <w:t xml:space="preserve"> транспорт</w:t>
      </w:r>
      <w:bookmarkEnd w:id="46"/>
      <w:bookmarkEnd w:id="47"/>
      <w:r w:rsidRPr="0005625C">
        <w:rPr>
          <w:rFonts w:cs="Times New Roman"/>
        </w:rPr>
        <w:t>а</w:t>
      </w:r>
      <w:bookmarkEnd w:id="48"/>
      <w:bookmarkEnd w:id="49"/>
    </w:p>
    <w:p w:rsidR="004B5D16" w:rsidRPr="0005625C" w:rsidRDefault="004B5D16" w:rsidP="004B5D16">
      <w:pPr>
        <w:ind w:firstLine="709"/>
        <w:jc w:val="both"/>
        <w:rPr>
          <w:sz w:val="28"/>
          <w:szCs w:val="28"/>
        </w:rPr>
      </w:pPr>
    </w:p>
    <w:tbl>
      <w:tblPr>
        <w:tblW w:w="152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551"/>
        <w:gridCol w:w="3569"/>
        <w:gridCol w:w="4653"/>
      </w:tblGrid>
      <w:tr w:rsidR="00CB0E39" w:rsidRPr="0005625C" w:rsidTr="00CB0E39">
        <w:trPr>
          <w:trHeight w:val="20"/>
          <w:tblHeader/>
        </w:trPr>
        <w:tc>
          <w:tcPr>
            <w:tcW w:w="779" w:type="dxa"/>
            <w:vAlign w:val="center"/>
          </w:tcPr>
          <w:p w:rsidR="00CB0E39" w:rsidRPr="0005625C" w:rsidRDefault="00CB0E39" w:rsidP="00CB0E39">
            <w:pPr>
              <w:contextualSpacing/>
              <w:jc w:val="center"/>
              <w:rPr>
                <w:rFonts w:eastAsiaTheme="minorEastAsia"/>
                <w:b/>
              </w:rPr>
            </w:pPr>
            <w:r w:rsidRPr="0005625C">
              <w:rPr>
                <w:rFonts w:eastAsiaTheme="minorEastAsia"/>
                <w:b/>
              </w:rPr>
              <w:t>№ п/п</w:t>
            </w:r>
          </w:p>
        </w:tc>
        <w:tc>
          <w:tcPr>
            <w:tcW w:w="3721" w:type="dxa"/>
            <w:vAlign w:val="center"/>
          </w:tcPr>
          <w:p w:rsidR="00CB0E39" w:rsidRPr="0005625C" w:rsidRDefault="00CB0E39" w:rsidP="00CB0E39">
            <w:pPr>
              <w:contextualSpacing/>
              <w:jc w:val="center"/>
              <w:rPr>
                <w:rFonts w:eastAsiaTheme="minorEastAsia"/>
                <w:b/>
              </w:rPr>
            </w:pPr>
            <w:r w:rsidRPr="0005625C">
              <w:rPr>
                <w:rFonts w:eastAsiaTheme="minorEastAsia"/>
                <w:b/>
              </w:rPr>
              <w:t>Вид разрешенного использования</w:t>
            </w:r>
          </w:p>
        </w:tc>
        <w:tc>
          <w:tcPr>
            <w:tcW w:w="2551" w:type="dxa"/>
            <w:vAlign w:val="center"/>
          </w:tcPr>
          <w:p w:rsidR="00CB0E39" w:rsidRPr="0005625C" w:rsidRDefault="00CB0E39" w:rsidP="00CB0E39">
            <w:pPr>
              <w:jc w:val="center"/>
              <w:rPr>
                <w:b/>
              </w:rPr>
            </w:pPr>
            <w:r w:rsidRPr="0005625C">
              <w:rPr>
                <w:b/>
              </w:rPr>
              <w:t>Код вида разрешенного использования земельного участка</w:t>
            </w:r>
          </w:p>
        </w:tc>
        <w:tc>
          <w:tcPr>
            <w:tcW w:w="8222" w:type="dxa"/>
            <w:gridSpan w:val="2"/>
            <w:vAlign w:val="center"/>
          </w:tcPr>
          <w:p w:rsidR="00CB0E39" w:rsidRPr="0005625C" w:rsidRDefault="00CB0E39" w:rsidP="00CB0E39">
            <w:pPr>
              <w:contextualSpacing/>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B0E39" w:rsidRPr="0005625C" w:rsidTr="00CB0E39">
        <w:trPr>
          <w:trHeight w:val="20"/>
        </w:trPr>
        <w:tc>
          <w:tcPr>
            <w:tcW w:w="10620" w:type="dxa"/>
            <w:gridSpan w:val="4"/>
          </w:tcPr>
          <w:p w:rsidR="00CB0E39" w:rsidRPr="0005625C" w:rsidRDefault="00CB0E39" w:rsidP="00CB0E39">
            <w:pPr>
              <w:contextualSpacing/>
              <w:jc w:val="center"/>
              <w:rPr>
                <w:rFonts w:eastAsiaTheme="minorEastAsia"/>
                <w:b/>
              </w:rPr>
            </w:pPr>
          </w:p>
        </w:tc>
        <w:tc>
          <w:tcPr>
            <w:tcW w:w="4653" w:type="dxa"/>
          </w:tcPr>
          <w:p w:rsidR="00CB0E39" w:rsidRPr="0005625C" w:rsidRDefault="00CB0E39" w:rsidP="00CB0E39">
            <w:pPr>
              <w:contextualSpacing/>
              <w:jc w:val="center"/>
              <w:rPr>
                <w:rFonts w:eastAsiaTheme="minorEastAsia"/>
                <w:b/>
              </w:rPr>
            </w:pPr>
            <w:r w:rsidRPr="0005625C">
              <w:rPr>
                <w:rFonts w:eastAsiaTheme="minorEastAsia"/>
                <w:b/>
              </w:rPr>
              <w:t>Основные виды разрешённого использования</w:t>
            </w:r>
          </w:p>
        </w:tc>
      </w:tr>
      <w:tr w:rsidR="00723E75" w:rsidRPr="0005625C" w:rsidTr="00CB0E39">
        <w:trPr>
          <w:trHeight w:val="184"/>
        </w:trPr>
        <w:tc>
          <w:tcPr>
            <w:tcW w:w="779" w:type="dxa"/>
          </w:tcPr>
          <w:p w:rsidR="00723E75" w:rsidRPr="0005625C" w:rsidRDefault="00723E75" w:rsidP="009850AA">
            <w:pPr>
              <w:numPr>
                <w:ilvl w:val="0"/>
                <w:numId w:val="115"/>
              </w:numPr>
              <w:contextualSpacing/>
              <w:jc w:val="center"/>
              <w:rPr>
                <w:rFonts w:eastAsiaTheme="minorEastAsia"/>
              </w:rPr>
            </w:pPr>
          </w:p>
        </w:tc>
        <w:tc>
          <w:tcPr>
            <w:tcW w:w="3721" w:type="dxa"/>
          </w:tcPr>
          <w:p w:rsidR="00723E75" w:rsidRPr="0005625C" w:rsidRDefault="00723E75" w:rsidP="00CB0E39">
            <w:pPr>
              <w:tabs>
                <w:tab w:val="left" w:pos="720"/>
              </w:tabs>
              <w:contextualSpacing/>
            </w:pPr>
            <w:r w:rsidRPr="0005625C">
              <w:t>Объекты придорожного сервиса</w:t>
            </w:r>
          </w:p>
        </w:tc>
        <w:tc>
          <w:tcPr>
            <w:tcW w:w="2551" w:type="dxa"/>
          </w:tcPr>
          <w:p w:rsidR="00723E75" w:rsidRPr="0005625C" w:rsidRDefault="00723E75" w:rsidP="00CB0E39">
            <w:pPr>
              <w:contextualSpacing/>
              <w:jc w:val="center"/>
            </w:pPr>
            <w:r w:rsidRPr="0005625C">
              <w:t>4.9.1</w:t>
            </w:r>
          </w:p>
        </w:tc>
        <w:tc>
          <w:tcPr>
            <w:tcW w:w="8222" w:type="dxa"/>
            <w:gridSpan w:val="2"/>
            <w:vMerge w:val="restart"/>
          </w:tcPr>
          <w:p w:rsidR="00723E75" w:rsidRPr="0005625C" w:rsidRDefault="00723E75" w:rsidP="009850AA">
            <w:pPr>
              <w:pStyle w:val="af1"/>
              <w:numPr>
                <w:ilvl w:val="0"/>
                <w:numId w:val="120"/>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723E75" w:rsidRPr="0005625C" w:rsidTr="00CB0E39">
        <w:trPr>
          <w:trHeight w:val="20"/>
        </w:trPr>
        <w:tc>
          <w:tcPr>
            <w:tcW w:w="779" w:type="dxa"/>
          </w:tcPr>
          <w:p w:rsidR="00723E75" w:rsidRPr="0005625C" w:rsidRDefault="00723E75" w:rsidP="009850AA">
            <w:pPr>
              <w:numPr>
                <w:ilvl w:val="0"/>
                <w:numId w:val="115"/>
              </w:numPr>
              <w:contextualSpacing/>
              <w:jc w:val="center"/>
              <w:rPr>
                <w:rFonts w:eastAsiaTheme="minorEastAsia"/>
              </w:rPr>
            </w:pPr>
          </w:p>
        </w:tc>
        <w:tc>
          <w:tcPr>
            <w:tcW w:w="3721" w:type="dxa"/>
          </w:tcPr>
          <w:p w:rsidR="00723E75" w:rsidRPr="0005625C" w:rsidRDefault="00723E75" w:rsidP="00CB0E39">
            <w:r w:rsidRPr="0005625C">
              <w:t>Объекты гаражного назначения</w:t>
            </w:r>
          </w:p>
        </w:tc>
        <w:tc>
          <w:tcPr>
            <w:tcW w:w="2551" w:type="dxa"/>
          </w:tcPr>
          <w:p w:rsidR="00723E75" w:rsidRPr="0005625C" w:rsidRDefault="00723E75" w:rsidP="00CB0E39">
            <w:pPr>
              <w:jc w:val="center"/>
            </w:pPr>
            <w:r w:rsidRPr="0005625C">
              <w:t>2.7.1</w:t>
            </w:r>
          </w:p>
        </w:tc>
        <w:tc>
          <w:tcPr>
            <w:tcW w:w="8222" w:type="dxa"/>
            <w:gridSpan w:val="2"/>
            <w:vMerge/>
          </w:tcPr>
          <w:p w:rsidR="00723E75" w:rsidRPr="0005625C" w:rsidRDefault="00723E75" w:rsidP="00CB0E39">
            <w:pPr>
              <w:contextualSpacing/>
              <w:jc w:val="both"/>
              <w:rPr>
                <w:rFonts w:eastAsiaTheme="minorEastAsia"/>
              </w:rPr>
            </w:pPr>
          </w:p>
        </w:tc>
      </w:tr>
      <w:tr w:rsidR="00723E75" w:rsidRPr="0005625C" w:rsidTr="00CB0E39">
        <w:trPr>
          <w:trHeight w:val="20"/>
        </w:trPr>
        <w:tc>
          <w:tcPr>
            <w:tcW w:w="779" w:type="dxa"/>
          </w:tcPr>
          <w:p w:rsidR="00723E75" w:rsidRPr="0005625C" w:rsidRDefault="00723E75" w:rsidP="009850AA">
            <w:pPr>
              <w:numPr>
                <w:ilvl w:val="0"/>
                <w:numId w:val="115"/>
              </w:numPr>
              <w:contextualSpacing/>
              <w:jc w:val="center"/>
              <w:rPr>
                <w:rFonts w:eastAsiaTheme="minorEastAsia"/>
              </w:rPr>
            </w:pPr>
          </w:p>
        </w:tc>
        <w:tc>
          <w:tcPr>
            <w:tcW w:w="3721" w:type="dxa"/>
          </w:tcPr>
          <w:p w:rsidR="00723E75" w:rsidRPr="0005625C" w:rsidRDefault="00723E75" w:rsidP="00CB0E39">
            <w:r w:rsidRPr="0005625C">
              <w:t>Обслуживание автотранспорта</w:t>
            </w:r>
          </w:p>
        </w:tc>
        <w:tc>
          <w:tcPr>
            <w:tcW w:w="2551" w:type="dxa"/>
          </w:tcPr>
          <w:p w:rsidR="00723E75" w:rsidRPr="0005625C" w:rsidRDefault="00723E75" w:rsidP="00CB0E39">
            <w:pPr>
              <w:jc w:val="center"/>
            </w:pPr>
            <w:r w:rsidRPr="0005625C">
              <w:t>4.9</w:t>
            </w:r>
          </w:p>
        </w:tc>
        <w:tc>
          <w:tcPr>
            <w:tcW w:w="8222" w:type="dxa"/>
            <w:gridSpan w:val="2"/>
            <w:vMerge/>
          </w:tcPr>
          <w:p w:rsidR="00723E75" w:rsidRPr="0005625C" w:rsidRDefault="00723E75" w:rsidP="00CB0E39">
            <w:pPr>
              <w:contextualSpacing/>
              <w:jc w:val="both"/>
              <w:rPr>
                <w:rFonts w:eastAsiaTheme="minorEastAsia"/>
              </w:rPr>
            </w:pPr>
          </w:p>
        </w:tc>
      </w:tr>
      <w:tr w:rsidR="00723E75" w:rsidRPr="0005625C" w:rsidTr="00CB0E39">
        <w:trPr>
          <w:trHeight w:val="20"/>
        </w:trPr>
        <w:tc>
          <w:tcPr>
            <w:tcW w:w="779" w:type="dxa"/>
          </w:tcPr>
          <w:p w:rsidR="00723E75" w:rsidRPr="0005625C" w:rsidRDefault="00723E75" w:rsidP="009850AA">
            <w:pPr>
              <w:numPr>
                <w:ilvl w:val="0"/>
                <w:numId w:val="115"/>
              </w:numPr>
              <w:contextualSpacing/>
              <w:jc w:val="center"/>
              <w:rPr>
                <w:rFonts w:eastAsiaTheme="minorEastAsia"/>
              </w:rPr>
            </w:pPr>
          </w:p>
        </w:tc>
        <w:tc>
          <w:tcPr>
            <w:tcW w:w="3721" w:type="dxa"/>
          </w:tcPr>
          <w:p w:rsidR="00723E75" w:rsidRPr="0005625C" w:rsidRDefault="00723E75" w:rsidP="00CB0E39">
            <w:pPr>
              <w:contextualSpacing/>
            </w:pPr>
            <w:r w:rsidRPr="0005625C">
              <w:t>Коммунальное обслуживание</w:t>
            </w:r>
          </w:p>
        </w:tc>
        <w:tc>
          <w:tcPr>
            <w:tcW w:w="2551" w:type="dxa"/>
          </w:tcPr>
          <w:p w:rsidR="00723E75" w:rsidRPr="0005625C" w:rsidRDefault="00723E75" w:rsidP="00CB0E39">
            <w:pPr>
              <w:jc w:val="center"/>
            </w:pPr>
            <w:r w:rsidRPr="0005625C">
              <w:t>3.1</w:t>
            </w:r>
          </w:p>
        </w:tc>
        <w:tc>
          <w:tcPr>
            <w:tcW w:w="8222" w:type="dxa"/>
            <w:gridSpan w:val="2"/>
            <w:vMerge/>
          </w:tcPr>
          <w:p w:rsidR="00723E75" w:rsidRPr="0005625C" w:rsidRDefault="00723E75" w:rsidP="009850AA">
            <w:pPr>
              <w:pStyle w:val="af1"/>
              <w:numPr>
                <w:ilvl w:val="0"/>
                <w:numId w:val="121"/>
              </w:numPr>
              <w:spacing w:after="80" w:line="240" w:lineRule="auto"/>
              <w:jc w:val="both"/>
              <w:rPr>
                <w:rFonts w:eastAsiaTheme="minorEastAsia"/>
              </w:rPr>
            </w:pPr>
          </w:p>
        </w:tc>
      </w:tr>
      <w:tr w:rsidR="00723E75" w:rsidRPr="0005625C" w:rsidTr="00CB0E39">
        <w:trPr>
          <w:trHeight w:val="513"/>
        </w:trPr>
        <w:tc>
          <w:tcPr>
            <w:tcW w:w="779" w:type="dxa"/>
          </w:tcPr>
          <w:p w:rsidR="00723E75" w:rsidRPr="0005625C" w:rsidRDefault="00723E75" w:rsidP="009850AA">
            <w:pPr>
              <w:numPr>
                <w:ilvl w:val="0"/>
                <w:numId w:val="115"/>
              </w:numPr>
              <w:contextualSpacing/>
              <w:jc w:val="center"/>
              <w:rPr>
                <w:rFonts w:eastAsiaTheme="minorEastAsia"/>
              </w:rPr>
            </w:pPr>
          </w:p>
        </w:tc>
        <w:tc>
          <w:tcPr>
            <w:tcW w:w="3721" w:type="dxa"/>
          </w:tcPr>
          <w:p w:rsidR="00723E75" w:rsidRPr="0005625C" w:rsidRDefault="00723E75" w:rsidP="00CB0E39">
            <w:pPr>
              <w:contextualSpacing/>
            </w:pPr>
            <w:r w:rsidRPr="0005625C">
              <w:t>Обеспечение внутреннего правопорядка</w:t>
            </w:r>
          </w:p>
        </w:tc>
        <w:tc>
          <w:tcPr>
            <w:tcW w:w="2551" w:type="dxa"/>
          </w:tcPr>
          <w:p w:rsidR="00723E75" w:rsidRPr="0005625C" w:rsidRDefault="00723E75" w:rsidP="00CB0E39">
            <w:pPr>
              <w:jc w:val="center"/>
            </w:pPr>
            <w:r w:rsidRPr="0005625C">
              <w:t>8.3</w:t>
            </w:r>
          </w:p>
        </w:tc>
        <w:tc>
          <w:tcPr>
            <w:tcW w:w="8222" w:type="dxa"/>
            <w:gridSpan w:val="2"/>
            <w:vMerge/>
          </w:tcPr>
          <w:p w:rsidR="00723E75" w:rsidRPr="0005625C" w:rsidRDefault="00723E75" w:rsidP="00CB0E39">
            <w:pPr>
              <w:contextualSpacing/>
              <w:jc w:val="both"/>
              <w:rPr>
                <w:rFonts w:eastAsiaTheme="minorEastAsia"/>
              </w:rPr>
            </w:pPr>
          </w:p>
        </w:tc>
      </w:tr>
      <w:tr w:rsidR="00723E75" w:rsidRPr="0005625C" w:rsidTr="00CB0E39">
        <w:trPr>
          <w:trHeight w:val="20"/>
        </w:trPr>
        <w:tc>
          <w:tcPr>
            <w:tcW w:w="779" w:type="dxa"/>
          </w:tcPr>
          <w:p w:rsidR="00723E75" w:rsidRPr="0005625C" w:rsidRDefault="00723E75" w:rsidP="009850AA">
            <w:pPr>
              <w:numPr>
                <w:ilvl w:val="0"/>
                <w:numId w:val="115"/>
              </w:numPr>
              <w:contextualSpacing/>
              <w:jc w:val="center"/>
              <w:rPr>
                <w:rFonts w:eastAsiaTheme="minorEastAsia"/>
              </w:rPr>
            </w:pPr>
          </w:p>
        </w:tc>
        <w:tc>
          <w:tcPr>
            <w:tcW w:w="3721" w:type="dxa"/>
          </w:tcPr>
          <w:p w:rsidR="00723E75" w:rsidRPr="0005625C" w:rsidRDefault="00723E75" w:rsidP="00CB0E39">
            <w:r w:rsidRPr="0005625C">
              <w:t>Земельные участки (территории) общего пользования</w:t>
            </w:r>
          </w:p>
        </w:tc>
        <w:tc>
          <w:tcPr>
            <w:tcW w:w="2551" w:type="dxa"/>
          </w:tcPr>
          <w:p w:rsidR="00723E75" w:rsidRPr="0005625C" w:rsidRDefault="00723E75" w:rsidP="00CB0E39">
            <w:pPr>
              <w:jc w:val="center"/>
            </w:pPr>
            <w:r w:rsidRPr="0005625C">
              <w:t>12.0</w:t>
            </w:r>
          </w:p>
        </w:tc>
        <w:tc>
          <w:tcPr>
            <w:tcW w:w="8222" w:type="dxa"/>
            <w:gridSpan w:val="2"/>
            <w:vMerge/>
          </w:tcPr>
          <w:p w:rsidR="00723E75" w:rsidRPr="0005625C" w:rsidRDefault="00723E75" w:rsidP="009850AA">
            <w:pPr>
              <w:pStyle w:val="af1"/>
              <w:widowControl w:val="0"/>
              <w:numPr>
                <w:ilvl w:val="0"/>
                <w:numId w:val="122"/>
              </w:numPr>
              <w:spacing w:after="0" w:line="240" w:lineRule="auto"/>
              <w:jc w:val="both"/>
              <w:rPr>
                <w:rFonts w:ascii="Times New Roman" w:eastAsiaTheme="minorEastAsia" w:hAnsi="Times New Roman"/>
                <w:b/>
                <w:color w:val="000000"/>
                <w:sz w:val="24"/>
                <w:szCs w:val="24"/>
              </w:rPr>
            </w:pPr>
          </w:p>
        </w:tc>
      </w:tr>
      <w:tr w:rsidR="00CB0E39" w:rsidRPr="0005625C" w:rsidTr="00CB0E39">
        <w:trPr>
          <w:trHeight w:val="365"/>
        </w:trPr>
        <w:tc>
          <w:tcPr>
            <w:tcW w:w="15273" w:type="dxa"/>
            <w:gridSpan w:val="5"/>
          </w:tcPr>
          <w:p w:rsidR="00CB0E39" w:rsidRPr="0005625C" w:rsidRDefault="00CB0E39" w:rsidP="00CB0E39">
            <w:pPr>
              <w:contextualSpacing/>
              <w:jc w:val="center"/>
              <w:rPr>
                <w:rFonts w:eastAsiaTheme="minorEastAsia"/>
              </w:rPr>
            </w:pPr>
            <w:r w:rsidRPr="0005625C">
              <w:rPr>
                <w:rFonts w:eastAsiaTheme="minorEastAsia"/>
                <w:b/>
              </w:rPr>
              <w:t>Условно разрешенные виды разрешенного использования</w:t>
            </w:r>
          </w:p>
        </w:tc>
      </w:tr>
      <w:tr w:rsidR="00CB0E39" w:rsidRPr="0005625C" w:rsidTr="00CB0E39">
        <w:trPr>
          <w:trHeight w:val="20"/>
        </w:trPr>
        <w:tc>
          <w:tcPr>
            <w:tcW w:w="779" w:type="dxa"/>
          </w:tcPr>
          <w:p w:rsidR="00CB0E39" w:rsidRPr="0005625C" w:rsidRDefault="00CB0E39" w:rsidP="009850AA">
            <w:pPr>
              <w:numPr>
                <w:ilvl w:val="0"/>
                <w:numId w:val="267"/>
              </w:numPr>
              <w:contextualSpacing/>
              <w:jc w:val="center"/>
              <w:rPr>
                <w:rFonts w:eastAsiaTheme="minorEastAsia"/>
              </w:rPr>
            </w:pPr>
          </w:p>
        </w:tc>
        <w:tc>
          <w:tcPr>
            <w:tcW w:w="3721" w:type="dxa"/>
          </w:tcPr>
          <w:p w:rsidR="00CB0E39" w:rsidRPr="0005625C" w:rsidRDefault="00CB0E39" w:rsidP="00CB0E39">
            <w:r w:rsidRPr="0005625C">
              <w:t>Общественное питание</w:t>
            </w:r>
          </w:p>
        </w:tc>
        <w:tc>
          <w:tcPr>
            <w:tcW w:w="2551" w:type="dxa"/>
          </w:tcPr>
          <w:p w:rsidR="00CB0E39" w:rsidRPr="0005625C" w:rsidRDefault="00CB0E39" w:rsidP="00CB0E39">
            <w:pPr>
              <w:ind w:left="34" w:hanging="34"/>
              <w:jc w:val="center"/>
            </w:pPr>
            <w:r w:rsidRPr="0005625C">
              <w:t>4.6</w:t>
            </w:r>
          </w:p>
        </w:tc>
        <w:tc>
          <w:tcPr>
            <w:tcW w:w="8222" w:type="dxa"/>
            <w:gridSpan w:val="2"/>
          </w:tcPr>
          <w:p w:rsidR="00CB0E39" w:rsidRPr="0005625C" w:rsidRDefault="00CB0E39" w:rsidP="009850AA">
            <w:pPr>
              <w:numPr>
                <w:ilvl w:val="0"/>
                <w:numId w:val="124"/>
              </w:numPr>
              <w:jc w:val="both"/>
            </w:pPr>
            <w:r w:rsidRPr="0005625C">
              <w:t xml:space="preserve">Максимальное количество посадочных мест – </w:t>
            </w:r>
            <w:r w:rsidRPr="0005625C">
              <w:rPr>
                <w:b/>
              </w:rPr>
              <w:t>50 ед</w:t>
            </w:r>
            <w:r w:rsidRPr="0005625C">
              <w:t>.</w:t>
            </w:r>
          </w:p>
          <w:p w:rsidR="00CB0E39" w:rsidRPr="0005625C" w:rsidRDefault="00CB0E39" w:rsidP="009850AA">
            <w:pPr>
              <w:pStyle w:val="af1"/>
              <w:numPr>
                <w:ilvl w:val="0"/>
                <w:numId w:val="12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CB0E39" w:rsidRPr="0005625C" w:rsidRDefault="00CB0E39" w:rsidP="009850AA">
            <w:pPr>
              <w:pStyle w:val="af1"/>
              <w:numPr>
                <w:ilvl w:val="0"/>
                <w:numId w:val="12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Отдельно стоящие объекты торговли рекомендуется размещать с минимальным отступом от красной линии </w:t>
            </w:r>
            <w:r w:rsidRPr="0005625C">
              <w:rPr>
                <w:rFonts w:ascii="Times New Roman" w:eastAsiaTheme="minorEastAsia" w:hAnsi="Times New Roman"/>
                <w:b/>
                <w:sz w:val="24"/>
                <w:szCs w:val="24"/>
              </w:rPr>
              <w:t>5 м.</w:t>
            </w:r>
            <w:r w:rsidRPr="0005625C">
              <w:rPr>
                <w:rFonts w:ascii="Times New Roman" w:eastAsiaTheme="minorEastAsia" w:hAnsi="Times New Roman"/>
                <w:sz w:val="24"/>
                <w:szCs w:val="24"/>
              </w:rPr>
              <w:t xml:space="preserve"> </w:t>
            </w:r>
          </w:p>
          <w:p w:rsidR="00CB0E39" w:rsidRPr="0005625C" w:rsidRDefault="00CB0E39" w:rsidP="009850AA">
            <w:pPr>
              <w:pStyle w:val="af1"/>
              <w:numPr>
                <w:ilvl w:val="0"/>
                <w:numId w:val="12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p w:rsidR="00CB0E39" w:rsidRPr="0005625C" w:rsidRDefault="00CB0E39" w:rsidP="009850AA">
            <w:pPr>
              <w:pStyle w:val="af1"/>
              <w:numPr>
                <w:ilvl w:val="0"/>
                <w:numId w:val="124"/>
              </w:numPr>
              <w:tabs>
                <w:tab w:val="left" w:pos="5"/>
                <w:tab w:val="left" w:pos="288"/>
              </w:tabs>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Максимальное количество этажей – </w:t>
            </w:r>
            <w:r w:rsidRPr="0005625C">
              <w:rPr>
                <w:rFonts w:ascii="Times New Roman" w:eastAsiaTheme="minorEastAsia" w:hAnsi="Times New Roman"/>
                <w:b/>
                <w:sz w:val="24"/>
                <w:szCs w:val="24"/>
              </w:rPr>
              <w:t>3.</w:t>
            </w:r>
          </w:p>
        </w:tc>
      </w:tr>
      <w:tr w:rsidR="00CB0E39" w:rsidRPr="0005625C" w:rsidTr="00C0506B">
        <w:trPr>
          <w:trHeight w:val="20"/>
        </w:trPr>
        <w:tc>
          <w:tcPr>
            <w:tcW w:w="15273" w:type="dxa"/>
            <w:gridSpan w:val="5"/>
          </w:tcPr>
          <w:p w:rsidR="00CB0E39" w:rsidRPr="0005625C" w:rsidRDefault="00CB0E39" w:rsidP="00CB0E39">
            <w:pPr>
              <w:contextualSpacing/>
              <w:jc w:val="center"/>
              <w:rPr>
                <w:rFonts w:eastAsiaTheme="minorEastAsia"/>
                <w:b/>
              </w:rPr>
            </w:pPr>
            <w:r w:rsidRPr="0005625C">
              <w:rPr>
                <w:rFonts w:eastAsiaTheme="minorEastAsia"/>
                <w:b/>
              </w:rPr>
              <w:t>Вспомогательные виды разрешённого использования</w:t>
            </w:r>
          </w:p>
        </w:tc>
      </w:tr>
      <w:tr w:rsidR="00CB0E39" w:rsidRPr="0005625C" w:rsidTr="00CB0E39">
        <w:trPr>
          <w:trHeight w:val="562"/>
        </w:trPr>
        <w:tc>
          <w:tcPr>
            <w:tcW w:w="779" w:type="dxa"/>
          </w:tcPr>
          <w:p w:rsidR="00CB0E39" w:rsidRPr="0005625C" w:rsidRDefault="00CB0E39" w:rsidP="009850AA">
            <w:pPr>
              <w:numPr>
                <w:ilvl w:val="0"/>
                <w:numId w:val="114"/>
              </w:numPr>
              <w:contextualSpacing/>
              <w:jc w:val="center"/>
              <w:rPr>
                <w:rFonts w:eastAsiaTheme="minorEastAsia"/>
              </w:rPr>
            </w:pPr>
          </w:p>
        </w:tc>
        <w:tc>
          <w:tcPr>
            <w:tcW w:w="3721" w:type="dxa"/>
          </w:tcPr>
          <w:p w:rsidR="00CB0E39" w:rsidRPr="0005625C" w:rsidRDefault="00CB0E39" w:rsidP="00CB0E39">
            <w:pPr>
              <w:contextualSpacing/>
              <w:rPr>
                <w:rFonts w:eastAsiaTheme="minorEastAsia"/>
              </w:rPr>
            </w:pPr>
            <w:r w:rsidRPr="0005625C">
              <w:rPr>
                <w:rFonts w:eastAsiaTheme="minorEastAsia"/>
              </w:rPr>
              <w:t>Площадки для хозяйственных целей</w:t>
            </w:r>
          </w:p>
        </w:tc>
        <w:tc>
          <w:tcPr>
            <w:tcW w:w="2551" w:type="dxa"/>
            <w:vAlign w:val="center"/>
          </w:tcPr>
          <w:p w:rsidR="00CB0E39" w:rsidRPr="0005625C" w:rsidRDefault="00CB0E39" w:rsidP="00CB0E39">
            <w:pPr>
              <w:jc w:val="center"/>
              <w:rPr>
                <w:rFonts w:eastAsiaTheme="minorEastAsia"/>
              </w:rPr>
            </w:pPr>
            <w:r w:rsidRPr="0005625C">
              <w:rPr>
                <w:rFonts w:eastAsiaTheme="minorEastAsia"/>
              </w:rPr>
              <w:t>-</w:t>
            </w:r>
          </w:p>
        </w:tc>
        <w:tc>
          <w:tcPr>
            <w:tcW w:w="8222" w:type="dxa"/>
            <w:gridSpan w:val="2"/>
            <w:vMerge w:val="restart"/>
          </w:tcPr>
          <w:p w:rsidR="00CB0E39" w:rsidRPr="0005625C" w:rsidRDefault="00CB0E39" w:rsidP="009850AA">
            <w:pPr>
              <w:pStyle w:val="af1"/>
              <w:numPr>
                <w:ilvl w:val="0"/>
                <w:numId w:val="12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CB0E39" w:rsidRPr="0005625C" w:rsidTr="00CB0E39">
        <w:trPr>
          <w:trHeight w:val="289"/>
        </w:trPr>
        <w:tc>
          <w:tcPr>
            <w:tcW w:w="779" w:type="dxa"/>
          </w:tcPr>
          <w:p w:rsidR="00CB0E39" w:rsidRPr="0005625C" w:rsidRDefault="00CB0E39" w:rsidP="009850AA">
            <w:pPr>
              <w:numPr>
                <w:ilvl w:val="0"/>
                <w:numId w:val="114"/>
              </w:numPr>
              <w:contextualSpacing/>
              <w:jc w:val="center"/>
              <w:rPr>
                <w:rFonts w:eastAsiaTheme="minorEastAsia"/>
              </w:rPr>
            </w:pPr>
          </w:p>
        </w:tc>
        <w:tc>
          <w:tcPr>
            <w:tcW w:w="3721" w:type="dxa"/>
          </w:tcPr>
          <w:p w:rsidR="00CB0E39" w:rsidRPr="0005625C" w:rsidRDefault="00CB0E39" w:rsidP="00CB0E39">
            <w:pPr>
              <w:contextualSpacing/>
              <w:rPr>
                <w:rFonts w:eastAsiaTheme="minorEastAsia"/>
              </w:rPr>
            </w:pPr>
            <w:r w:rsidRPr="0005625C">
              <w:rPr>
                <w:rFonts w:eastAsiaTheme="minorEastAsia"/>
              </w:rPr>
              <w:t>Зеленые насаждения</w:t>
            </w:r>
          </w:p>
        </w:tc>
        <w:tc>
          <w:tcPr>
            <w:tcW w:w="2551" w:type="dxa"/>
            <w:vAlign w:val="center"/>
          </w:tcPr>
          <w:p w:rsidR="00CB0E39" w:rsidRPr="0005625C" w:rsidRDefault="00CB0E39" w:rsidP="00CB0E39">
            <w:pPr>
              <w:jc w:val="center"/>
              <w:rPr>
                <w:rFonts w:eastAsiaTheme="minorEastAsia"/>
              </w:rPr>
            </w:pPr>
            <w:r w:rsidRPr="0005625C">
              <w:rPr>
                <w:rFonts w:eastAsiaTheme="minorEastAsia"/>
              </w:rPr>
              <w:t>-</w:t>
            </w:r>
          </w:p>
        </w:tc>
        <w:tc>
          <w:tcPr>
            <w:tcW w:w="8222" w:type="dxa"/>
            <w:gridSpan w:val="2"/>
            <w:vMerge/>
          </w:tcPr>
          <w:p w:rsidR="00CB0E39" w:rsidRPr="0005625C" w:rsidRDefault="00CB0E39" w:rsidP="009850AA">
            <w:pPr>
              <w:pStyle w:val="af1"/>
              <w:numPr>
                <w:ilvl w:val="0"/>
                <w:numId w:val="123"/>
              </w:numPr>
              <w:spacing w:after="0" w:line="240" w:lineRule="auto"/>
              <w:jc w:val="both"/>
              <w:rPr>
                <w:rFonts w:ascii="Times New Roman" w:eastAsiaTheme="minorEastAsia" w:hAnsi="Times New Roman"/>
                <w:sz w:val="24"/>
                <w:szCs w:val="24"/>
              </w:rPr>
            </w:pPr>
          </w:p>
        </w:tc>
      </w:tr>
      <w:tr w:rsidR="00CB0E39" w:rsidRPr="0005625C" w:rsidTr="00CB0E39">
        <w:trPr>
          <w:trHeight w:val="20"/>
        </w:trPr>
        <w:tc>
          <w:tcPr>
            <w:tcW w:w="779" w:type="dxa"/>
          </w:tcPr>
          <w:p w:rsidR="00CB0E39" w:rsidRPr="0005625C" w:rsidRDefault="00CB0E39" w:rsidP="009850AA">
            <w:pPr>
              <w:numPr>
                <w:ilvl w:val="0"/>
                <w:numId w:val="114"/>
              </w:numPr>
              <w:contextualSpacing/>
              <w:jc w:val="center"/>
              <w:rPr>
                <w:rFonts w:eastAsiaTheme="minorEastAsia"/>
              </w:rPr>
            </w:pPr>
          </w:p>
        </w:tc>
        <w:tc>
          <w:tcPr>
            <w:tcW w:w="3721" w:type="dxa"/>
          </w:tcPr>
          <w:p w:rsidR="00CB0E39" w:rsidRPr="0005625C" w:rsidRDefault="00CB0E39" w:rsidP="00CB0E39">
            <w:pPr>
              <w:contextualSpacing/>
              <w:rPr>
                <w:rFonts w:eastAsiaTheme="minorEastAsia"/>
              </w:rPr>
            </w:pPr>
            <w:r w:rsidRPr="0005625C">
              <w:rPr>
                <w:rFonts w:eastAsiaTheme="minorEastAsia"/>
              </w:rPr>
              <w:t>Здания и сооружения, технологически связанные с основным видом разрешенного использования</w:t>
            </w:r>
          </w:p>
        </w:tc>
        <w:tc>
          <w:tcPr>
            <w:tcW w:w="2551" w:type="dxa"/>
          </w:tcPr>
          <w:p w:rsidR="00CB0E39" w:rsidRPr="0005625C" w:rsidRDefault="00CB0E39" w:rsidP="00CB0E39">
            <w:pPr>
              <w:contextualSpacing/>
              <w:jc w:val="both"/>
              <w:rPr>
                <w:rFonts w:eastAsiaTheme="minorEastAsia"/>
              </w:rPr>
            </w:pPr>
          </w:p>
        </w:tc>
        <w:tc>
          <w:tcPr>
            <w:tcW w:w="8222" w:type="dxa"/>
            <w:gridSpan w:val="2"/>
            <w:vMerge/>
          </w:tcPr>
          <w:p w:rsidR="00CB0E39" w:rsidRPr="0005625C" w:rsidRDefault="00CB0E39" w:rsidP="00CB0E39">
            <w:pPr>
              <w:contextualSpacing/>
              <w:jc w:val="both"/>
              <w:rPr>
                <w:rFonts w:eastAsiaTheme="minorEastAsia"/>
              </w:rPr>
            </w:pPr>
          </w:p>
        </w:tc>
      </w:tr>
    </w:tbl>
    <w:p w:rsidR="00F42B84" w:rsidRPr="0005625C" w:rsidRDefault="00F42B84" w:rsidP="00F42B84">
      <w:pPr>
        <w:rPr>
          <w:b/>
          <w:bCs/>
          <w:sz w:val="28"/>
          <w:szCs w:val="28"/>
        </w:rPr>
      </w:pPr>
    </w:p>
    <w:p w:rsidR="00F42B84" w:rsidRPr="0005625C" w:rsidRDefault="00F42B84" w:rsidP="00F42B84">
      <w:pPr>
        <w:pStyle w:val="13"/>
        <w:spacing w:before="120" w:after="120"/>
        <w:rPr>
          <w:rFonts w:cs="Times New Roman"/>
        </w:rPr>
      </w:pPr>
      <w:bookmarkStart w:id="50" w:name="_Toc392681619"/>
      <w:bookmarkStart w:id="51" w:name="_Toc442788783"/>
      <w:r w:rsidRPr="0005625C">
        <w:rPr>
          <w:rFonts w:cs="Times New Roman"/>
        </w:rPr>
        <w:t>Т2. Зона размещения объектов водного транспорта</w:t>
      </w:r>
      <w:bookmarkEnd w:id="50"/>
      <w:bookmarkEnd w:id="51"/>
    </w:p>
    <w:p w:rsidR="00CE6FD0" w:rsidRPr="0005625C" w:rsidRDefault="00CE6FD0" w:rsidP="00442996"/>
    <w:tbl>
      <w:tblPr>
        <w:tblW w:w="156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4004"/>
        <w:gridCol w:w="1418"/>
        <w:gridCol w:w="9497"/>
      </w:tblGrid>
      <w:tr w:rsidR="00CE6FD0" w:rsidRPr="0005625C" w:rsidTr="00CE6FD0">
        <w:trPr>
          <w:trHeight w:val="20"/>
          <w:tblHeader/>
        </w:trPr>
        <w:tc>
          <w:tcPr>
            <w:tcW w:w="779" w:type="dxa"/>
            <w:vAlign w:val="center"/>
          </w:tcPr>
          <w:p w:rsidR="00CE6FD0" w:rsidRPr="0005625C" w:rsidRDefault="00CE6FD0" w:rsidP="00CE6FD0">
            <w:pPr>
              <w:jc w:val="center"/>
              <w:rPr>
                <w:rFonts w:eastAsiaTheme="minorEastAsia"/>
                <w:b/>
              </w:rPr>
            </w:pPr>
            <w:r w:rsidRPr="0005625C">
              <w:rPr>
                <w:rFonts w:eastAsiaTheme="minorEastAsia"/>
                <w:b/>
              </w:rPr>
              <w:t>№ п/п</w:t>
            </w:r>
          </w:p>
        </w:tc>
        <w:tc>
          <w:tcPr>
            <w:tcW w:w="4004" w:type="dxa"/>
            <w:vAlign w:val="center"/>
          </w:tcPr>
          <w:p w:rsidR="00CE6FD0" w:rsidRPr="0005625C" w:rsidRDefault="00CE6FD0" w:rsidP="00CE6FD0">
            <w:pPr>
              <w:jc w:val="center"/>
              <w:rPr>
                <w:rFonts w:eastAsiaTheme="minorEastAsia"/>
                <w:b/>
              </w:rPr>
            </w:pPr>
            <w:r w:rsidRPr="0005625C">
              <w:rPr>
                <w:rFonts w:eastAsiaTheme="minorEastAsia"/>
                <w:b/>
              </w:rPr>
              <w:t>Вид разрешенного использования</w:t>
            </w:r>
          </w:p>
        </w:tc>
        <w:tc>
          <w:tcPr>
            <w:tcW w:w="1418" w:type="dxa"/>
            <w:vAlign w:val="center"/>
          </w:tcPr>
          <w:p w:rsidR="00CE6FD0" w:rsidRPr="0005625C" w:rsidRDefault="00CE6FD0" w:rsidP="00CE6FD0">
            <w:pPr>
              <w:jc w:val="center"/>
              <w:rPr>
                <w:b/>
              </w:rPr>
            </w:pPr>
            <w:r w:rsidRPr="0005625C">
              <w:rPr>
                <w:b/>
              </w:rPr>
              <w:t>Код вида разрешенного использования земельного участка</w:t>
            </w:r>
          </w:p>
        </w:tc>
        <w:tc>
          <w:tcPr>
            <w:tcW w:w="9497" w:type="dxa"/>
            <w:vAlign w:val="center"/>
          </w:tcPr>
          <w:p w:rsidR="00CE6FD0" w:rsidRPr="0005625C" w:rsidRDefault="00CE6FD0" w:rsidP="00CE6FD0">
            <w:pPr>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6FD0" w:rsidRPr="0005625C" w:rsidTr="00CE6FD0">
        <w:trPr>
          <w:trHeight w:val="20"/>
        </w:trPr>
        <w:tc>
          <w:tcPr>
            <w:tcW w:w="15698" w:type="dxa"/>
            <w:gridSpan w:val="4"/>
          </w:tcPr>
          <w:p w:rsidR="00CE6FD0" w:rsidRPr="0005625C" w:rsidRDefault="00CE6FD0" w:rsidP="00CE6FD0">
            <w:pPr>
              <w:jc w:val="center"/>
              <w:rPr>
                <w:rFonts w:eastAsiaTheme="minorEastAsia"/>
                <w:b/>
              </w:rPr>
            </w:pPr>
            <w:r w:rsidRPr="0005625C">
              <w:rPr>
                <w:rFonts w:eastAsiaTheme="minorEastAsia"/>
                <w:b/>
              </w:rPr>
              <w:t>Основные виды разрешённого использования</w:t>
            </w:r>
          </w:p>
        </w:tc>
      </w:tr>
      <w:tr w:rsidR="00CE6FD0" w:rsidRPr="0005625C" w:rsidTr="00CE6FD0">
        <w:trPr>
          <w:trHeight w:val="112"/>
        </w:trPr>
        <w:tc>
          <w:tcPr>
            <w:tcW w:w="779" w:type="dxa"/>
          </w:tcPr>
          <w:p w:rsidR="00CE6FD0" w:rsidRPr="0005625C" w:rsidRDefault="00CE6FD0" w:rsidP="009850AA">
            <w:pPr>
              <w:numPr>
                <w:ilvl w:val="0"/>
                <w:numId w:val="116"/>
              </w:numPr>
              <w:jc w:val="center"/>
              <w:rPr>
                <w:rFonts w:eastAsiaTheme="minorEastAsia"/>
              </w:rPr>
            </w:pPr>
          </w:p>
        </w:tc>
        <w:tc>
          <w:tcPr>
            <w:tcW w:w="4004" w:type="dxa"/>
          </w:tcPr>
          <w:p w:rsidR="00CE6FD0" w:rsidRPr="0005625C" w:rsidRDefault="00CE6FD0" w:rsidP="00CE6FD0">
            <w:r w:rsidRPr="0005625C">
              <w:t>Причалы для маломерных судов</w:t>
            </w:r>
          </w:p>
        </w:tc>
        <w:tc>
          <w:tcPr>
            <w:tcW w:w="1418" w:type="dxa"/>
          </w:tcPr>
          <w:p w:rsidR="00CE6FD0" w:rsidRPr="0005625C" w:rsidRDefault="00CE6FD0" w:rsidP="00CE6FD0">
            <w:pPr>
              <w:jc w:val="center"/>
              <w:rPr>
                <w:rFonts w:eastAsiaTheme="minorEastAsia"/>
              </w:rPr>
            </w:pPr>
            <w:r w:rsidRPr="0005625C">
              <w:rPr>
                <w:rFonts w:eastAsiaTheme="minorEastAsia"/>
              </w:rPr>
              <w:t>5.4</w:t>
            </w:r>
          </w:p>
        </w:tc>
        <w:tc>
          <w:tcPr>
            <w:tcW w:w="9497" w:type="dxa"/>
            <w:vMerge w:val="restart"/>
          </w:tcPr>
          <w:p w:rsidR="00CE6FD0" w:rsidRPr="0005625C" w:rsidRDefault="00CE6FD0" w:rsidP="009850AA">
            <w:pPr>
              <w:pStyle w:val="af1"/>
              <w:numPr>
                <w:ilvl w:val="0"/>
                <w:numId w:val="127"/>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CE6FD0" w:rsidRPr="0005625C" w:rsidTr="00CE6FD0">
        <w:trPr>
          <w:trHeight w:val="20"/>
        </w:trPr>
        <w:tc>
          <w:tcPr>
            <w:tcW w:w="779" w:type="dxa"/>
          </w:tcPr>
          <w:p w:rsidR="00CE6FD0" w:rsidRPr="0005625C" w:rsidRDefault="00CE6FD0" w:rsidP="009850AA">
            <w:pPr>
              <w:numPr>
                <w:ilvl w:val="0"/>
                <w:numId w:val="116"/>
              </w:numPr>
              <w:jc w:val="center"/>
              <w:rPr>
                <w:rFonts w:eastAsiaTheme="minorEastAsia"/>
              </w:rPr>
            </w:pPr>
          </w:p>
        </w:tc>
        <w:tc>
          <w:tcPr>
            <w:tcW w:w="4004" w:type="dxa"/>
          </w:tcPr>
          <w:p w:rsidR="00CE6FD0" w:rsidRPr="0005625C" w:rsidRDefault="00CE6FD0" w:rsidP="00CE6FD0">
            <w:pPr>
              <w:rPr>
                <w:rFonts w:eastAsia="Arial"/>
                <w:bCs/>
                <w:spacing w:val="2"/>
              </w:rPr>
            </w:pPr>
            <w:r w:rsidRPr="0005625C">
              <w:t>Водный транспорт</w:t>
            </w:r>
          </w:p>
        </w:tc>
        <w:tc>
          <w:tcPr>
            <w:tcW w:w="1418" w:type="dxa"/>
          </w:tcPr>
          <w:p w:rsidR="00CE6FD0" w:rsidRPr="0005625C" w:rsidRDefault="00CE6FD0" w:rsidP="00CE6FD0">
            <w:pPr>
              <w:jc w:val="center"/>
              <w:rPr>
                <w:rFonts w:eastAsiaTheme="minorEastAsia"/>
              </w:rPr>
            </w:pPr>
            <w:r w:rsidRPr="0005625C">
              <w:rPr>
                <w:rFonts w:eastAsiaTheme="minorEastAsia"/>
              </w:rPr>
              <w:t>7.3</w:t>
            </w:r>
          </w:p>
        </w:tc>
        <w:tc>
          <w:tcPr>
            <w:tcW w:w="9497" w:type="dxa"/>
            <w:vMerge/>
          </w:tcPr>
          <w:p w:rsidR="00CE6FD0" w:rsidRPr="0005625C" w:rsidRDefault="00CE6FD0" w:rsidP="00CE6FD0">
            <w:pPr>
              <w:jc w:val="both"/>
              <w:rPr>
                <w:rFonts w:eastAsiaTheme="minorEastAsia"/>
              </w:rPr>
            </w:pPr>
          </w:p>
        </w:tc>
      </w:tr>
      <w:tr w:rsidR="00CE6FD0" w:rsidRPr="0005625C" w:rsidTr="00CE6FD0">
        <w:trPr>
          <w:trHeight w:val="20"/>
        </w:trPr>
        <w:tc>
          <w:tcPr>
            <w:tcW w:w="779" w:type="dxa"/>
          </w:tcPr>
          <w:p w:rsidR="00CE6FD0" w:rsidRPr="0005625C" w:rsidRDefault="00CE6FD0" w:rsidP="009850AA">
            <w:pPr>
              <w:numPr>
                <w:ilvl w:val="0"/>
                <w:numId w:val="116"/>
              </w:numPr>
              <w:jc w:val="center"/>
              <w:rPr>
                <w:rFonts w:eastAsiaTheme="minorEastAsia"/>
              </w:rPr>
            </w:pPr>
          </w:p>
        </w:tc>
        <w:tc>
          <w:tcPr>
            <w:tcW w:w="4004" w:type="dxa"/>
          </w:tcPr>
          <w:p w:rsidR="00CE6FD0" w:rsidRPr="0005625C" w:rsidRDefault="00CE6FD0" w:rsidP="00CE6FD0">
            <w:pPr>
              <w:contextualSpacing/>
            </w:pPr>
            <w:r w:rsidRPr="0005625C">
              <w:t>Коммунальное обслуживание</w:t>
            </w:r>
          </w:p>
        </w:tc>
        <w:tc>
          <w:tcPr>
            <w:tcW w:w="1418" w:type="dxa"/>
          </w:tcPr>
          <w:p w:rsidR="00CE6FD0" w:rsidRPr="0005625C" w:rsidRDefault="00CE6FD0" w:rsidP="00CE6FD0">
            <w:pPr>
              <w:jc w:val="center"/>
            </w:pPr>
            <w:r w:rsidRPr="0005625C">
              <w:t>3.1</w:t>
            </w:r>
          </w:p>
        </w:tc>
        <w:tc>
          <w:tcPr>
            <w:tcW w:w="9497" w:type="dxa"/>
            <w:vMerge/>
          </w:tcPr>
          <w:p w:rsidR="00CE6FD0" w:rsidRPr="0005625C" w:rsidRDefault="00CE6FD0" w:rsidP="00CE6FD0">
            <w:pPr>
              <w:jc w:val="both"/>
              <w:rPr>
                <w:rFonts w:eastAsiaTheme="minorEastAsia"/>
              </w:rPr>
            </w:pPr>
          </w:p>
        </w:tc>
      </w:tr>
      <w:tr w:rsidR="00CE6FD0" w:rsidRPr="0005625C" w:rsidTr="00CE6FD0">
        <w:trPr>
          <w:trHeight w:val="20"/>
        </w:trPr>
        <w:tc>
          <w:tcPr>
            <w:tcW w:w="779" w:type="dxa"/>
          </w:tcPr>
          <w:p w:rsidR="00CE6FD0" w:rsidRPr="0005625C" w:rsidRDefault="00CE6FD0" w:rsidP="009850AA">
            <w:pPr>
              <w:numPr>
                <w:ilvl w:val="0"/>
                <w:numId w:val="116"/>
              </w:numPr>
              <w:jc w:val="center"/>
              <w:rPr>
                <w:rFonts w:eastAsiaTheme="minorEastAsia"/>
              </w:rPr>
            </w:pPr>
          </w:p>
        </w:tc>
        <w:tc>
          <w:tcPr>
            <w:tcW w:w="4004" w:type="dxa"/>
          </w:tcPr>
          <w:p w:rsidR="00CE6FD0" w:rsidRPr="0005625C" w:rsidRDefault="00CE6FD0" w:rsidP="00CE6FD0">
            <w:pPr>
              <w:contextualSpacing/>
            </w:pPr>
            <w:r w:rsidRPr="0005625C">
              <w:t>Обеспечение внутреннего правопорядка</w:t>
            </w:r>
          </w:p>
        </w:tc>
        <w:tc>
          <w:tcPr>
            <w:tcW w:w="1418" w:type="dxa"/>
          </w:tcPr>
          <w:p w:rsidR="00CE6FD0" w:rsidRPr="0005625C" w:rsidRDefault="00CE6FD0" w:rsidP="00CE6FD0">
            <w:pPr>
              <w:jc w:val="center"/>
            </w:pPr>
            <w:r w:rsidRPr="0005625C">
              <w:t>8.3</w:t>
            </w:r>
          </w:p>
        </w:tc>
        <w:tc>
          <w:tcPr>
            <w:tcW w:w="9497" w:type="dxa"/>
          </w:tcPr>
          <w:p w:rsidR="00CE6FD0" w:rsidRPr="0005625C" w:rsidRDefault="00CE6FD0" w:rsidP="009850AA">
            <w:pPr>
              <w:pStyle w:val="af1"/>
              <w:numPr>
                <w:ilvl w:val="0"/>
                <w:numId w:val="125"/>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tc>
      </w:tr>
      <w:tr w:rsidR="00CE6FD0" w:rsidRPr="0005625C" w:rsidTr="00CE6FD0">
        <w:trPr>
          <w:trHeight w:val="20"/>
        </w:trPr>
        <w:tc>
          <w:tcPr>
            <w:tcW w:w="779" w:type="dxa"/>
          </w:tcPr>
          <w:p w:rsidR="00CE6FD0" w:rsidRPr="0005625C" w:rsidRDefault="00CE6FD0" w:rsidP="009850AA">
            <w:pPr>
              <w:numPr>
                <w:ilvl w:val="0"/>
                <w:numId w:val="116"/>
              </w:numPr>
              <w:jc w:val="center"/>
              <w:rPr>
                <w:rFonts w:eastAsiaTheme="minorEastAsia"/>
              </w:rPr>
            </w:pPr>
          </w:p>
        </w:tc>
        <w:tc>
          <w:tcPr>
            <w:tcW w:w="4004" w:type="dxa"/>
          </w:tcPr>
          <w:p w:rsidR="00CE6FD0" w:rsidRPr="0005625C" w:rsidRDefault="00CE6FD0" w:rsidP="00CE6FD0">
            <w:r w:rsidRPr="0005625C">
              <w:t>Земельные участки (территории) общего пользования</w:t>
            </w:r>
          </w:p>
        </w:tc>
        <w:tc>
          <w:tcPr>
            <w:tcW w:w="1418" w:type="dxa"/>
          </w:tcPr>
          <w:p w:rsidR="00CE6FD0" w:rsidRPr="0005625C" w:rsidRDefault="00CE6FD0" w:rsidP="00CE6FD0">
            <w:pPr>
              <w:jc w:val="center"/>
            </w:pPr>
            <w:r w:rsidRPr="0005625C">
              <w:t>12.0</w:t>
            </w:r>
          </w:p>
        </w:tc>
        <w:tc>
          <w:tcPr>
            <w:tcW w:w="9497" w:type="dxa"/>
          </w:tcPr>
          <w:p w:rsidR="00CE6FD0" w:rsidRPr="0005625C" w:rsidRDefault="00CE6FD0" w:rsidP="009850AA">
            <w:pPr>
              <w:pStyle w:val="af1"/>
              <w:widowControl w:val="0"/>
              <w:numPr>
                <w:ilvl w:val="0"/>
                <w:numId w:val="126"/>
              </w:numPr>
              <w:spacing w:after="0" w:line="240" w:lineRule="auto"/>
              <w:jc w:val="both"/>
              <w:rPr>
                <w:rFonts w:ascii="Times New Roman" w:eastAsiaTheme="minorEastAsia" w:hAnsi="Times New Roman"/>
                <w:b/>
                <w:color w:val="000000"/>
                <w:sz w:val="24"/>
                <w:szCs w:val="24"/>
              </w:rPr>
            </w:pPr>
            <w:r w:rsidRPr="0005625C">
              <w:rPr>
                <w:rFonts w:ascii="Times New Roman" w:eastAsiaTheme="minorEastAsia"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нормативами градостроительного проектирования и с учетом противопожарных требований.</w:t>
            </w:r>
          </w:p>
        </w:tc>
      </w:tr>
      <w:tr w:rsidR="00CE6FD0" w:rsidRPr="0005625C" w:rsidTr="00C0506B">
        <w:trPr>
          <w:trHeight w:val="20"/>
        </w:trPr>
        <w:tc>
          <w:tcPr>
            <w:tcW w:w="15698" w:type="dxa"/>
            <w:gridSpan w:val="4"/>
          </w:tcPr>
          <w:p w:rsidR="00CE6FD0" w:rsidRPr="0005625C" w:rsidRDefault="00CE6FD0" w:rsidP="00CE6FD0">
            <w:pPr>
              <w:jc w:val="center"/>
              <w:rPr>
                <w:rFonts w:eastAsiaTheme="minorEastAsia"/>
              </w:rPr>
            </w:pPr>
            <w:r w:rsidRPr="0005625C">
              <w:rPr>
                <w:rFonts w:eastAsiaTheme="minorEastAsia"/>
                <w:b/>
              </w:rPr>
              <w:t>Условно разрешенные виды разрешенного использования</w:t>
            </w:r>
          </w:p>
        </w:tc>
      </w:tr>
      <w:tr w:rsidR="00CE6FD0" w:rsidRPr="0005625C" w:rsidTr="00CE6FD0">
        <w:trPr>
          <w:trHeight w:val="20"/>
        </w:trPr>
        <w:tc>
          <w:tcPr>
            <w:tcW w:w="779" w:type="dxa"/>
          </w:tcPr>
          <w:p w:rsidR="00CE6FD0" w:rsidRPr="0005625C" w:rsidRDefault="00CE6FD0" w:rsidP="009850AA">
            <w:pPr>
              <w:numPr>
                <w:ilvl w:val="0"/>
                <w:numId w:val="268"/>
              </w:numPr>
              <w:jc w:val="center"/>
              <w:rPr>
                <w:rFonts w:eastAsiaTheme="minorEastAsia"/>
              </w:rPr>
            </w:pPr>
          </w:p>
        </w:tc>
        <w:tc>
          <w:tcPr>
            <w:tcW w:w="4004" w:type="dxa"/>
          </w:tcPr>
          <w:p w:rsidR="00CE6FD0" w:rsidRPr="0005625C" w:rsidRDefault="00CE6FD0" w:rsidP="00CE6FD0">
            <w:pPr>
              <w:contextualSpacing/>
            </w:pPr>
            <w:r w:rsidRPr="0005625C">
              <w:t>Магазины</w:t>
            </w:r>
          </w:p>
        </w:tc>
        <w:tc>
          <w:tcPr>
            <w:tcW w:w="1418" w:type="dxa"/>
          </w:tcPr>
          <w:p w:rsidR="00CE6FD0" w:rsidRPr="0005625C" w:rsidRDefault="00CE6FD0" w:rsidP="00CE6FD0">
            <w:pPr>
              <w:ind w:left="34" w:hanging="34"/>
              <w:jc w:val="center"/>
            </w:pPr>
            <w:r w:rsidRPr="0005625C">
              <w:t>4.4</w:t>
            </w:r>
          </w:p>
        </w:tc>
        <w:tc>
          <w:tcPr>
            <w:tcW w:w="9497" w:type="dxa"/>
          </w:tcPr>
          <w:p w:rsidR="00CE6FD0" w:rsidRPr="0005625C" w:rsidRDefault="00CE6FD0" w:rsidP="009850AA">
            <w:pPr>
              <w:pStyle w:val="af1"/>
              <w:numPr>
                <w:ilvl w:val="0"/>
                <w:numId w:val="128"/>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CE6FD0" w:rsidRPr="0005625C" w:rsidRDefault="00CE6FD0" w:rsidP="009850AA">
            <w:pPr>
              <w:pStyle w:val="af1"/>
              <w:numPr>
                <w:ilvl w:val="0"/>
                <w:numId w:val="128"/>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p w:rsidR="00CE6FD0" w:rsidRPr="0005625C" w:rsidRDefault="00CE6FD0" w:rsidP="009850AA">
            <w:pPr>
              <w:pStyle w:val="af1"/>
              <w:numPr>
                <w:ilvl w:val="0"/>
                <w:numId w:val="128"/>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Максимальное количество этажей – </w:t>
            </w:r>
            <w:r w:rsidRPr="0005625C">
              <w:rPr>
                <w:rFonts w:ascii="Times New Roman" w:eastAsiaTheme="minorEastAsia" w:hAnsi="Times New Roman"/>
                <w:b/>
                <w:sz w:val="24"/>
                <w:szCs w:val="24"/>
              </w:rPr>
              <w:t>3</w:t>
            </w:r>
            <w:r w:rsidRPr="0005625C">
              <w:rPr>
                <w:rFonts w:ascii="Times New Roman" w:eastAsiaTheme="minorEastAsia" w:hAnsi="Times New Roman"/>
                <w:sz w:val="24"/>
                <w:szCs w:val="24"/>
              </w:rPr>
              <w:t>.</w:t>
            </w:r>
          </w:p>
        </w:tc>
      </w:tr>
      <w:tr w:rsidR="00CE6FD0" w:rsidRPr="0005625C" w:rsidTr="00CE6FD0">
        <w:trPr>
          <w:trHeight w:val="20"/>
        </w:trPr>
        <w:tc>
          <w:tcPr>
            <w:tcW w:w="779" w:type="dxa"/>
          </w:tcPr>
          <w:p w:rsidR="00CE6FD0" w:rsidRPr="0005625C" w:rsidRDefault="00CE6FD0" w:rsidP="009850AA">
            <w:pPr>
              <w:numPr>
                <w:ilvl w:val="0"/>
                <w:numId w:val="268"/>
              </w:numPr>
              <w:jc w:val="center"/>
              <w:rPr>
                <w:rFonts w:eastAsiaTheme="minorEastAsia"/>
              </w:rPr>
            </w:pPr>
          </w:p>
        </w:tc>
        <w:tc>
          <w:tcPr>
            <w:tcW w:w="4004" w:type="dxa"/>
          </w:tcPr>
          <w:p w:rsidR="00CE6FD0" w:rsidRPr="0005625C" w:rsidRDefault="00CE6FD0" w:rsidP="00CE6FD0">
            <w:pPr>
              <w:rPr>
                <w:rFonts w:eastAsiaTheme="minorEastAsia"/>
              </w:rPr>
            </w:pPr>
            <w:r w:rsidRPr="0005625C">
              <w:t>Обслуживание автотранспорта</w:t>
            </w:r>
          </w:p>
        </w:tc>
        <w:tc>
          <w:tcPr>
            <w:tcW w:w="1418" w:type="dxa"/>
          </w:tcPr>
          <w:p w:rsidR="00CE6FD0" w:rsidRPr="0005625C" w:rsidRDefault="00CE6FD0" w:rsidP="00CE6FD0">
            <w:pPr>
              <w:jc w:val="center"/>
              <w:rPr>
                <w:rFonts w:eastAsiaTheme="minorEastAsia"/>
              </w:rPr>
            </w:pPr>
            <w:r w:rsidRPr="0005625C">
              <w:t>4.9</w:t>
            </w:r>
          </w:p>
        </w:tc>
        <w:tc>
          <w:tcPr>
            <w:tcW w:w="9497" w:type="dxa"/>
          </w:tcPr>
          <w:p w:rsidR="00CE6FD0" w:rsidRPr="0005625C" w:rsidRDefault="00CE6FD0" w:rsidP="009850AA">
            <w:pPr>
              <w:pStyle w:val="af1"/>
              <w:numPr>
                <w:ilvl w:val="0"/>
                <w:numId w:val="133"/>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BC31B7" w:rsidRPr="0005625C" w:rsidTr="00C0506B">
        <w:trPr>
          <w:trHeight w:val="20"/>
        </w:trPr>
        <w:tc>
          <w:tcPr>
            <w:tcW w:w="15698" w:type="dxa"/>
            <w:gridSpan w:val="4"/>
          </w:tcPr>
          <w:p w:rsidR="00BC31B7" w:rsidRPr="0005625C" w:rsidRDefault="00BC31B7" w:rsidP="00CE6FD0">
            <w:pPr>
              <w:jc w:val="center"/>
              <w:rPr>
                <w:rFonts w:eastAsiaTheme="minorEastAsia"/>
                <w:b/>
              </w:rPr>
            </w:pPr>
            <w:r w:rsidRPr="0005625C">
              <w:rPr>
                <w:rFonts w:eastAsiaTheme="minorEastAsia"/>
                <w:b/>
              </w:rPr>
              <w:t>Вспомогательные виды разрешённого использования</w:t>
            </w:r>
          </w:p>
        </w:tc>
      </w:tr>
      <w:tr w:rsidR="00CE6FD0" w:rsidRPr="0005625C" w:rsidTr="00CE6FD0">
        <w:trPr>
          <w:trHeight w:val="205"/>
        </w:trPr>
        <w:tc>
          <w:tcPr>
            <w:tcW w:w="779" w:type="dxa"/>
          </w:tcPr>
          <w:p w:rsidR="00CE6FD0" w:rsidRPr="0005625C" w:rsidRDefault="00CE6FD0" w:rsidP="009850AA">
            <w:pPr>
              <w:numPr>
                <w:ilvl w:val="0"/>
                <w:numId w:val="117"/>
              </w:numPr>
              <w:jc w:val="center"/>
              <w:rPr>
                <w:rFonts w:eastAsiaTheme="minorEastAsia"/>
              </w:rPr>
            </w:pPr>
          </w:p>
        </w:tc>
        <w:tc>
          <w:tcPr>
            <w:tcW w:w="4004" w:type="dxa"/>
          </w:tcPr>
          <w:p w:rsidR="00CE6FD0" w:rsidRPr="0005625C" w:rsidRDefault="00CE6FD0" w:rsidP="00CE6FD0">
            <w:pPr>
              <w:rPr>
                <w:rFonts w:eastAsiaTheme="minorEastAsia"/>
              </w:rPr>
            </w:pPr>
            <w:r w:rsidRPr="0005625C">
              <w:rPr>
                <w:rFonts w:eastAsiaTheme="minorEastAsia"/>
              </w:rPr>
              <w:t>Площадки для хозяйственных целей</w:t>
            </w:r>
          </w:p>
        </w:tc>
        <w:tc>
          <w:tcPr>
            <w:tcW w:w="1418" w:type="dxa"/>
          </w:tcPr>
          <w:p w:rsidR="00CE6FD0" w:rsidRPr="0005625C" w:rsidRDefault="00BC31B7" w:rsidP="00BC31B7">
            <w:pPr>
              <w:jc w:val="center"/>
              <w:rPr>
                <w:rFonts w:eastAsiaTheme="minorEastAsia"/>
              </w:rPr>
            </w:pPr>
            <w:r w:rsidRPr="0005625C">
              <w:rPr>
                <w:rFonts w:eastAsiaTheme="minorEastAsia"/>
              </w:rPr>
              <w:t>-</w:t>
            </w:r>
          </w:p>
        </w:tc>
        <w:tc>
          <w:tcPr>
            <w:tcW w:w="9497" w:type="dxa"/>
            <w:vMerge w:val="restart"/>
          </w:tcPr>
          <w:p w:rsidR="00CE6FD0" w:rsidRPr="0005625C" w:rsidRDefault="00CE6FD0" w:rsidP="009850AA">
            <w:pPr>
              <w:pStyle w:val="af1"/>
              <w:numPr>
                <w:ilvl w:val="0"/>
                <w:numId w:val="134"/>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Площади участков, особенности размещения, этажность и прочие параметры </w:t>
            </w:r>
            <w:r w:rsidRPr="0005625C">
              <w:rPr>
                <w:rFonts w:ascii="Times New Roman" w:eastAsiaTheme="minorEastAsia" w:hAnsi="Times New Roman"/>
                <w:sz w:val="24"/>
                <w:szCs w:val="24"/>
              </w:rPr>
              <w:lastRenderedPageBreak/>
              <w:t>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CE6FD0" w:rsidRPr="0005625C" w:rsidTr="00CE6FD0">
        <w:trPr>
          <w:trHeight w:val="166"/>
        </w:trPr>
        <w:tc>
          <w:tcPr>
            <w:tcW w:w="779" w:type="dxa"/>
          </w:tcPr>
          <w:p w:rsidR="00CE6FD0" w:rsidRPr="0005625C" w:rsidRDefault="00CE6FD0" w:rsidP="009850AA">
            <w:pPr>
              <w:numPr>
                <w:ilvl w:val="0"/>
                <w:numId w:val="117"/>
              </w:numPr>
              <w:jc w:val="center"/>
              <w:rPr>
                <w:rFonts w:eastAsiaTheme="minorEastAsia"/>
              </w:rPr>
            </w:pPr>
          </w:p>
        </w:tc>
        <w:tc>
          <w:tcPr>
            <w:tcW w:w="4004" w:type="dxa"/>
          </w:tcPr>
          <w:p w:rsidR="00CE6FD0" w:rsidRPr="0005625C" w:rsidRDefault="00CE6FD0" w:rsidP="00CE6FD0">
            <w:pPr>
              <w:contextualSpacing/>
              <w:rPr>
                <w:rFonts w:eastAsiaTheme="minorEastAsia"/>
              </w:rPr>
            </w:pPr>
            <w:r w:rsidRPr="0005625C">
              <w:rPr>
                <w:rFonts w:eastAsiaTheme="minorEastAsia"/>
              </w:rPr>
              <w:t>Зеленые насаждения</w:t>
            </w:r>
          </w:p>
        </w:tc>
        <w:tc>
          <w:tcPr>
            <w:tcW w:w="1418" w:type="dxa"/>
          </w:tcPr>
          <w:p w:rsidR="00CE6FD0" w:rsidRPr="0005625C" w:rsidRDefault="00BC31B7" w:rsidP="00BC31B7">
            <w:pPr>
              <w:jc w:val="center"/>
              <w:rPr>
                <w:rFonts w:eastAsiaTheme="minorEastAsia"/>
              </w:rPr>
            </w:pPr>
            <w:r w:rsidRPr="0005625C">
              <w:rPr>
                <w:rFonts w:eastAsiaTheme="minorEastAsia"/>
              </w:rPr>
              <w:t>-</w:t>
            </w:r>
          </w:p>
        </w:tc>
        <w:tc>
          <w:tcPr>
            <w:tcW w:w="9497" w:type="dxa"/>
            <w:vMerge/>
          </w:tcPr>
          <w:p w:rsidR="00CE6FD0" w:rsidRPr="0005625C" w:rsidRDefault="00CE6FD0" w:rsidP="009850AA">
            <w:pPr>
              <w:pStyle w:val="af1"/>
              <w:numPr>
                <w:ilvl w:val="0"/>
                <w:numId w:val="134"/>
              </w:numPr>
              <w:spacing w:after="0" w:line="240" w:lineRule="auto"/>
              <w:jc w:val="both"/>
              <w:rPr>
                <w:rFonts w:ascii="Times New Roman" w:eastAsiaTheme="minorEastAsia" w:hAnsi="Times New Roman"/>
                <w:sz w:val="24"/>
                <w:szCs w:val="24"/>
              </w:rPr>
            </w:pPr>
          </w:p>
        </w:tc>
      </w:tr>
      <w:tr w:rsidR="00CE6FD0" w:rsidRPr="0005625C" w:rsidTr="00CE6FD0">
        <w:trPr>
          <w:trHeight w:val="20"/>
        </w:trPr>
        <w:tc>
          <w:tcPr>
            <w:tcW w:w="779" w:type="dxa"/>
          </w:tcPr>
          <w:p w:rsidR="00CE6FD0" w:rsidRPr="0005625C" w:rsidRDefault="00CE6FD0" w:rsidP="009850AA">
            <w:pPr>
              <w:numPr>
                <w:ilvl w:val="0"/>
                <w:numId w:val="117"/>
              </w:numPr>
              <w:jc w:val="center"/>
              <w:rPr>
                <w:rFonts w:eastAsiaTheme="minorEastAsia"/>
              </w:rPr>
            </w:pPr>
          </w:p>
        </w:tc>
        <w:tc>
          <w:tcPr>
            <w:tcW w:w="4004" w:type="dxa"/>
          </w:tcPr>
          <w:p w:rsidR="00CE6FD0" w:rsidRPr="0005625C" w:rsidRDefault="00CE6FD0" w:rsidP="00CE6FD0">
            <w:pPr>
              <w:rPr>
                <w:rFonts w:eastAsiaTheme="minorEastAsia"/>
              </w:rPr>
            </w:pPr>
            <w:r w:rsidRPr="0005625C">
              <w:rPr>
                <w:rFonts w:eastAsiaTheme="minorEastAsia"/>
              </w:rPr>
              <w:t>Здания и сооружения, технологически связанные с основным видом разрешенного использования</w:t>
            </w:r>
          </w:p>
        </w:tc>
        <w:tc>
          <w:tcPr>
            <w:tcW w:w="1418" w:type="dxa"/>
          </w:tcPr>
          <w:p w:rsidR="00CE6FD0" w:rsidRPr="0005625C" w:rsidRDefault="00BC31B7" w:rsidP="00BC31B7">
            <w:pPr>
              <w:jc w:val="center"/>
              <w:rPr>
                <w:rFonts w:eastAsiaTheme="minorEastAsia"/>
              </w:rPr>
            </w:pPr>
            <w:r w:rsidRPr="0005625C">
              <w:rPr>
                <w:rFonts w:eastAsiaTheme="minorEastAsia"/>
              </w:rPr>
              <w:t>-</w:t>
            </w:r>
          </w:p>
        </w:tc>
        <w:tc>
          <w:tcPr>
            <w:tcW w:w="9497" w:type="dxa"/>
            <w:vMerge/>
          </w:tcPr>
          <w:p w:rsidR="00CE6FD0" w:rsidRPr="0005625C" w:rsidRDefault="00CE6FD0" w:rsidP="00CE6FD0">
            <w:pPr>
              <w:jc w:val="both"/>
              <w:rPr>
                <w:rFonts w:eastAsiaTheme="minorEastAsia"/>
              </w:rPr>
            </w:pPr>
          </w:p>
        </w:tc>
      </w:tr>
    </w:tbl>
    <w:p w:rsidR="00F42B84" w:rsidRPr="0005625C" w:rsidRDefault="00F42B84" w:rsidP="00F42B84">
      <w:pPr>
        <w:pStyle w:val="13"/>
        <w:spacing w:before="120" w:after="120"/>
        <w:rPr>
          <w:rFonts w:cs="Times New Roman"/>
        </w:rPr>
        <w:sectPr w:rsidR="00F42B84" w:rsidRPr="0005625C" w:rsidSect="00BA0CFB">
          <w:headerReference w:type="default" r:id="rId19"/>
          <w:headerReference w:type="first" r:id="rId20"/>
          <w:footnotePr>
            <w:numRestart w:val="eachPage"/>
          </w:footnotePr>
          <w:pgSz w:w="16838" w:h="11906" w:orient="landscape" w:code="9"/>
          <w:pgMar w:top="1418" w:right="1134" w:bottom="851" w:left="1134" w:header="720" w:footer="720" w:gutter="0"/>
          <w:cols w:space="720"/>
          <w:titlePg/>
          <w:docGrid w:linePitch="299"/>
        </w:sectPr>
      </w:pPr>
    </w:p>
    <w:p w:rsidR="00F42B84" w:rsidRPr="0005625C" w:rsidRDefault="00F42B84" w:rsidP="00F42B84">
      <w:pPr>
        <w:pStyle w:val="13"/>
        <w:spacing w:before="120" w:after="120"/>
        <w:rPr>
          <w:rFonts w:cs="Times New Roman"/>
        </w:rPr>
      </w:pPr>
      <w:bookmarkStart w:id="52" w:name="_Toc392681620"/>
      <w:bookmarkStart w:id="53" w:name="_Toc442788784"/>
      <w:r w:rsidRPr="0005625C">
        <w:rPr>
          <w:rFonts w:cs="Times New Roman"/>
        </w:rPr>
        <w:lastRenderedPageBreak/>
        <w:t>Т3. Зона размещения объектов воздушного транспорта</w:t>
      </w:r>
      <w:bookmarkEnd w:id="52"/>
      <w:bookmarkEnd w:id="53"/>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5110"/>
        <w:gridCol w:w="2013"/>
        <w:gridCol w:w="7654"/>
      </w:tblGrid>
      <w:tr w:rsidR="00322487" w:rsidRPr="0005625C" w:rsidTr="00C0506B">
        <w:trPr>
          <w:trHeight w:val="20"/>
          <w:tblHeader/>
        </w:trPr>
        <w:tc>
          <w:tcPr>
            <w:tcW w:w="779" w:type="dxa"/>
            <w:vAlign w:val="center"/>
          </w:tcPr>
          <w:p w:rsidR="00322487" w:rsidRPr="0005625C" w:rsidRDefault="00322487" w:rsidP="00322487">
            <w:pPr>
              <w:contextualSpacing/>
              <w:jc w:val="center"/>
              <w:rPr>
                <w:rFonts w:eastAsiaTheme="minorEastAsia"/>
                <w:b/>
              </w:rPr>
            </w:pPr>
            <w:r w:rsidRPr="0005625C">
              <w:rPr>
                <w:rFonts w:eastAsiaTheme="minorEastAsia"/>
                <w:b/>
              </w:rPr>
              <w:t>№ п/п</w:t>
            </w:r>
          </w:p>
        </w:tc>
        <w:tc>
          <w:tcPr>
            <w:tcW w:w="5110" w:type="dxa"/>
            <w:vAlign w:val="center"/>
          </w:tcPr>
          <w:p w:rsidR="00322487" w:rsidRPr="0005625C" w:rsidRDefault="00322487" w:rsidP="00322487">
            <w:pPr>
              <w:contextualSpacing/>
              <w:jc w:val="center"/>
              <w:rPr>
                <w:rFonts w:eastAsiaTheme="minorEastAsia"/>
                <w:b/>
              </w:rPr>
            </w:pPr>
            <w:r w:rsidRPr="0005625C">
              <w:rPr>
                <w:rFonts w:eastAsiaTheme="minorEastAsia"/>
                <w:b/>
              </w:rPr>
              <w:t>Вид разрешенного использования</w:t>
            </w:r>
          </w:p>
        </w:tc>
        <w:tc>
          <w:tcPr>
            <w:tcW w:w="2013" w:type="dxa"/>
            <w:vAlign w:val="center"/>
          </w:tcPr>
          <w:p w:rsidR="00322487" w:rsidRPr="0005625C" w:rsidRDefault="00322487" w:rsidP="00322487">
            <w:pPr>
              <w:jc w:val="center"/>
              <w:rPr>
                <w:b/>
              </w:rPr>
            </w:pPr>
            <w:r w:rsidRPr="0005625C">
              <w:rPr>
                <w:b/>
              </w:rPr>
              <w:t>Код вида разрешенного использования земельного участка</w:t>
            </w:r>
          </w:p>
        </w:tc>
        <w:tc>
          <w:tcPr>
            <w:tcW w:w="7654" w:type="dxa"/>
            <w:vAlign w:val="center"/>
          </w:tcPr>
          <w:p w:rsidR="00322487" w:rsidRPr="0005625C" w:rsidRDefault="00322487" w:rsidP="00322487">
            <w:pPr>
              <w:contextualSpacing/>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2487" w:rsidRPr="0005625C" w:rsidTr="00C0506B">
        <w:trPr>
          <w:trHeight w:val="20"/>
        </w:trPr>
        <w:tc>
          <w:tcPr>
            <w:tcW w:w="15556" w:type="dxa"/>
            <w:gridSpan w:val="4"/>
          </w:tcPr>
          <w:p w:rsidR="00322487" w:rsidRPr="0005625C" w:rsidRDefault="00322487" w:rsidP="00322487">
            <w:pPr>
              <w:contextualSpacing/>
              <w:jc w:val="center"/>
              <w:rPr>
                <w:rFonts w:eastAsiaTheme="minorEastAsia"/>
                <w:b/>
              </w:rPr>
            </w:pPr>
            <w:r w:rsidRPr="0005625C">
              <w:rPr>
                <w:rFonts w:eastAsiaTheme="minorEastAsia"/>
                <w:b/>
              </w:rPr>
              <w:t>Основные виды разрешённого использования</w:t>
            </w:r>
          </w:p>
        </w:tc>
      </w:tr>
      <w:tr w:rsidR="00322487" w:rsidRPr="0005625C" w:rsidTr="00C15F4D">
        <w:trPr>
          <w:trHeight w:val="117"/>
        </w:trPr>
        <w:tc>
          <w:tcPr>
            <w:tcW w:w="779" w:type="dxa"/>
          </w:tcPr>
          <w:p w:rsidR="00322487" w:rsidRPr="0005625C" w:rsidRDefault="00322487" w:rsidP="009850AA">
            <w:pPr>
              <w:numPr>
                <w:ilvl w:val="0"/>
                <w:numId w:val="118"/>
              </w:numPr>
              <w:contextualSpacing/>
              <w:jc w:val="center"/>
              <w:rPr>
                <w:rFonts w:eastAsiaTheme="minorEastAsia"/>
              </w:rPr>
            </w:pPr>
          </w:p>
        </w:tc>
        <w:tc>
          <w:tcPr>
            <w:tcW w:w="5110" w:type="dxa"/>
          </w:tcPr>
          <w:p w:rsidR="00322487" w:rsidRPr="0005625C" w:rsidRDefault="00322487" w:rsidP="00322487">
            <w:pPr>
              <w:contextualSpacing/>
              <w:rPr>
                <w:rFonts w:eastAsiaTheme="minorEastAsia"/>
              </w:rPr>
            </w:pPr>
            <w:r w:rsidRPr="0005625C">
              <w:rPr>
                <w:rFonts w:eastAsiaTheme="minorEastAsia"/>
              </w:rPr>
              <w:t>Воздушный транспорт</w:t>
            </w:r>
          </w:p>
        </w:tc>
        <w:tc>
          <w:tcPr>
            <w:tcW w:w="2013" w:type="dxa"/>
          </w:tcPr>
          <w:p w:rsidR="00322487" w:rsidRPr="0005625C" w:rsidRDefault="00322487" w:rsidP="00322487">
            <w:pPr>
              <w:jc w:val="center"/>
              <w:rPr>
                <w:rFonts w:eastAsiaTheme="minorEastAsia"/>
              </w:rPr>
            </w:pPr>
            <w:r w:rsidRPr="0005625C">
              <w:rPr>
                <w:rFonts w:eastAsiaTheme="minorEastAsia"/>
              </w:rPr>
              <w:t>7.4</w:t>
            </w:r>
          </w:p>
        </w:tc>
        <w:tc>
          <w:tcPr>
            <w:tcW w:w="7654" w:type="dxa"/>
            <w:vMerge w:val="restart"/>
          </w:tcPr>
          <w:p w:rsidR="00322487" w:rsidRPr="0005625C" w:rsidRDefault="00322487" w:rsidP="009850AA">
            <w:pPr>
              <w:pStyle w:val="af1"/>
              <w:numPr>
                <w:ilvl w:val="0"/>
                <w:numId w:val="12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322487" w:rsidRPr="0005625C" w:rsidTr="00C15F4D">
        <w:trPr>
          <w:trHeight w:val="20"/>
        </w:trPr>
        <w:tc>
          <w:tcPr>
            <w:tcW w:w="779" w:type="dxa"/>
          </w:tcPr>
          <w:p w:rsidR="00322487" w:rsidRPr="0005625C" w:rsidRDefault="00322487" w:rsidP="009850AA">
            <w:pPr>
              <w:numPr>
                <w:ilvl w:val="0"/>
                <w:numId w:val="118"/>
              </w:numPr>
              <w:contextualSpacing/>
              <w:jc w:val="center"/>
              <w:rPr>
                <w:rFonts w:eastAsiaTheme="minorEastAsia"/>
              </w:rPr>
            </w:pPr>
          </w:p>
        </w:tc>
        <w:tc>
          <w:tcPr>
            <w:tcW w:w="5110" w:type="dxa"/>
          </w:tcPr>
          <w:p w:rsidR="00322487" w:rsidRPr="0005625C" w:rsidRDefault="00322487" w:rsidP="00322487">
            <w:pPr>
              <w:contextualSpacing/>
              <w:jc w:val="both"/>
              <w:rPr>
                <w:rFonts w:eastAsiaTheme="minorEastAsia"/>
              </w:rPr>
            </w:pPr>
            <w:r w:rsidRPr="0005625C">
              <w:rPr>
                <w:rFonts w:eastAsiaTheme="minorEastAsia"/>
              </w:rPr>
              <w:t>Склады</w:t>
            </w:r>
          </w:p>
        </w:tc>
        <w:tc>
          <w:tcPr>
            <w:tcW w:w="2013" w:type="dxa"/>
          </w:tcPr>
          <w:p w:rsidR="00322487" w:rsidRPr="0005625C" w:rsidRDefault="00322487" w:rsidP="00322487">
            <w:pPr>
              <w:contextualSpacing/>
              <w:jc w:val="center"/>
              <w:rPr>
                <w:rFonts w:eastAsiaTheme="minorEastAsia"/>
              </w:rPr>
            </w:pPr>
            <w:r w:rsidRPr="0005625C">
              <w:rPr>
                <w:rFonts w:eastAsiaTheme="minorEastAsia"/>
              </w:rPr>
              <w:t>6.9</w:t>
            </w:r>
          </w:p>
        </w:tc>
        <w:tc>
          <w:tcPr>
            <w:tcW w:w="7654" w:type="dxa"/>
            <w:vMerge/>
          </w:tcPr>
          <w:p w:rsidR="00322487" w:rsidRPr="0005625C" w:rsidRDefault="00322487" w:rsidP="00322487">
            <w:pPr>
              <w:contextualSpacing/>
              <w:jc w:val="both"/>
              <w:rPr>
                <w:rFonts w:eastAsiaTheme="minorEastAsia"/>
              </w:rPr>
            </w:pPr>
          </w:p>
        </w:tc>
      </w:tr>
      <w:tr w:rsidR="00322487" w:rsidRPr="0005625C" w:rsidTr="00C15F4D">
        <w:trPr>
          <w:trHeight w:val="20"/>
        </w:trPr>
        <w:tc>
          <w:tcPr>
            <w:tcW w:w="779" w:type="dxa"/>
          </w:tcPr>
          <w:p w:rsidR="00322487" w:rsidRPr="0005625C" w:rsidRDefault="00322487" w:rsidP="009850AA">
            <w:pPr>
              <w:numPr>
                <w:ilvl w:val="0"/>
                <w:numId w:val="118"/>
              </w:numPr>
              <w:contextualSpacing/>
              <w:jc w:val="center"/>
              <w:rPr>
                <w:rFonts w:eastAsiaTheme="minorEastAsia"/>
              </w:rPr>
            </w:pPr>
          </w:p>
        </w:tc>
        <w:tc>
          <w:tcPr>
            <w:tcW w:w="5110" w:type="dxa"/>
          </w:tcPr>
          <w:p w:rsidR="00322487" w:rsidRPr="0005625C" w:rsidRDefault="00322487" w:rsidP="00322487">
            <w:pPr>
              <w:contextualSpacing/>
            </w:pPr>
            <w:r w:rsidRPr="0005625C">
              <w:t>Коммунальное обслуживание</w:t>
            </w:r>
          </w:p>
        </w:tc>
        <w:tc>
          <w:tcPr>
            <w:tcW w:w="2013" w:type="dxa"/>
          </w:tcPr>
          <w:p w:rsidR="00322487" w:rsidRPr="0005625C" w:rsidRDefault="00322487" w:rsidP="00322487">
            <w:pPr>
              <w:jc w:val="center"/>
            </w:pPr>
            <w:r w:rsidRPr="0005625C">
              <w:t>3.1</w:t>
            </w:r>
          </w:p>
        </w:tc>
        <w:tc>
          <w:tcPr>
            <w:tcW w:w="7654" w:type="dxa"/>
            <w:vMerge w:val="restart"/>
          </w:tcPr>
          <w:p w:rsidR="00322487" w:rsidRPr="0005625C" w:rsidRDefault="00322487" w:rsidP="009850AA">
            <w:pPr>
              <w:pStyle w:val="af1"/>
              <w:numPr>
                <w:ilvl w:val="0"/>
                <w:numId w:val="130"/>
              </w:numPr>
              <w:spacing w:after="8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322487" w:rsidRPr="0005625C" w:rsidTr="00C15F4D">
        <w:trPr>
          <w:trHeight w:val="20"/>
        </w:trPr>
        <w:tc>
          <w:tcPr>
            <w:tcW w:w="779" w:type="dxa"/>
          </w:tcPr>
          <w:p w:rsidR="00322487" w:rsidRPr="0005625C" w:rsidRDefault="00322487" w:rsidP="009850AA">
            <w:pPr>
              <w:numPr>
                <w:ilvl w:val="0"/>
                <w:numId w:val="118"/>
              </w:numPr>
              <w:contextualSpacing/>
              <w:jc w:val="center"/>
              <w:rPr>
                <w:rFonts w:eastAsiaTheme="minorEastAsia"/>
              </w:rPr>
            </w:pPr>
          </w:p>
        </w:tc>
        <w:tc>
          <w:tcPr>
            <w:tcW w:w="5110" w:type="dxa"/>
          </w:tcPr>
          <w:p w:rsidR="00322487" w:rsidRPr="0005625C" w:rsidRDefault="00322487" w:rsidP="00322487">
            <w:pPr>
              <w:contextualSpacing/>
            </w:pPr>
            <w:r w:rsidRPr="0005625C">
              <w:t>Обеспечение внутреннего правопорядка</w:t>
            </w:r>
          </w:p>
        </w:tc>
        <w:tc>
          <w:tcPr>
            <w:tcW w:w="2013" w:type="dxa"/>
          </w:tcPr>
          <w:p w:rsidR="00322487" w:rsidRPr="0005625C" w:rsidRDefault="00322487" w:rsidP="00322487">
            <w:pPr>
              <w:jc w:val="center"/>
            </w:pPr>
            <w:r w:rsidRPr="0005625C">
              <w:t>8.3</w:t>
            </w:r>
          </w:p>
        </w:tc>
        <w:tc>
          <w:tcPr>
            <w:tcW w:w="7654" w:type="dxa"/>
            <w:vMerge/>
          </w:tcPr>
          <w:p w:rsidR="00322487" w:rsidRPr="0005625C" w:rsidRDefault="00322487" w:rsidP="00322487">
            <w:pPr>
              <w:jc w:val="both"/>
              <w:rPr>
                <w:rFonts w:eastAsiaTheme="minorEastAsia"/>
              </w:rPr>
            </w:pPr>
          </w:p>
        </w:tc>
      </w:tr>
      <w:tr w:rsidR="00322487" w:rsidRPr="0005625C" w:rsidTr="00C15F4D">
        <w:trPr>
          <w:trHeight w:val="20"/>
        </w:trPr>
        <w:tc>
          <w:tcPr>
            <w:tcW w:w="779" w:type="dxa"/>
          </w:tcPr>
          <w:p w:rsidR="00322487" w:rsidRPr="0005625C" w:rsidRDefault="00322487" w:rsidP="009850AA">
            <w:pPr>
              <w:numPr>
                <w:ilvl w:val="0"/>
                <w:numId w:val="118"/>
              </w:numPr>
              <w:contextualSpacing/>
              <w:jc w:val="center"/>
              <w:rPr>
                <w:rFonts w:eastAsiaTheme="minorEastAsia"/>
              </w:rPr>
            </w:pPr>
          </w:p>
        </w:tc>
        <w:tc>
          <w:tcPr>
            <w:tcW w:w="5110" w:type="dxa"/>
          </w:tcPr>
          <w:p w:rsidR="00322487" w:rsidRPr="0005625C" w:rsidRDefault="00322487" w:rsidP="00322487">
            <w:r w:rsidRPr="0005625C">
              <w:t>Земельные участки (территории) общего пользования</w:t>
            </w:r>
          </w:p>
        </w:tc>
        <w:tc>
          <w:tcPr>
            <w:tcW w:w="2013" w:type="dxa"/>
          </w:tcPr>
          <w:p w:rsidR="00322487" w:rsidRPr="0005625C" w:rsidRDefault="00322487" w:rsidP="00322487">
            <w:pPr>
              <w:jc w:val="center"/>
            </w:pPr>
            <w:r w:rsidRPr="0005625C">
              <w:t>12.0</w:t>
            </w:r>
          </w:p>
        </w:tc>
        <w:tc>
          <w:tcPr>
            <w:tcW w:w="7654" w:type="dxa"/>
          </w:tcPr>
          <w:p w:rsidR="00322487" w:rsidRPr="0005625C" w:rsidRDefault="00322487" w:rsidP="009850AA">
            <w:pPr>
              <w:pStyle w:val="af1"/>
              <w:widowControl w:val="0"/>
              <w:numPr>
                <w:ilvl w:val="0"/>
                <w:numId w:val="131"/>
              </w:numPr>
              <w:spacing w:after="0" w:line="240" w:lineRule="auto"/>
              <w:jc w:val="both"/>
              <w:rPr>
                <w:rFonts w:ascii="Times New Roman" w:eastAsiaTheme="minorEastAsia" w:hAnsi="Times New Roman"/>
                <w:b/>
                <w:color w:val="000000"/>
                <w:sz w:val="24"/>
                <w:szCs w:val="24"/>
              </w:rPr>
            </w:pPr>
            <w:r w:rsidRPr="0005625C">
              <w:rPr>
                <w:rFonts w:ascii="Times New Roman" w:eastAsiaTheme="minorEastAsia"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нормативами градостроительного проектирования, с учетом противопожарных требований.</w:t>
            </w:r>
          </w:p>
        </w:tc>
      </w:tr>
      <w:tr w:rsidR="00322487" w:rsidRPr="0005625C" w:rsidTr="00C0506B">
        <w:trPr>
          <w:trHeight w:val="20"/>
        </w:trPr>
        <w:tc>
          <w:tcPr>
            <w:tcW w:w="15556" w:type="dxa"/>
            <w:gridSpan w:val="4"/>
          </w:tcPr>
          <w:p w:rsidR="00322487" w:rsidRPr="0005625C" w:rsidRDefault="00322487" w:rsidP="00322487">
            <w:pPr>
              <w:contextualSpacing/>
              <w:jc w:val="center"/>
              <w:rPr>
                <w:rFonts w:eastAsiaTheme="minorEastAsia"/>
              </w:rPr>
            </w:pPr>
            <w:r w:rsidRPr="0005625C">
              <w:rPr>
                <w:rFonts w:eastAsiaTheme="minorEastAsia"/>
                <w:b/>
              </w:rPr>
              <w:t>Условно разрешенные виды разрешенного использования</w:t>
            </w:r>
          </w:p>
        </w:tc>
      </w:tr>
      <w:tr w:rsidR="00322487" w:rsidRPr="0005625C" w:rsidTr="00C15F4D">
        <w:trPr>
          <w:trHeight w:val="20"/>
        </w:trPr>
        <w:tc>
          <w:tcPr>
            <w:tcW w:w="779" w:type="dxa"/>
          </w:tcPr>
          <w:p w:rsidR="00322487" w:rsidRPr="0005625C" w:rsidRDefault="00322487" w:rsidP="009850AA">
            <w:pPr>
              <w:numPr>
                <w:ilvl w:val="0"/>
                <w:numId w:val="270"/>
              </w:numPr>
              <w:contextualSpacing/>
              <w:jc w:val="center"/>
              <w:rPr>
                <w:rFonts w:eastAsiaTheme="minorEastAsia"/>
              </w:rPr>
            </w:pPr>
          </w:p>
        </w:tc>
        <w:tc>
          <w:tcPr>
            <w:tcW w:w="5110" w:type="dxa"/>
          </w:tcPr>
          <w:p w:rsidR="00322487" w:rsidRPr="0005625C" w:rsidRDefault="00322487" w:rsidP="00322487">
            <w:pPr>
              <w:contextualSpacing/>
            </w:pPr>
            <w:r w:rsidRPr="0005625C">
              <w:t>Магазины</w:t>
            </w:r>
          </w:p>
        </w:tc>
        <w:tc>
          <w:tcPr>
            <w:tcW w:w="2013" w:type="dxa"/>
          </w:tcPr>
          <w:p w:rsidR="00322487" w:rsidRPr="0005625C" w:rsidRDefault="00322487" w:rsidP="00322487">
            <w:pPr>
              <w:ind w:left="34" w:hanging="34"/>
              <w:jc w:val="center"/>
            </w:pPr>
            <w:r w:rsidRPr="0005625C">
              <w:t>4.4</w:t>
            </w:r>
          </w:p>
        </w:tc>
        <w:tc>
          <w:tcPr>
            <w:tcW w:w="7654" w:type="dxa"/>
          </w:tcPr>
          <w:p w:rsidR="00322487" w:rsidRPr="0005625C" w:rsidRDefault="00322487" w:rsidP="009850AA">
            <w:pPr>
              <w:pStyle w:val="af1"/>
              <w:numPr>
                <w:ilvl w:val="0"/>
                <w:numId w:val="26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определяются в соответствии с нормативами градостроительного проектирования.</w:t>
            </w:r>
          </w:p>
          <w:p w:rsidR="00322487" w:rsidRPr="0005625C" w:rsidRDefault="00322487" w:rsidP="009850AA">
            <w:pPr>
              <w:pStyle w:val="af1"/>
              <w:numPr>
                <w:ilvl w:val="0"/>
                <w:numId w:val="26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Максимальный процент застройки – 80 %.</w:t>
            </w:r>
          </w:p>
          <w:p w:rsidR="00322487" w:rsidRPr="0005625C" w:rsidRDefault="00322487" w:rsidP="009850AA">
            <w:pPr>
              <w:pStyle w:val="af1"/>
              <w:widowControl w:val="0"/>
              <w:numPr>
                <w:ilvl w:val="0"/>
                <w:numId w:val="269"/>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Максимальное количество этажей – 3.</w:t>
            </w:r>
          </w:p>
        </w:tc>
      </w:tr>
      <w:tr w:rsidR="00322487" w:rsidRPr="0005625C" w:rsidTr="00C0506B">
        <w:trPr>
          <w:trHeight w:val="20"/>
        </w:trPr>
        <w:tc>
          <w:tcPr>
            <w:tcW w:w="15556" w:type="dxa"/>
            <w:gridSpan w:val="4"/>
          </w:tcPr>
          <w:p w:rsidR="00322487" w:rsidRPr="0005625C" w:rsidRDefault="00322487" w:rsidP="00322487">
            <w:pPr>
              <w:contextualSpacing/>
              <w:jc w:val="center"/>
              <w:rPr>
                <w:rFonts w:eastAsiaTheme="minorEastAsia"/>
                <w:b/>
              </w:rPr>
            </w:pPr>
            <w:r w:rsidRPr="0005625C">
              <w:rPr>
                <w:rFonts w:eastAsiaTheme="minorEastAsia"/>
                <w:b/>
              </w:rPr>
              <w:t>Вспомогательные виды разрешённого использования</w:t>
            </w:r>
          </w:p>
        </w:tc>
      </w:tr>
      <w:tr w:rsidR="00322487" w:rsidRPr="0005625C" w:rsidTr="00C15F4D">
        <w:trPr>
          <w:trHeight w:val="562"/>
        </w:trPr>
        <w:tc>
          <w:tcPr>
            <w:tcW w:w="779" w:type="dxa"/>
          </w:tcPr>
          <w:p w:rsidR="00322487" w:rsidRPr="0005625C" w:rsidRDefault="00322487" w:rsidP="009850AA">
            <w:pPr>
              <w:numPr>
                <w:ilvl w:val="0"/>
                <w:numId w:val="119"/>
              </w:numPr>
              <w:contextualSpacing/>
              <w:jc w:val="center"/>
              <w:rPr>
                <w:rFonts w:eastAsiaTheme="minorEastAsia"/>
              </w:rPr>
            </w:pPr>
          </w:p>
        </w:tc>
        <w:tc>
          <w:tcPr>
            <w:tcW w:w="5110" w:type="dxa"/>
          </w:tcPr>
          <w:p w:rsidR="00322487" w:rsidRPr="0005625C" w:rsidRDefault="00322487" w:rsidP="00322487">
            <w:pPr>
              <w:contextualSpacing/>
              <w:rPr>
                <w:rFonts w:eastAsiaTheme="minorEastAsia"/>
              </w:rPr>
            </w:pPr>
            <w:r w:rsidRPr="0005625C">
              <w:rPr>
                <w:rFonts w:eastAsiaTheme="minorEastAsia"/>
              </w:rPr>
              <w:t>Площадки для хозяйственных целей</w:t>
            </w:r>
          </w:p>
        </w:tc>
        <w:tc>
          <w:tcPr>
            <w:tcW w:w="2013" w:type="dxa"/>
            <w:vMerge w:val="restart"/>
          </w:tcPr>
          <w:p w:rsidR="00322487" w:rsidRPr="0005625C" w:rsidRDefault="00322487" w:rsidP="00322487">
            <w:pPr>
              <w:contextualSpacing/>
              <w:jc w:val="center"/>
              <w:rPr>
                <w:rFonts w:eastAsiaTheme="minorEastAsia"/>
              </w:rPr>
            </w:pPr>
            <w:r w:rsidRPr="0005625C">
              <w:rPr>
                <w:rFonts w:eastAsiaTheme="minorEastAsia"/>
              </w:rPr>
              <w:t>-</w:t>
            </w:r>
          </w:p>
        </w:tc>
        <w:tc>
          <w:tcPr>
            <w:tcW w:w="7654" w:type="dxa"/>
            <w:vMerge w:val="restart"/>
          </w:tcPr>
          <w:p w:rsidR="00322487" w:rsidRPr="0005625C" w:rsidRDefault="00322487" w:rsidP="009850AA">
            <w:pPr>
              <w:pStyle w:val="af1"/>
              <w:numPr>
                <w:ilvl w:val="0"/>
                <w:numId w:val="132"/>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322487" w:rsidRPr="0005625C" w:rsidTr="00C15F4D">
        <w:trPr>
          <w:trHeight w:val="20"/>
        </w:trPr>
        <w:tc>
          <w:tcPr>
            <w:tcW w:w="779" w:type="dxa"/>
          </w:tcPr>
          <w:p w:rsidR="00322487" w:rsidRPr="0005625C" w:rsidRDefault="00322487" w:rsidP="009850AA">
            <w:pPr>
              <w:numPr>
                <w:ilvl w:val="0"/>
                <w:numId w:val="119"/>
              </w:numPr>
              <w:contextualSpacing/>
              <w:jc w:val="center"/>
              <w:rPr>
                <w:rFonts w:eastAsiaTheme="minorEastAsia"/>
              </w:rPr>
            </w:pPr>
          </w:p>
        </w:tc>
        <w:tc>
          <w:tcPr>
            <w:tcW w:w="5110" w:type="dxa"/>
          </w:tcPr>
          <w:p w:rsidR="00322487" w:rsidRPr="0005625C" w:rsidRDefault="00322487" w:rsidP="00322487">
            <w:pPr>
              <w:contextualSpacing/>
              <w:rPr>
                <w:rFonts w:eastAsiaTheme="minorEastAsia"/>
              </w:rPr>
            </w:pPr>
            <w:r w:rsidRPr="0005625C">
              <w:rPr>
                <w:rFonts w:eastAsiaTheme="minorEastAsia"/>
              </w:rPr>
              <w:t>Здания и сооружения, технологически связанные с основным видом разрешенного использования</w:t>
            </w:r>
          </w:p>
        </w:tc>
        <w:tc>
          <w:tcPr>
            <w:tcW w:w="2013" w:type="dxa"/>
            <w:vMerge/>
          </w:tcPr>
          <w:p w:rsidR="00322487" w:rsidRPr="0005625C" w:rsidRDefault="00322487" w:rsidP="00322487">
            <w:pPr>
              <w:contextualSpacing/>
              <w:jc w:val="both"/>
              <w:rPr>
                <w:rFonts w:eastAsiaTheme="minorEastAsia"/>
              </w:rPr>
            </w:pPr>
          </w:p>
        </w:tc>
        <w:tc>
          <w:tcPr>
            <w:tcW w:w="7654" w:type="dxa"/>
            <w:vMerge/>
          </w:tcPr>
          <w:p w:rsidR="00322487" w:rsidRPr="0005625C" w:rsidRDefault="00322487" w:rsidP="00322487">
            <w:pPr>
              <w:contextualSpacing/>
              <w:jc w:val="both"/>
              <w:rPr>
                <w:rFonts w:eastAsiaTheme="minorEastAsia"/>
              </w:rPr>
            </w:pPr>
          </w:p>
        </w:tc>
      </w:tr>
      <w:tr w:rsidR="00322487" w:rsidRPr="0005625C" w:rsidTr="00C15F4D">
        <w:trPr>
          <w:trHeight w:val="20"/>
        </w:trPr>
        <w:tc>
          <w:tcPr>
            <w:tcW w:w="779" w:type="dxa"/>
          </w:tcPr>
          <w:p w:rsidR="00322487" w:rsidRPr="0005625C" w:rsidRDefault="00322487" w:rsidP="009850AA">
            <w:pPr>
              <w:numPr>
                <w:ilvl w:val="0"/>
                <w:numId w:val="119"/>
              </w:numPr>
              <w:contextualSpacing/>
              <w:jc w:val="center"/>
              <w:rPr>
                <w:rFonts w:eastAsiaTheme="minorEastAsia"/>
              </w:rPr>
            </w:pPr>
          </w:p>
        </w:tc>
        <w:tc>
          <w:tcPr>
            <w:tcW w:w="5110" w:type="dxa"/>
          </w:tcPr>
          <w:p w:rsidR="00322487" w:rsidRPr="0005625C" w:rsidRDefault="00322487" w:rsidP="00322487">
            <w:pPr>
              <w:contextualSpacing/>
              <w:rPr>
                <w:rFonts w:eastAsiaTheme="minorEastAsia"/>
              </w:rPr>
            </w:pPr>
            <w:r w:rsidRPr="0005625C">
              <w:rPr>
                <w:rFonts w:eastAsiaTheme="minorEastAsia"/>
              </w:rPr>
              <w:t>Зеленые насаждения</w:t>
            </w:r>
          </w:p>
        </w:tc>
        <w:tc>
          <w:tcPr>
            <w:tcW w:w="2013" w:type="dxa"/>
            <w:vMerge/>
          </w:tcPr>
          <w:p w:rsidR="00322487" w:rsidRPr="0005625C" w:rsidRDefault="00322487" w:rsidP="00322487">
            <w:pPr>
              <w:contextualSpacing/>
              <w:jc w:val="both"/>
              <w:rPr>
                <w:rFonts w:eastAsiaTheme="minorEastAsia"/>
              </w:rPr>
            </w:pPr>
          </w:p>
        </w:tc>
        <w:tc>
          <w:tcPr>
            <w:tcW w:w="7654" w:type="dxa"/>
            <w:vMerge/>
          </w:tcPr>
          <w:p w:rsidR="00322487" w:rsidRPr="0005625C" w:rsidRDefault="00322487" w:rsidP="00322487">
            <w:pPr>
              <w:contextualSpacing/>
              <w:jc w:val="both"/>
              <w:rPr>
                <w:rFonts w:eastAsiaTheme="minorEastAsia"/>
              </w:rPr>
            </w:pPr>
          </w:p>
        </w:tc>
      </w:tr>
    </w:tbl>
    <w:p w:rsidR="00F42B84" w:rsidRPr="0005625C" w:rsidRDefault="00F42B84" w:rsidP="00F42B84">
      <w:pPr>
        <w:pStyle w:val="13"/>
        <w:spacing w:before="120" w:after="120"/>
        <w:sectPr w:rsidR="00F42B84" w:rsidRPr="0005625C" w:rsidSect="00BA0CFB">
          <w:headerReference w:type="default" r:id="rId21"/>
          <w:headerReference w:type="first" r:id="rId22"/>
          <w:footnotePr>
            <w:numRestart w:val="eachPage"/>
          </w:footnotePr>
          <w:pgSz w:w="16838" w:h="11906" w:orient="landscape" w:code="9"/>
          <w:pgMar w:top="1418" w:right="1134" w:bottom="851" w:left="1134" w:header="720" w:footer="720" w:gutter="0"/>
          <w:cols w:space="720"/>
          <w:titlePg/>
          <w:docGrid w:linePitch="299"/>
        </w:sectPr>
      </w:pPr>
    </w:p>
    <w:p w:rsidR="004B5D16" w:rsidRPr="0005625C" w:rsidRDefault="004B5D16" w:rsidP="004B5D16">
      <w:pPr>
        <w:pStyle w:val="2"/>
        <w:rPr>
          <w:sz w:val="28"/>
          <w:szCs w:val="28"/>
        </w:rPr>
      </w:pPr>
      <w:bookmarkStart w:id="54" w:name="_Toc442788785"/>
      <w:r w:rsidRPr="0005625C">
        <w:rPr>
          <w:sz w:val="28"/>
          <w:szCs w:val="28"/>
        </w:rPr>
        <w:lastRenderedPageBreak/>
        <w:t>Статья 5. Зоны сельскохозяйственного использования</w:t>
      </w:r>
      <w:bookmarkEnd w:id="54"/>
    </w:p>
    <w:p w:rsidR="0010081A" w:rsidRPr="0005625C" w:rsidRDefault="0010081A" w:rsidP="0010081A">
      <w:pPr>
        <w:spacing w:after="240"/>
        <w:ind w:firstLine="709"/>
        <w:contextualSpacing/>
        <w:jc w:val="both"/>
        <w:rPr>
          <w:sz w:val="28"/>
          <w:szCs w:val="28"/>
        </w:rPr>
      </w:pPr>
      <w:bookmarkStart w:id="55" w:name="_Toc265657920"/>
      <w:bookmarkStart w:id="56" w:name="_Toc385853980"/>
      <w:bookmarkStart w:id="57" w:name="_Toc383526524"/>
      <w:bookmarkStart w:id="58" w:name="_Toc393452777"/>
    </w:p>
    <w:p w:rsidR="0010081A" w:rsidRPr="0005625C" w:rsidRDefault="0010081A" w:rsidP="0010081A">
      <w:pPr>
        <w:spacing w:after="240"/>
        <w:ind w:firstLine="709"/>
        <w:contextualSpacing/>
        <w:jc w:val="both"/>
        <w:rPr>
          <w:sz w:val="28"/>
          <w:szCs w:val="28"/>
        </w:rPr>
      </w:pPr>
      <w:r w:rsidRPr="0005625C">
        <w:rPr>
          <w:sz w:val="28"/>
          <w:szCs w:val="28"/>
        </w:rPr>
        <w:t>Территориальная зона сельскохозяйственного использования установлена с целью ведения сельскохозяйственного производства, а также научно-исследовательских и учебных целей, связанных с сельскохозяйственным производством.</w:t>
      </w:r>
    </w:p>
    <w:p w:rsidR="0010081A" w:rsidRPr="0005625C" w:rsidRDefault="0010081A" w:rsidP="0010081A">
      <w:pPr>
        <w:pStyle w:val="13"/>
        <w:spacing w:after="120"/>
      </w:pPr>
      <w:bookmarkStart w:id="59" w:name="_Toc385855597"/>
      <w:bookmarkStart w:id="60" w:name="_Toc392681624"/>
      <w:bookmarkStart w:id="61" w:name="_Toc442788786"/>
      <w:r w:rsidRPr="0005625C">
        <w:t xml:space="preserve">СХ1. Зона </w:t>
      </w:r>
      <w:bookmarkEnd w:id="59"/>
      <w:r w:rsidRPr="0005625C">
        <w:t>сельскохозяйственных угодий</w:t>
      </w:r>
      <w:bookmarkEnd w:id="60"/>
      <w:bookmarkEnd w:id="61"/>
    </w:p>
    <w:p w:rsidR="0010081A" w:rsidRPr="0005625C" w:rsidRDefault="0010081A" w:rsidP="0010081A">
      <w:pPr>
        <w:autoSpaceDE w:val="0"/>
        <w:autoSpaceDN w:val="0"/>
        <w:adjustRightInd w:val="0"/>
        <w:ind w:firstLine="540"/>
        <w:jc w:val="both"/>
        <w:rPr>
          <w:sz w:val="28"/>
          <w:szCs w:val="28"/>
        </w:rPr>
      </w:pPr>
      <w:r w:rsidRPr="0005625C">
        <w:rPr>
          <w:sz w:val="28"/>
          <w:szCs w:val="28"/>
        </w:rPr>
        <w:t>Зоны сельскохозяйственных угодий - пашни, сенокосы, пастбища, залежи, земли, занятые многолетними насаждениями (садами, виноградниками и другими) в границах населенного пункта.</w:t>
      </w:r>
    </w:p>
    <w:p w:rsidR="0010081A" w:rsidRPr="0005625C" w:rsidRDefault="0010081A" w:rsidP="0010081A">
      <w:pPr>
        <w:pStyle w:val="af1"/>
        <w:widowControl w:val="0"/>
        <w:tabs>
          <w:tab w:val="left" w:pos="1080"/>
        </w:tabs>
        <w:autoSpaceDE w:val="0"/>
        <w:autoSpaceDN w:val="0"/>
        <w:adjustRightInd w:val="0"/>
        <w:spacing w:after="0"/>
        <w:ind w:left="-142" w:firstLine="709"/>
        <w:jc w:val="both"/>
      </w:pPr>
      <w:r w:rsidRPr="0005625C">
        <w:rPr>
          <w:sz w:val="28"/>
          <w:szCs w:val="28"/>
        </w:rPr>
        <w:t xml:space="preserve"> </w:t>
      </w: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296"/>
        <w:gridCol w:w="1842"/>
        <w:gridCol w:w="9639"/>
      </w:tblGrid>
      <w:tr w:rsidR="00322487" w:rsidRPr="0005625C" w:rsidTr="0032248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322487" w:rsidRPr="0005625C" w:rsidRDefault="00322487" w:rsidP="00322487">
            <w:pPr>
              <w:contextualSpacing/>
              <w:jc w:val="center"/>
              <w:rPr>
                <w:b/>
              </w:rPr>
            </w:pPr>
            <w:r w:rsidRPr="0005625C">
              <w:rPr>
                <w:b/>
              </w:rPr>
              <w:t>№ п/п</w:t>
            </w:r>
          </w:p>
        </w:tc>
        <w:tc>
          <w:tcPr>
            <w:tcW w:w="3296" w:type="dxa"/>
            <w:tcBorders>
              <w:top w:val="single" w:sz="4" w:space="0" w:color="auto"/>
              <w:left w:val="single" w:sz="4" w:space="0" w:color="auto"/>
              <w:bottom w:val="single" w:sz="4" w:space="0" w:color="auto"/>
              <w:right w:val="single" w:sz="4" w:space="0" w:color="auto"/>
            </w:tcBorders>
            <w:vAlign w:val="center"/>
            <w:hideMark/>
          </w:tcPr>
          <w:p w:rsidR="00322487" w:rsidRPr="0005625C" w:rsidRDefault="00322487" w:rsidP="00322487">
            <w:pPr>
              <w:contextualSpacing/>
              <w:jc w:val="center"/>
              <w:rPr>
                <w:b/>
              </w:rPr>
            </w:pPr>
            <w:r w:rsidRPr="0005625C">
              <w:rPr>
                <w:b/>
              </w:rPr>
              <w:t>Вид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322487" w:rsidRPr="0005625C" w:rsidRDefault="00322487" w:rsidP="00322487">
            <w:pPr>
              <w:jc w:val="center"/>
              <w:rPr>
                <w:b/>
              </w:rPr>
            </w:pPr>
            <w:r w:rsidRPr="0005625C">
              <w:rPr>
                <w:b/>
              </w:rPr>
              <w:t>Код вида разрешенного использования земельного участка</w:t>
            </w:r>
          </w:p>
        </w:tc>
        <w:tc>
          <w:tcPr>
            <w:tcW w:w="9639" w:type="dxa"/>
            <w:tcBorders>
              <w:top w:val="single" w:sz="4" w:space="0" w:color="auto"/>
              <w:left w:val="single" w:sz="4" w:space="0" w:color="auto"/>
              <w:bottom w:val="single" w:sz="4" w:space="0" w:color="auto"/>
              <w:right w:val="single" w:sz="4" w:space="0" w:color="auto"/>
            </w:tcBorders>
            <w:vAlign w:val="center"/>
            <w:hideMark/>
          </w:tcPr>
          <w:p w:rsidR="00322487" w:rsidRPr="0005625C" w:rsidRDefault="00322487" w:rsidP="00322487">
            <w:pPr>
              <w:contextualSpacing/>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2487" w:rsidRPr="0005625C" w:rsidTr="00C0506B">
        <w:trPr>
          <w:trHeight w:val="20"/>
        </w:trPr>
        <w:tc>
          <w:tcPr>
            <w:tcW w:w="15556" w:type="dxa"/>
            <w:gridSpan w:val="4"/>
            <w:tcBorders>
              <w:top w:val="single" w:sz="4" w:space="0" w:color="auto"/>
              <w:left w:val="single" w:sz="4" w:space="0" w:color="auto"/>
              <w:bottom w:val="single" w:sz="4" w:space="0" w:color="auto"/>
              <w:right w:val="single" w:sz="4" w:space="0" w:color="auto"/>
            </w:tcBorders>
          </w:tcPr>
          <w:p w:rsidR="00322487" w:rsidRPr="0005625C" w:rsidRDefault="00322487" w:rsidP="00322487">
            <w:pPr>
              <w:contextualSpacing/>
              <w:jc w:val="center"/>
              <w:rPr>
                <w:b/>
              </w:rPr>
            </w:pPr>
            <w:r w:rsidRPr="0005625C">
              <w:rPr>
                <w:b/>
              </w:rPr>
              <w:t>Основные виды разрешённого использования</w:t>
            </w:r>
          </w:p>
        </w:tc>
      </w:tr>
      <w:tr w:rsidR="00322487" w:rsidRPr="0005625C" w:rsidTr="00322487">
        <w:trPr>
          <w:trHeight w:val="20"/>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Выращивание зерновых и иных сельскохозяйственных культур</w:t>
            </w:r>
          </w:p>
        </w:tc>
        <w:tc>
          <w:tcPr>
            <w:tcW w:w="1842"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1.2</w:t>
            </w:r>
          </w:p>
        </w:tc>
        <w:tc>
          <w:tcPr>
            <w:tcW w:w="9639" w:type="dxa"/>
            <w:vMerge w:val="restart"/>
            <w:tcBorders>
              <w:top w:val="single" w:sz="4" w:space="0" w:color="auto"/>
              <w:left w:val="single" w:sz="4" w:space="0" w:color="auto"/>
              <w:right w:val="single" w:sz="4" w:space="0" w:color="auto"/>
            </w:tcBorders>
            <w:hideMark/>
          </w:tcPr>
          <w:p w:rsidR="00322487" w:rsidRPr="0005625C" w:rsidRDefault="00322487" w:rsidP="009850AA">
            <w:pPr>
              <w:pStyle w:val="af1"/>
              <w:numPr>
                <w:ilvl w:val="0"/>
                <w:numId w:val="203"/>
              </w:numPr>
              <w:spacing w:after="0" w:line="240" w:lineRule="auto"/>
              <w:jc w:val="both"/>
              <w:rPr>
                <w:rFonts w:ascii="Times New Roman" w:hAnsi="Times New Roman"/>
                <w:sz w:val="24"/>
                <w:szCs w:val="24"/>
              </w:rPr>
            </w:pPr>
            <w:r w:rsidRPr="0005625C">
              <w:rPr>
                <w:rFonts w:ascii="Times New Roman" w:hAnsi="Times New Roman"/>
                <w:sz w:val="24"/>
                <w:szCs w:val="24"/>
              </w:rPr>
              <w:t>Размеры земельных участков и особенности их использования регулируются земельным и градостроительным законодательством РФ.</w:t>
            </w:r>
          </w:p>
        </w:tc>
      </w:tr>
      <w:tr w:rsidR="00322487" w:rsidRPr="0005625C" w:rsidTr="00322487">
        <w:trPr>
          <w:trHeight w:val="20"/>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Овощеводство</w:t>
            </w:r>
          </w:p>
        </w:tc>
        <w:tc>
          <w:tcPr>
            <w:tcW w:w="1842"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1.3</w:t>
            </w:r>
          </w:p>
        </w:tc>
        <w:tc>
          <w:tcPr>
            <w:tcW w:w="9639" w:type="dxa"/>
            <w:vMerge/>
            <w:tcBorders>
              <w:left w:val="single" w:sz="4" w:space="0" w:color="auto"/>
              <w:right w:val="single" w:sz="4" w:space="0" w:color="auto"/>
            </w:tcBorders>
          </w:tcPr>
          <w:p w:rsidR="00322487" w:rsidRPr="0005625C" w:rsidRDefault="00322487" w:rsidP="009850AA">
            <w:pPr>
              <w:pStyle w:val="af1"/>
              <w:numPr>
                <w:ilvl w:val="0"/>
                <w:numId w:val="203"/>
              </w:numPr>
              <w:spacing w:after="0" w:line="240" w:lineRule="auto"/>
              <w:jc w:val="both"/>
              <w:rPr>
                <w:rFonts w:ascii="Times New Roman" w:hAnsi="Times New Roman"/>
                <w:sz w:val="24"/>
                <w:szCs w:val="24"/>
              </w:rPr>
            </w:pPr>
          </w:p>
        </w:tc>
      </w:tr>
      <w:tr w:rsidR="00322487" w:rsidRPr="0005625C" w:rsidTr="00322487">
        <w:trPr>
          <w:trHeight w:val="20"/>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Выращивание тонизирующих, лекарственных, цветочных культур</w:t>
            </w:r>
          </w:p>
        </w:tc>
        <w:tc>
          <w:tcPr>
            <w:tcW w:w="1842"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1.4</w:t>
            </w:r>
          </w:p>
        </w:tc>
        <w:tc>
          <w:tcPr>
            <w:tcW w:w="9639" w:type="dxa"/>
            <w:vMerge/>
            <w:tcBorders>
              <w:left w:val="single" w:sz="4" w:space="0" w:color="auto"/>
              <w:right w:val="single" w:sz="4" w:space="0" w:color="auto"/>
            </w:tcBorders>
          </w:tcPr>
          <w:p w:rsidR="00322487" w:rsidRPr="0005625C" w:rsidRDefault="00322487" w:rsidP="009850AA">
            <w:pPr>
              <w:pStyle w:val="af1"/>
              <w:numPr>
                <w:ilvl w:val="0"/>
                <w:numId w:val="203"/>
              </w:numPr>
              <w:spacing w:after="0" w:line="240" w:lineRule="auto"/>
              <w:jc w:val="both"/>
              <w:rPr>
                <w:rFonts w:ascii="Times New Roman" w:hAnsi="Times New Roman"/>
                <w:sz w:val="24"/>
                <w:szCs w:val="24"/>
              </w:rPr>
            </w:pPr>
          </w:p>
        </w:tc>
      </w:tr>
      <w:tr w:rsidR="00322487" w:rsidRPr="0005625C" w:rsidTr="00322487">
        <w:trPr>
          <w:trHeight w:val="20"/>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Садоводство</w:t>
            </w:r>
          </w:p>
        </w:tc>
        <w:tc>
          <w:tcPr>
            <w:tcW w:w="1842"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1.5</w:t>
            </w:r>
          </w:p>
        </w:tc>
        <w:tc>
          <w:tcPr>
            <w:tcW w:w="9639" w:type="dxa"/>
            <w:vMerge/>
            <w:tcBorders>
              <w:left w:val="single" w:sz="4" w:space="0" w:color="auto"/>
              <w:right w:val="single" w:sz="4" w:space="0" w:color="auto"/>
            </w:tcBorders>
          </w:tcPr>
          <w:p w:rsidR="00322487" w:rsidRPr="0005625C" w:rsidRDefault="00322487" w:rsidP="009850AA">
            <w:pPr>
              <w:pStyle w:val="af1"/>
              <w:numPr>
                <w:ilvl w:val="0"/>
                <w:numId w:val="203"/>
              </w:numPr>
              <w:spacing w:after="0" w:line="240" w:lineRule="auto"/>
              <w:jc w:val="both"/>
              <w:rPr>
                <w:rFonts w:ascii="Times New Roman" w:hAnsi="Times New Roman"/>
                <w:sz w:val="24"/>
                <w:szCs w:val="24"/>
              </w:rPr>
            </w:pPr>
          </w:p>
        </w:tc>
      </w:tr>
      <w:tr w:rsidR="00322487" w:rsidRPr="0005625C" w:rsidTr="00322487">
        <w:trPr>
          <w:trHeight w:val="20"/>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Выращивание льна и конопли</w:t>
            </w:r>
          </w:p>
        </w:tc>
        <w:tc>
          <w:tcPr>
            <w:tcW w:w="1842"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1.6</w:t>
            </w:r>
          </w:p>
        </w:tc>
        <w:tc>
          <w:tcPr>
            <w:tcW w:w="9639" w:type="dxa"/>
            <w:vMerge/>
            <w:tcBorders>
              <w:left w:val="single" w:sz="4" w:space="0" w:color="auto"/>
              <w:right w:val="single" w:sz="4" w:space="0" w:color="auto"/>
            </w:tcBorders>
          </w:tcPr>
          <w:p w:rsidR="00322487" w:rsidRPr="0005625C" w:rsidRDefault="00322487" w:rsidP="009850AA">
            <w:pPr>
              <w:pStyle w:val="af1"/>
              <w:numPr>
                <w:ilvl w:val="0"/>
                <w:numId w:val="203"/>
              </w:numPr>
              <w:spacing w:after="0" w:line="240" w:lineRule="auto"/>
              <w:jc w:val="both"/>
              <w:rPr>
                <w:rFonts w:ascii="Times New Roman" w:hAnsi="Times New Roman"/>
                <w:sz w:val="24"/>
                <w:szCs w:val="24"/>
              </w:rPr>
            </w:pPr>
          </w:p>
        </w:tc>
      </w:tr>
      <w:tr w:rsidR="00322487" w:rsidRPr="0005625C" w:rsidTr="00322487">
        <w:trPr>
          <w:trHeight w:val="20"/>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contextualSpacing/>
            </w:pPr>
            <w:r w:rsidRPr="0005625C">
              <w:t>Скотоводство</w:t>
            </w:r>
          </w:p>
        </w:tc>
        <w:tc>
          <w:tcPr>
            <w:tcW w:w="1842" w:type="dxa"/>
            <w:tcBorders>
              <w:top w:val="single" w:sz="4" w:space="0" w:color="auto"/>
              <w:left w:val="single" w:sz="4" w:space="0" w:color="auto"/>
              <w:bottom w:val="single" w:sz="4" w:space="0" w:color="auto"/>
              <w:right w:val="single" w:sz="4" w:space="0" w:color="auto"/>
            </w:tcBorders>
          </w:tcPr>
          <w:p w:rsidR="00322487" w:rsidRPr="0005625C" w:rsidRDefault="00322487" w:rsidP="00322487">
            <w:pPr>
              <w:pStyle w:val="af1"/>
              <w:spacing w:after="0" w:line="240" w:lineRule="auto"/>
              <w:ind w:left="0"/>
              <w:jc w:val="center"/>
              <w:rPr>
                <w:rFonts w:ascii="Times New Roman" w:hAnsi="Times New Roman"/>
                <w:sz w:val="24"/>
                <w:szCs w:val="24"/>
              </w:rPr>
            </w:pPr>
            <w:r w:rsidRPr="0005625C">
              <w:rPr>
                <w:rFonts w:ascii="Times New Roman" w:hAnsi="Times New Roman"/>
                <w:sz w:val="24"/>
                <w:szCs w:val="24"/>
              </w:rPr>
              <w:t>1.8</w:t>
            </w:r>
          </w:p>
        </w:tc>
        <w:tc>
          <w:tcPr>
            <w:tcW w:w="9639" w:type="dxa"/>
            <w:vMerge/>
            <w:tcBorders>
              <w:left w:val="single" w:sz="4" w:space="0" w:color="auto"/>
              <w:right w:val="single" w:sz="4" w:space="0" w:color="auto"/>
            </w:tcBorders>
          </w:tcPr>
          <w:p w:rsidR="00322487" w:rsidRPr="0005625C" w:rsidRDefault="00322487" w:rsidP="009850AA">
            <w:pPr>
              <w:pStyle w:val="af1"/>
              <w:numPr>
                <w:ilvl w:val="0"/>
                <w:numId w:val="203"/>
              </w:numPr>
              <w:spacing w:after="0" w:line="240" w:lineRule="auto"/>
              <w:jc w:val="both"/>
              <w:rPr>
                <w:rFonts w:ascii="Times New Roman" w:hAnsi="Times New Roman"/>
                <w:sz w:val="24"/>
                <w:szCs w:val="24"/>
              </w:rPr>
            </w:pPr>
          </w:p>
        </w:tc>
      </w:tr>
      <w:tr w:rsidR="00322487" w:rsidRPr="0005625C" w:rsidTr="00322487">
        <w:trPr>
          <w:trHeight w:val="848"/>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hideMark/>
          </w:tcPr>
          <w:p w:rsidR="00322487" w:rsidRPr="0005625C" w:rsidRDefault="00322487" w:rsidP="00322487">
            <w:pPr>
              <w:contextualSpacing/>
            </w:pPr>
            <w:r w:rsidRPr="0005625C">
              <w:t>Коммунальное обслуживание</w:t>
            </w:r>
          </w:p>
        </w:tc>
        <w:tc>
          <w:tcPr>
            <w:tcW w:w="1842" w:type="dxa"/>
            <w:tcBorders>
              <w:top w:val="single" w:sz="4" w:space="0" w:color="auto"/>
              <w:left w:val="single" w:sz="4" w:space="0" w:color="auto"/>
              <w:right w:val="single" w:sz="4" w:space="0" w:color="auto"/>
            </w:tcBorders>
          </w:tcPr>
          <w:p w:rsidR="00322487" w:rsidRPr="0005625C" w:rsidRDefault="00322487" w:rsidP="00322487">
            <w:pPr>
              <w:jc w:val="center"/>
            </w:pPr>
            <w:r w:rsidRPr="0005625C">
              <w:t>3.1</w:t>
            </w:r>
          </w:p>
        </w:tc>
        <w:tc>
          <w:tcPr>
            <w:tcW w:w="9639" w:type="dxa"/>
            <w:tcBorders>
              <w:top w:val="single" w:sz="4" w:space="0" w:color="auto"/>
              <w:left w:val="single" w:sz="4" w:space="0" w:color="auto"/>
              <w:right w:val="single" w:sz="4" w:space="0" w:color="auto"/>
            </w:tcBorders>
            <w:hideMark/>
          </w:tcPr>
          <w:p w:rsidR="00322487" w:rsidRPr="0005625C" w:rsidRDefault="00322487" w:rsidP="009850AA">
            <w:pPr>
              <w:pStyle w:val="af1"/>
              <w:numPr>
                <w:ilvl w:val="0"/>
                <w:numId w:val="204"/>
              </w:numPr>
              <w:spacing w:after="0" w:line="240" w:lineRule="auto"/>
              <w:jc w:val="both"/>
              <w:rPr>
                <w:rFonts w:ascii="Times New Roman" w:hAnsi="Times New Roman"/>
                <w:sz w:val="24"/>
                <w:szCs w:val="24"/>
              </w:rPr>
            </w:pPr>
            <w:r w:rsidRPr="0005625C">
              <w:rPr>
                <w:rFonts w:ascii="Times New Roman"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нормативами градостроительного проектирования, по заданию на проектирование.</w:t>
            </w:r>
          </w:p>
        </w:tc>
      </w:tr>
      <w:tr w:rsidR="00322487" w:rsidRPr="0005625C" w:rsidTr="003F2097">
        <w:trPr>
          <w:trHeight w:val="434"/>
        </w:trPr>
        <w:tc>
          <w:tcPr>
            <w:tcW w:w="779" w:type="dxa"/>
            <w:tcBorders>
              <w:top w:val="single" w:sz="4" w:space="0" w:color="auto"/>
              <w:left w:val="single" w:sz="4" w:space="0" w:color="auto"/>
              <w:bottom w:val="single" w:sz="4" w:space="0" w:color="auto"/>
              <w:right w:val="single" w:sz="4" w:space="0" w:color="auto"/>
            </w:tcBorders>
          </w:tcPr>
          <w:p w:rsidR="00322487" w:rsidRPr="0005625C" w:rsidRDefault="00322487" w:rsidP="009850AA">
            <w:pPr>
              <w:numPr>
                <w:ilvl w:val="0"/>
                <w:numId w:val="202"/>
              </w:numPr>
              <w:tabs>
                <w:tab w:val="clear" w:pos="502"/>
                <w:tab w:val="num" w:pos="720"/>
              </w:tabs>
              <w:ind w:left="720"/>
              <w:contextualSpacing/>
              <w:jc w:val="center"/>
            </w:pPr>
          </w:p>
        </w:tc>
        <w:tc>
          <w:tcPr>
            <w:tcW w:w="3296" w:type="dxa"/>
            <w:tcBorders>
              <w:top w:val="single" w:sz="4" w:space="0" w:color="auto"/>
              <w:left w:val="single" w:sz="4" w:space="0" w:color="auto"/>
              <w:bottom w:val="single" w:sz="4" w:space="0" w:color="auto"/>
              <w:right w:val="single" w:sz="4" w:space="0" w:color="auto"/>
            </w:tcBorders>
            <w:hideMark/>
          </w:tcPr>
          <w:p w:rsidR="00322487" w:rsidRPr="0005625C" w:rsidRDefault="00322487" w:rsidP="00322487">
            <w:r w:rsidRPr="0005625C">
              <w:t>Земельные участки (территории) общего пользования</w:t>
            </w:r>
          </w:p>
        </w:tc>
        <w:tc>
          <w:tcPr>
            <w:tcW w:w="1842" w:type="dxa"/>
            <w:tcBorders>
              <w:left w:val="single" w:sz="4" w:space="0" w:color="auto"/>
              <w:bottom w:val="single" w:sz="4" w:space="0" w:color="auto"/>
              <w:right w:val="single" w:sz="4" w:space="0" w:color="auto"/>
            </w:tcBorders>
          </w:tcPr>
          <w:p w:rsidR="00322487" w:rsidRPr="0005625C" w:rsidRDefault="00322487" w:rsidP="00322487">
            <w:pPr>
              <w:jc w:val="center"/>
            </w:pPr>
            <w:r w:rsidRPr="0005625C">
              <w:t>12.0</w:t>
            </w:r>
          </w:p>
        </w:tc>
        <w:tc>
          <w:tcPr>
            <w:tcW w:w="9639" w:type="dxa"/>
            <w:tcBorders>
              <w:left w:val="single" w:sz="4" w:space="0" w:color="auto"/>
              <w:bottom w:val="single" w:sz="4" w:space="0" w:color="auto"/>
              <w:right w:val="single" w:sz="4" w:space="0" w:color="auto"/>
            </w:tcBorders>
            <w:hideMark/>
          </w:tcPr>
          <w:p w:rsidR="00322487" w:rsidRPr="0005625C" w:rsidRDefault="00322487" w:rsidP="009850AA">
            <w:pPr>
              <w:pStyle w:val="af1"/>
              <w:numPr>
                <w:ilvl w:val="0"/>
                <w:numId w:val="205"/>
              </w:numPr>
              <w:spacing w:after="0" w:line="240" w:lineRule="auto"/>
              <w:jc w:val="both"/>
              <w:rPr>
                <w:rFonts w:ascii="Times New Roman" w:hAnsi="Times New Roman"/>
                <w:sz w:val="24"/>
                <w:szCs w:val="24"/>
              </w:rPr>
            </w:pPr>
            <w:r w:rsidRPr="0005625C">
              <w:rPr>
                <w:rFonts w:ascii="Times New Roman" w:hAnsi="Times New Roman"/>
                <w:sz w:val="24"/>
                <w:szCs w:val="24"/>
              </w:rPr>
              <w:t xml:space="preserve">Размеры земельных участков, особенности размещения и прочие параметры определяются в соответствии с действующими техническими регламентами, местными нормативами градостроительного проектирования и с учетом противопожарных </w:t>
            </w:r>
            <w:r w:rsidRPr="0005625C">
              <w:rPr>
                <w:rFonts w:ascii="Times New Roman" w:hAnsi="Times New Roman"/>
                <w:sz w:val="24"/>
                <w:szCs w:val="24"/>
              </w:rPr>
              <w:lastRenderedPageBreak/>
              <w:t>требований.</w:t>
            </w:r>
          </w:p>
        </w:tc>
      </w:tr>
      <w:tr w:rsidR="00322487" w:rsidRPr="0005625C" w:rsidTr="003F2097">
        <w:trPr>
          <w:trHeight w:val="149"/>
        </w:trPr>
        <w:tc>
          <w:tcPr>
            <w:tcW w:w="15556" w:type="dxa"/>
            <w:gridSpan w:val="4"/>
            <w:tcBorders>
              <w:top w:val="single" w:sz="4" w:space="0" w:color="auto"/>
              <w:left w:val="single" w:sz="4" w:space="0" w:color="auto"/>
              <w:bottom w:val="single" w:sz="4" w:space="0" w:color="auto"/>
              <w:right w:val="single" w:sz="4" w:space="0" w:color="auto"/>
            </w:tcBorders>
          </w:tcPr>
          <w:p w:rsidR="00322487" w:rsidRPr="0005625C" w:rsidRDefault="00322487" w:rsidP="00322487">
            <w:pPr>
              <w:contextualSpacing/>
              <w:jc w:val="center"/>
              <w:rPr>
                <w:b/>
              </w:rPr>
            </w:pPr>
            <w:r w:rsidRPr="0005625C">
              <w:rPr>
                <w:b/>
              </w:rPr>
              <w:lastRenderedPageBreak/>
              <w:t>Условно разрешённые виды разрешённого использования не установлены</w:t>
            </w:r>
          </w:p>
        </w:tc>
      </w:tr>
      <w:tr w:rsidR="00322487" w:rsidRPr="0005625C" w:rsidTr="00C0506B">
        <w:trPr>
          <w:trHeight w:val="20"/>
        </w:trPr>
        <w:tc>
          <w:tcPr>
            <w:tcW w:w="15556" w:type="dxa"/>
            <w:gridSpan w:val="4"/>
            <w:tcBorders>
              <w:top w:val="single" w:sz="4" w:space="0" w:color="auto"/>
              <w:left w:val="single" w:sz="4" w:space="0" w:color="auto"/>
              <w:bottom w:val="single" w:sz="4" w:space="0" w:color="auto"/>
              <w:right w:val="single" w:sz="4" w:space="0" w:color="auto"/>
            </w:tcBorders>
          </w:tcPr>
          <w:p w:rsidR="00322487" w:rsidRPr="0005625C" w:rsidRDefault="00322487" w:rsidP="00322487">
            <w:pPr>
              <w:contextualSpacing/>
              <w:jc w:val="center"/>
              <w:rPr>
                <w:b/>
              </w:rPr>
            </w:pPr>
            <w:r w:rsidRPr="0005625C">
              <w:rPr>
                <w:b/>
              </w:rPr>
              <w:t>Вспомогательные виды разрешённого использования не установлены</w:t>
            </w:r>
          </w:p>
        </w:tc>
      </w:tr>
    </w:tbl>
    <w:p w:rsidR="0010081A" w:rsidRPr="0005625C" w:rsidRDefault="0010081A" w:rsidP="00442996"/>
    <w:p w:rsidR="0010081A" w:rsidRPr="0005625C" w:rsidRDefault="0010081A">
      <w:pPr>
        <w:spacing w:after="160" w:line="259" w:lineRule="auto"/>
        <w:rPr>
          <w:rFonts w:cs="Arial"/>
          <w:b/>
          <w:bCs/>
          <w:sz w:val="28"/>
          <w:szCs w:val="28"/>
        </w:rPr>
      </w:pPr>
      <w:r w:rsidRPr="0005625C">
        <w:br w:type="page"/>
      </w:r>
    </w:p>
    <w:p w:rsidR="004B5D16" w:rsidRPr="0005625C" w:rsidRDefault="004B5D16" w:rsidP="004B5D16">
      <w:pPr>
        <w:pStyle w:val="13"/>
      </w:pPr>
      <w:bookmarkStart w:id="62" w:name="_Toc442788787"/>
      <w:r w:rsidRPr="0005625C">
        <w:lastRenderedPageBreak/>
        <w:t>СХ</w:t>
      </w:r>
      <w:r w:rsidR="0010081A" w:rsidRPr="0005625C">
        <w:t>2</w:t>
      </w:r>
      <w:r w:rsidRPr="0005625C">
        <w:t xml:space="preserve">. </w:t>
      </w:r>
      <w:bookmarkEnd w:id="55"/>
      <w:r w:rsidRPr="0005625C">
        <w:t xml:space="preserve">Зона </w:t>
      </w:r>
      <w:bookmarkEnd w:id="56"/>
      <w:bookmarkEnd w:id="57"/>
      <w:bookmarkEnd w:id="58"/>
      <w:r w:rsidR="0010081A" w:rsidRPr="0005625C">
        <w:t xml:space="preserve">предприятий сельскохозяйственного назначения </w:t>
      </w:r>
      <w:r w:rsidR="0010081A" w:rsidRPr="0005625C">
        <w:rPr>
          <w:lang w:val="en-US"/>
        </w:rPr>
        <w:t>III</w:t>
      </w:r>
      <w:r w:rsidR="0010081A" w:rsidRPr="0005625C">
        <w:t xml:space="preserve"> класса опасности</w:t>
      </w:r>
      <w:bookmarkEnd w:id="62"/>
    </w:p>
    <w:p w:rsidR="004B5D16" w:rsidRPr="0005625C" w:rsidRDefault="004B5D16" w:rsidP="009850AA">
      <w:pPr>
        <w:pStyle w:val="af1"/>
        <w:widowControl w:val="0"/>
        <w:numPr>
          <w:ilvl w:val="0"/>
          <w:numId w:val="137"/>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05625C">
        <w:rPr>
          <w:rFonts w:ascii="Times New Roman" w:eastAsia="Calibri" w:hAnsi="Times New Roman"/>
          <w:sz w:val="28"/>
          <w:szCs w:val="28"/>
        </w:rPr>
        <w:t>Территориальная зона включает зоны, занятые объектами сельскохозяйственного производства, предназначенными для ведения сельского хозяйства.</w:t>
      </w:r>
    </w:p>
    <w:p w:rsidR="004B5D16" w:rsidRPr="0005625C" w:rsidRDefault="004B5D16" w:rsidP="009850AA">
      <w:pPr>
        <w:pStyle w:val="af1"/>
        <w:widowControl w:val="0"/>
        <w:numPr>
          <w:ilvl w:val="0"/>
          <w:numId w:val="137"/>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05625C">
        <w:rPr>
          <w:rFonts w:ascii="Times New Roman" w:eastAsia="Calibri" w:hAnsi="Times New Roman"/>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4B5D16" w:rsidRPr="0005625C" w:rsidRDefault="004B5D16" w:rsidP="004B5D16">
      <w:pPr>
        <w:rPr>
          <w:sz w:val="28"/>
          <w:szCs w:val="2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4070"/>
        <w:gridCol w:w="2126"/>
        <w:gridCol w:w="8080"/>
      </w:tblGrid>
      <w:tr w:rsidR="00D1747F" w:rsidRPr="0005625C" w:rsidTr="00C0506B">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D1747F" w:rsidRPr="0005625C" w:rsidRDefault="00D1747F" w:rsidP="00D1747F">
            <w:pPr>
              <w:contextualSpacing/>
              <w:jc w:val="center"/>
              <w:rPr>
                <w:b/>
              </w:rPr>
            </w:pPr>
            <w:r w:rsidRPr="0005625C">
              <w:rPr>
                <w:b/>
              </w:rPr>
              <w:t>№ п/п</w:t>
            </w:r>
          </w:p>
        </w:tc>
        <w:tc>
          <w:tcPr>
            <w:tcW w:w="4070" w:type="dxa"/>
            <w:tcBorders>
              <w:top w:val="single" w:sz="4" w:space="0" w:color="auto"/>
              <w:left w:val="single" w:sz="4" w:space="0" w:color="auto"/>
              <w:bottom w:val="single" w:sz="4" w:space="0" w:color="auto"/>
              <w:right w:val="single" w:sz="4" w:space="0" w:color="auto"/>
            </w:tcBorders>
            <w:vAlign w:val="center"/>
            <w:hideMark/>
          </w:tcPr>
          <w:p w:rsidR="00D1747F" w:rsidRPr="0005625C" w:rsidRDefault="00D1747F" w:rsidP="00D1747F">
            <w:pPr>
              <w:contextualSpacing/>
              <w:jc w:val="center"/>
              <w:rPr>
                <w:b/>
              </w:rPr>
            </w:pPr>
            <w:r w:rsidRPr="0005625C">
              <w:rPr>
                <w:b/>
              </w:rPr>
              <w:t>Вид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D1747F" w:rsidRPr="0005625C" w:rsidRDefault="00D1747F" w:rsidP="00D1747F">
            <w:pPr>
              <w:jc w:val="center"/>
              <w:rPr>
                <w:b/>
              </w:rPr>
            </w:pPr>
            <w:r w:rsidRPr="0005625C">
              <w:rPr>
                <w:b/>
              </w:rPr>
              <w:t>Код вида разрешенного использования земельного участка</w:t>
            </w:r>
          </w:p>
        </w:tc>
        <w:tc>
          <w:tcPr>
            <w:tcW w:w="8080" w:type="dxa"/>
            <w:tcBorders>
              <w:top w:val="single" w:sz="4" w:space="0" w:color="auto"/>
              <w:left w:val="single" w:sz="4" w:space="0" w:color="auto"/>
              <w:bottom w:val="single" w:sz="4" w:space="0" w:color="auto"/>
              <w:right w:val="single" w:sz="4" w:space="0" w:color="auto"/>
            </w:tcBorders>
            <w:vAlign w:val="center"/>
            <w:hideMark/>
          </w:tcPr>
          <w:p w:rsidR="00D1747F" w:rsidRPr="0005625C" w:rsidRDefault="00D1747F" w:rsidP="00D1747F">
            <w:pPr>
              <w:contextualSpacing/>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747F" w:rsidRPr="0005625C" w:rsidTr="00C0506B">
        <w:trPr>
          <w:trHeight w:val="20"/>
        </w:trPr>
        <w:tc>
          <w:tcPr>
            <w:tcW w:w="15055" w:type="dxa"/>
            <w:gridSpan w:val="4"/>
            <w:tcBorders>
              <w:top w:val="single" w:sz="4" w:space="0" w:color="auto"/>
              <w:left w:val="single" w:sz="4" w:space="0" w:color="auto"/>
              <w:bottom w:val="single" w:sz="4" w:space="0" w:color="auto"/>
              <w:right w:val="single" w:sz="4" w:space="0" w:color="auto"/>
            </w:tcBorders>
          </w:tcPr>
          <w:p w:rsidR="00D1747F" w:rsidRPr="0005625C" w:rsidRDefault="00D1747F" w:rsidP="00D1747F">
            <w:pPr>
              <w:contextualSpacing/>
              <w:jc w:val="center"/>
              <w:rPr>
                <w:b/>
              </w:rPr>
            </w:pPr>
            <w:r w:rsidRPr="0005625C">
              <w:rPr>
                <w:b/>
              </w:rPr>
              <w:t>Основные виды разрешённого использования</w:t>
            </w: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Овощеводство</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1.3</w:t>
            </w:r>
          </w:p>
        </w:tc>
        <w:tc>
          <w:tcPr>
            <w:tcW w:w="8080" w:type="dxa"/>
            <w:vMerge w:val="restart"/>
            <w:tcBorders>
              <w:top w:val="single" w:sz="4" w:space="0" w:color="auto"/>
              <w:left w:val="single" w:sz="4" w:space="0" w:color="auto"/>
              <w:right w:val="single" w:sz="4" w:space="0" w:color="auto"/>
            </w:tcBorders>
            <w:hideMark/>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r w:rsidRPr="0005625C">
              <w:t>Площадь земельного участка</w:t>
            </w:r>
            <w:r w:rsidRPr="0005625C">
              <w:rPr>
                <w:b/>
              </w:rPr>
              <w:t xml:space="preserve"> </w:t>
            </w:r>
            <w:r w:rsidRPr="0005625C">
              <w:t>для размещения сельскохозяйственных предприятий, зданий и сооружений определяется по заданию на проектирование в соответствии с нормативами градостроительного проектирования (с учетом норматива минимальной плотности застройки).</w:t>
            </w:r>
          </w:p>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rPr>
                <w:b/>
                <w:bCs/>
              </w:rPr>
            </w:pPr>
            <w:r w:rsidRPr="0005625C">
              <w:t xml:space="preserve">Минимальные плотности застройки территории сельскохозяйственных предприятий определяются согласно СНиП </w:t>
            </w:r>
            <w:r w:rsidRPr="0005625C">
              <w:rPr>
                <w:lang w:val="en-US"/>
              </w:rPr>
              <w:t>II</w:t>
            </w:r>
            <w:r w:rsidRPr="0005625C">
              <w:t>-97-76 «Генеральные планы сельскохозяйственных предприятий» в зависимости от специализации предприятия.</w:t>
            </w:r>
          </w:p>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rPr>
                <w:b/>
                <w:bCs/>
              </w:rPr>
            </w:pPr>
            <w:r w:rsidRPr="0005625C">
              <w:t>Размеры санитарно-защитных зон определяются согласно СанПиН 2.2.1/2.1.1.1200-03.</w:t>
            </w: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Скотоводство</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1.8</w:t>
            </w:r>
          </w:p>
        </w:tc>
        <w:tc>
          <w:tcPr>
            <w:tcW w:w="8080" w:type="dxa"/>
            <w:vMerge/>
            <w:tcBorders>
              <w:left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Звероводство</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1.9</w:t>
            </w:r>
          </w:p>
        </w:tc>
        <w:tc>
          <w:tcPr>
            <w:tcW w:w="8080" w:type="dxa"/>
            <w:vMerge/>
            <w:tcBorders>
              <w:left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Птицеводство</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1.10</w:t>
            </w:r>
          </w:p>
        </w:tc>
        <w:tc>
          <w:tcPr>
            <w:tcW w:w="8080" w:type="dxa"/>
            <w:vMerge/>
            <w:tcBorders>
              <w:left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Свиноводство</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1.11</w:t>
            </w:r>
          </w:p>
        </w:tc>
        <w:tc>
          <w:tcPr>
            <w:tcW w:w="8080" w:type="dxa"/>
            <w:vMerge/>
            <w:tcBorders>
              <w:left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Пчеловодство</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1.12</w:t>
            </w:r>
          </w:p>
        </w:tc>
        <w:tc>
          <w:tcPr>
            <w:tcW w:w="8080" w:type="dxa"/>
            <w:vMerge/>
            <w:tcBorders>
              <w:left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Рыбоводство</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1.13</w:t>
            </w:r>
          </w:p>
        </w:tc>
        <w:tc>
          <w:tcPr>
            <w:tcW w:w="8080" w:type="dxa"/>
            <w:vMerge/>
            <w:tcBorders>
              <w:left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Хранение и переработка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1.15</w:t>
            </w:r>
          </w:p>
        </w:tc>
        <w:tc>
          <w:tcPr>
            <w:tcW w:w="8080" w:type="dxa"/>
            <w:vMerge/>
            <w:tcBorders>
              <w:left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D1747F"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D1747F" w:rsidRPr="0005625C" w:rsidRDefault="00D1747F"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Обеспечение 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D1747F" w:rsidRPr="0005625C" w:rsidRDefault="00D1747F" w:rsidP="00D1747F">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1.18</w:t>
            </w:r>
          </w:p>
        </w:tc>
        <w:tc>
          <w:tcPr>
            <w:tcW w:w="8080" w:type="dxa"/>
            <w:vMerge/>
            <w:tcBorders>
              <w:left w:val="single" w:sz="4" w:space="0" w:color="auto"/>
              <w:bottom w:val="single" w:sz="4" w:space="0" w:color="auto"/>
              <w:right w:val="single" w:sz="4" w:space="0" w:color="auto"/>
            </w:tcBorders>
          </w:tcPr>
          <w:p w:rsidR="00D1747F" w:rsidRPr="0005625C" w:rsidRDefault="00D1747F" w:rsidP="009850AA">
            <w:pPr>
              <w:widowControl w:val="0"/>
              <w:numPr>
                <w:ilvl w:val="0"/>
                <w:numId w:val="138"/>
              </w:numPr>
              <w:overflowPunct w:val="0"/>
              <w:autoSpaceDE w:val="0"/>
              <w:autoSpaceDN w:val="0"/>
              <w:adjustRightInd w:val="0"/>
              <w:spacing w:line="239" w:lineRule="auto"/>
              <w:ind w:left="288" w:hanging="283"/>
              <w:jc w:val="both"/>
              <w:textAlignment w:val="baseline"/>
            </w:pPr>
          </w:p>
        </w:tc>
      </w:tr>
      <w:tr w:rsidR="00586538" w:rsidRPr="0005625C" w:rsidTr="00D1747F">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pPr>
              <w:contextualSpacing/>
            </w:pPr>
            <w:r w:rsidRPr="0005625C">
              <w:t xml:space="preserve">Обеспечение внутреннего правопорядка </w:t>
            </w:r>
          </w:p>
          <w:p w:rsidR="00586538" w:rsidRPr="0005625C" w:rsidRDefault="00586538" w:rsidP="00586538">
            <w:pPr>
              <w:contextualSpacing/>
            </w:pPr>
          </w:p>
        </w:tc>
        <w:tc>
          <w:tcPr>
            <w:tcW w:w="2126"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jc w:val="center"/>
            </w:pPr>
            <w:r w:rsidRPr="0005625C">
              <w:t>8.3</w:t>
            </w:r>
          </w:p>
        </w:tc>
        <w:tc>
          <w:tcPr>
            <w:tcW w:w="808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9850AA">
            <w:pPr>
              <w:numPr>
                <w:ilvl w:val="0"/>
                <w:numId w:val="139"/>
              </w:numPr>
              <w:ind w:left="317"/>
              <w:jc w:val="both"/>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586538" w:rsidRPr="0005625C" w:rsidTr="00D1747F">
        <w:trPr>
          <w:trHeight w:val="848"/>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5"/>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pPr>
              <w:contextualSpacing/>
            </w:pPr>
            <w:r w:rsidRPr="0005625C">
              <w:t>Коммунальное обслуживание</w:t>
            </w:r>
          </w:p>
        </w:tc>
        <w:tc>
          <w:tcPr>
            <w:tcW w:w="2126"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jc w:val="center"/>
            </w:pPr>
            <w:r w:rsidRPr="0005625C">
              <w:t>3.1</w:t>
            </w:r>
          </w:p>
        </w:tc>
        <w:tc>
          <w:tcPr>
            <w:tcW w:w="808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9850AA">
            <w:pPr>
              <w:numPr>
                <w:ilvl w:val="0"/>
                <w:numId w:val="140"/>
              </w:numPr>
              <w:ind w:left="288" w:hanging="288"/>
              <w:jc w:val="both"/>
            </w:pPr>
            <w:r w:rsidRPr="0005625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586538" w:rsidRPr="0005625C" w:rsidTr="00D1747F">
        <w:trPr>
          <w:trHeight w:val="125"/>
        </w:trPr>
        <w:tc>
          <w:tcPr>
            <w:tcW w:w="15055" w:type="dxa"/>
            <w:gridSpan w:val="4"/>
            <w:tcBorders>
              <w:top w:val="single" w:sz="4" w:space="0" w:color="auto"/>
              <w:left w:val="single" w:sz="4" w:space="0" w:color="auto"/>
              <w:bottom w:val="single" w:sz="4" w:space="0" w:color="auto"/>
              <w:right w:val="single" w:sz="4" w:space="0" w:color="auto"/>
            </w:tcBorders>
          </w:tcPr>
          <w:p w:rsidR="00586538" w:rsidRPr="0005625C" w:rsidRDefault="00586538" w:rsidP="00586538">
            <w:pPr>
              <w:contextualSpacing/>
              <w:jc w:val="center"/>
              <w:rPr>
                <w:b/>
              </w:rPr>
            </w:pPr>
            <w:r w:rsidRPr="0005625C">
              <w:rPr>
                <w:b/>
              </w:rPr>
              <w:lastRenderedPageBreak/>
              <w:t>Условно разрешённые виды разрешённого использования – не установлены</w:t>
            </w:r>
          </w:p>
        </w:tc>
      </w:tr>
      <w:tr w:rsidR="00586538" w:rsidRPr="0005625C" w:rsidTr="00C0506B">
        <w:trPr>
          <w:trHeight w:val="20"/>
        </w:trPr>
        <w:tc>
          <w:tcPr>
            <w:tcW w:w="15055" w:type="dxa"/>
            <w:gridSpan w:val="4"/>
            <w:tcBorders>
              <w:top w:val="single" w:sz="4" w:space="0" w:color="auto"/>
              <w:left w:val="single" w:sz="4" w:space="0" w:color="auto"/>
              <w:bottom w:val="single" w:sz="4" w:space="0" w:color="auto"/>
              <w:right w:val="single" w:sz="4" w:space="0" w:color="auto"/>
            </w:tcBorders>
          </w:tcPr>
          <w:p w:rsidR="00586538" w:rsidRPr="0005625C" w:rsidRDefault="00586538" w:rsidP="00586538">
            <w:pPr>
              <w:contextualSpacing/>
              <w:jc w:val="center"/>
              <w:rPr>
                <w:b/>
              </w:rPr>
            </w:pPr>
            <w:r w:rsidRPr="0005625C">
              <w:rPr>
                <w:b/>
              </w:rPr>
              <w:t>Вспомогательные виды разрешённого использования</w:t>
            </w:r>
          </w:p>
        </w:tc>
      </w:tr>
      <w:tr w:rsidR="00586538" w:rsidRPr="0005625C" w:rsidTr="00D1747F">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6"/>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r w:rsidRPr="0005625C">
              <w:t>Площадки для хозяйственных целей</w:t>
            </w:r>
          </w:p>
        </w:tc>
        <w:tc>
          <w:tcPr>
            <w:tcW w:w="2126" w:type="dxa"/>
            <w:tcBorders>
              <w:top w:val="single" w:sz="4" w:space="0" w:color="auto"/>
              <w:left w:val="single" w:sz="4" w:space="0" w:color="auto"/>
              <w:right w:val="single" w:sz="4" w:space="0" w:color="auto"/>
            </w:tcBorders>
          </w:tcPr>
          <w:p w:rsidR="00586538" w:rsidRPr="0005625C" w:rsidRDefault="00586538" w:rsidP="00586538">
            <w:pPr>
              <w:tabs>
                <w:tab w:val="left" w:pos="288"/>
              </w:tabs>
              <w:jc w:val="center"/>
            </w:pPr>
            <w:r w:rsidRPr="0005625C">
              <w:t>-</w:t>
            </w:r>
          </w:p>
        </w:tc>
        <w:tc>
          <w:tcPr>
            <w:tcW w:w="8080" w:type="dxa"/>
            <w:vMerge w:val="restart"/>
            <w:tcBorders>
              <w:top w:val="single" w:sz="4" w:space="0" w:color="auto"/>
              <w:left w:val="single" w:sz="4" w:space="0" w:color="auto"/>
              <w:right w:val="single" w:sz="4" w:space="0" w:color="auto"/>
            </w:tcBorders>
            <w:hideMark/>
          </w:tcPr>
          <w:p w:rsidR="00586538" w:rsidRPr="0005625C" w:rsidRDefault="00586538" w:rsidP="009850AA">
            <w:pPr>
              <w:numPr>
                <w:ilvl w:val="0"/>
                <w:numId w:val="141"/>
              </w:numPr>
              <w:tabs>
                <w:tab w:val="left" w:pos="288"/>
              </w:tabs>
              <w:ind w:left="288" w:hanging="283"/>
              <w:jc w:val="both"/>
            </w:pPr>
            <w:r w:rsidRPr="0005625C">
              <w:t>Площади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586538" w:rsidRPr="0005625C" w:rsidTr="00D1747F">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6"/>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r w:rsidRPr="0005625C">
              <w:t xml:space="preserve">Автостоянки </w:t>
            </w:r>
            <w:proofErr w:type="spellStart"/>
            <w:r w:rsidRPr="0005625C">
              <w:t>приобъектные</w:t>
            </w:r>
            <w:proofErr w:type="spellEnd"/>
          </w:p>
        </w:tc>
        <w:tc>
          <w:tcPr>
            <w:tcW w:w="2126" w:type="dxa"/>
            <w:tcBorders>
              <w:left w:val="single" w:sz="4" w:space="0" w:color="auto"/>
              <w:bottom w:val="single" w:sz="4" w:space="0" w:color="auto"/>
              <w:right w:val="single" w:sz="4" w:space="0" w:color="auto"/>
            </w:tcBorders>
          </w:tcPr>
          <w:p w:rsidR="00586538" w:rsidRPr="0005625C" w:rsidRDefault="00586538" w:rsidP="00586538">
            <w:pPr>
              <w:widowControl w:val="0"/>
              <w:tabs>
                <w:tab w:val="left" w:pos="147"/>
              </w:tabs>
              <w:spacing w:line="239" w:lineRule="auto"/>
              <w:jc w:val="center"/>
            </w:pPr>
            <w:r w:rsidRPr="0005625C">
              <w:t>-</w:t>
            </w:r>
          </w:p>
        </w:tc>
        <w:tc>
          <w:tcPr>
            <w:tcW w:w="8080" w:type="dxa"/>
            <w:vMerge/>
            <w:tcBorders>
              <w:left w:val="single" w:sz="4" w:space="0" w:color="auto"/>
              <w:bottom w:val="single" w:sz="4" w:space="0" w:color="auto"/>
              <w:right w:val="single" w:sz="4" w:space="0" w:color="auto"/>
            </w:tcBorders>
            <w:hideMark/>
          </w:tcPr>
          <w:p w:rsidR="00586538" w:rsidRPr="0005625C" w:rsidRDefault="00586538" w:rsidP="009850AA">
            <w:pPr>
              <w:widowControl w:val="0"/>
              <w:numPr>
                <w:ilvl w:val="0"/>
                <w:numId w:val="142"/>
              </w:numPr>
              <w:tabs>
                <w:tab w:val="left" w:pos="147"/>
              </w:tabs>
              <w:spacing w:line="239" w:lineRule="auto"/>
              <w:ind w:left="288" w:hanging="283"/>
              <w:jc w:val="both"/>
            </w:pPr>
          </w:p>
        </w:tc>
      </w:tr>
      <w:tr w:rsidR="00586538" w:rsidRPr="0005625C" w:rsidTr="00D1747F">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6"/>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r w:rsidRPr="0005625C">
              <w:t>Зеленые насаждения</w:t>
            </w:r>
          </w:p>
        </w:tc>
        <w:tc>
          <w:tcPr>
            <w:tcW w:w="2126"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widowControl w:val="0"/>
              <w:tabs>
                <w:tab w:val="left" w:pos="147"/>
              </w:tabs>
              <w:spacing w:line="239" w:lineRule="auto"/>
              <w:jc w:val="center"/>
            </w:pPr>
            <w:r w:rsidRPr="0005625C">
              <w:t>-</w:t>
            </w:r>
          </w:p>
        </w:tc>
        <w:tc>
          <w:tcPr>
            <w:tcW w:w="808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9850AA">
            <w:pPr>
              <w:widowControl w:val="0"/>
              <w:numPr>
                <w:ilvl w:val="0"/>
                <w:numId w:val="142"/>
              </w:numPr>
              <w:tabs>
                <w:tab w:val="left" w:pos="147"/>
              </w:tabs>
              <w:spacing w:line="239" w:lineRule="auto"/>
              <w:ind w:left="288" w:hanging="283"/>
              <w:jc w:val="both"/>
            </w:pPr>
            <w:r w:rsidRPr="0005625C">
              <w:t xml:space="preserve">Площадь участков, предназначенных для озеленения, должна составлять </w:t>
            </w:r>
            <w:r w:rsidRPr="0005625C">
              <w:rPr>
                <w:b/>
              </w:rPr>
              <w:t>не менее 15 %</w:t>
            </w:r>
            <w:r w:rsidRPr="0005625C">
              <w:t xml:space="preserve"> площади сельскохозяйственных предприятий, а при плотности застройки </w:t>
            </w:r>
            <w:r w:rsidRPr="0005625C">
              <w:rPr>
                <w:b/>
              </w:rPr>
              <w:t>более 50 % – не менее 10 %.</w:t>
            </w:r>
          </w:p>
        </w:tc>
      </w:tr>
    </w:tbl>
    <w:p w:rsidR="00355046" w:rsidRPr="0005625C" w:rsidRDefault="00355046" w:rsidP="00442996">
      <w:bookmarkStart w:id="63" w:name="_Toc385853983"/>
      <w:bookmarkStart w:id="64" w:name="_Toc393452780"/>
    </w:p>
    <w:p w:rsidR="00355046" w:rsidRPr="0005625C" w:rsidRDefault="00355046">
      <w:pPr>
        <w:spacing w:after="160" w:line="259" w:lineRule="auto"/>
        <w:rPr>
          <w:rFonts w:cs="Arial"/>
          <w:b/>
          <w:bCs/>
          <w:sz w:val="28"/>
          <w:szCs w:val="28"/>
        </w:rPr>
      </w:pPr>
      <w:r w:rsidRPr="0005625C">
        <w:br w:type="page"/>
      </w:r>
    </w:p>
    <w:p w:rsidR="0010081A" w:rsidRPr="0005625C" w:rsidRDefault="004B5D16" w:rsidP="0010081A">
      <w:pPr>
        <w:pStyle w:val="13"/>
      </w:pPr>
      <w:bookmarkStart w:id="65" w:name="_Toc442788788"/>
      <w:r w:rsidRPr="0005625C">
        <w:lastRenderedPageBreak/>
        <w:t>СХ</w:t>
      </w:r>
      <w:r w:rsidR="0010081A" w:rsidRPr="0005625C">
        <w:t>3</w:t>
      </w:r>
      <w:r w:rsidRPr="0005625C">
        <w:t xml:space="preserve">. </w:t>
      </w:r>
      <w:r w:rsidR="0010081A" w:rsidRPr="0005625C">
        <w:t xml:space="preserve">Зона предприятий сельскохозяйственного назначения </w:t>
      </w:r>
      <w:r w:rsidR="0010081A" w:rsidRPr="0005625C">
        <w:rPr>
          <w:lang w:val="en-US"/>
        </w:rPr>
        <w:t>V</w:t>
      </w:r>
      <w:r w:rsidR="0010081A" w:rsidRPr="0005625C">
        <w:t xml:space="preserve"> класса опасности</w:t>
      </w:r>
      <w:bookmarkEnd w:id="65"/>
    </w:p>
    <w:p w:rsidR="0010081A" w:rsidRPr="0005625C" w:rsidRDefault="0010081A" w:rsidP="009850AA">
      <w:pPr>
        <w:pStyle w:val="af1"/>
        <w:widowControl w:val="0"/>
        <w:numPr>
          <w:ilvl w:val="0"/>
          <w:numId w:val="206"/>
        </w:numPr>
        <w:tabs>
          <w:tab w:val="left" w:pos="1080"/>
        </w:tabs>
        <w:autoSpaceDE w:val="0"/>
        <w:autoSpaceDN w:val="0"/>
        <w:adjustRightInd w:val="0"/>
        <w:spacing w:after="0" w:line="240" w:lineRule="auto"/>
        <w:ind w:left="0" w:firstLine="709"/>
        <w:jc w:val="both"/>
        <w:rPr>
          <w:rFonts w:ascii="Times New Roman" w:eastAsia="Calibri" w:hAnsi="Times New Roman"/>
          <w:sz w:val="28"/>
          <w:szCs w:val="28"/>
        </w:rPr>
      </w:pPr>
      <w:r w:rsidRPr="0005625C">
        <w:rPr>
          <w:rFonts w:ascii="Times New Roman" w:eastAsia="Calibri" w:hAnsi="Times New Roman"/>
          <w:sz w:val="28"/>
          <w:szCs w:val="28"/>
        </w:rPr>
        <w:t>Территориальная зона включает зоны, занятые объектами сельскохозяйственного производства, предназначенными для ведения сельского хозяйства.</w:t>
      </w:r>
    </w:p>
    <w:p w:rsidR="0010081A" w:rsidRPr="0005625C" w:rsidRDefault="0010081A" w:rsidP="009850AA">
      <w:pPr>
        <w:pStyle w:val="af1"/>
        <w:widowControl w:val="0"/>
        <w:numPr>
          <w:ilvl w:val="0"/>
          <w:numId w:val="206"/>
        </w:numPr>
        <w:tabs>
          <w:tab w:val="left" w:pos="1080"/>
        </w:tabs>
        <w:autoSpaceDE w:val="0"/>
        <w:autoSpaceDN w:val="0"/>
        <w:adjustRightInd w:val="0"/>
        <w:spacing w:after="0" w:line="240" w:lineRule="auto"/>
        <w:ind w:left="0" w:firstLine="709"/>
        <w:jc w:val="both"/>
        <w:rPr>
          <w:rFonts w:ascii="Times New Roman" w:eastAsia="Calibri" w:hAnsi="Times New Roman"/>
          <w:sz w:val="28"/>
          <w:szCs w:val="28"/>
        </w:rPr>
      </w:pPr>
      <w:r w:rsidRPr="0005625C">
        <w:rPr>
          <w:rFonts w:ascii="Times New Roman" w:eastAsia="Calibri" w:hAnsi="Times New Roman"/>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10081A" w:rsidRPr="0005625C" w:rsidRDefault="0010081A" w:rsidP="0010081A">
      <w:pPr>
        <w:rPr>
          <w:sz w:val="28"/>
          <w:szCs w:val="2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4070"/>
        <w:gridCol w:w="1984"/>
        <w:gridCol w:w="8222"/>
      </w:tblGrid>
      <w:tr w:rsidR="00586538" w:rsidRPr="0005625C" w:rsidTr="00C0506B">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586538" w:rsidRPr="0005625C" w:rsidRDefault="00586538" w:rsidP="00586538">
            <w:pPr>
              <w:contextualSpacing/>
              <w:jc w:val="center"/>
              <w:rPr>
                <w:b/>
              </w:rPr>
            </w:pPr>
            <w:r w:rsidRPr="0005625C">
              <w:rPr>
                <w:b/>
              </w:rPr>
              <w:t>№ п/п</w:t>
            </w:r>
          </w:p>
        </w:tc>
        <w:tc>
          <w:tcPr>
            <w:tcW w:w="4070" w:type="dxa"/>
            <w:tcBorders>
              <w:top w:val="single" w:sz="4" w:space="0" w:color="auto"/>
              <w:left w:val="single" w:sz="4" w:space="0" w:color="auto"/>
              <w:bottom w:val="single" w:sz="4" w:space="0" w:color="auto"/>
              <w:right w:val="single" w:sz="4" w:space="0" w:color="auto"/>
            </w:tcBorders>
            <w:vAlign w:val="center"/>
            <w:hideMark/>
          </w:tcPr>
          <w:p w:rsidR="00586538" w:rsidRPr="0005625C" w:rsidRDefault="00586538" w:rsidP="00586538">
            <w:pPr>
              <w:contextualSpacing/>
              <w:jc w:val="center"/>
              <w:rPr>
                <w:b/>
              </w:rPr>
            </w:pPr>
            <w:r w:rsidRPr="0005625C">
              <w:rPr>
                <w:b/>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586538" w:rsidRPr="0005625C" w:rsidRDefault="00586538" w:rsidP="00586538">
            <w:pPr>
              <w:jc w:val="center"/>
              <w:rPr>
                <w:b/>
              </w:rPr>
            </w:pPr>
            <w:r w:rsidRPr="0005625C">
              <w:rPr>
                <w:b/>
              </w:rPr>
              <w:t>Код вида разрешенного использования земельного участка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586538" w:rsidRPr="0005625C" w:rsidRDefault="00586538" w:rsidP="00586538">
            <w:pPr>
              <w:contextualSpacing/>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6538" w:rsidRPr="0005625C" w:rsidTr="00C0506B">
        <w:trPr>
          <w:trHeight w:val="20"/>
        </w:trPr>
        <w:tc>
          <w:tcPr>
            <w:tcW w:w="15055" w:type="dxa"/>
            <w:gridSpan w:val="4"/>
            <w:tcBorders>
              <w:top w:val="single" w:sz="4" w:space="0" w:color="auto"/>
              <w:left w:val="single" w:sz="4" w:space="0" w:color="auto"/>
              <w:bottom w:val="single" w:sz="4" w:space="0" w:color="auto"/>
              <w:right w:val="single" w:sz="4" w:space="0" w:color="auto"/>
            </w:tcBorders>
          </w:tcPr>
          <w:p w:rsidR="00586538" w:rsidRPr="0005625C" w:rsidRDefault="00586538" w:rsidP="00586538">
            <w:pPr>
              <w:contextualSpacing/>
              <w:jc w:val="center"/>
              <w:rPr>
                <w:b/>
              </w:rPr>
            </w:pPr>
            <w:r w:rsidRPr="0005625C">
              <w:rPr>
                <w:b/>
              </w:rPr>
              <w:t>Основные виды разрешённого использования</w:t>
            </w: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Овощеводство</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1.3</w:t>
            </w:r>
          </w:p>
        </w:tc>
        <w:tc>
          <w:tcPr>
            <w:tcW w:w="8222" w:type="dxa"/>
            <w:vMerge w:val="restart"/>
            <w:tcBorders>
              <w:top w:val="single" w:sz="4" w:space="0" w:color="auto"/>
              <w:left w:val="single" w:sz="4" w:space="0" w:color="auto"/>
              <w:right w:val="single" w:sz="4" w:space="0" w:color="auto"/>
            </w:tcBorders>
            <w:hideMark/>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r w:rsidRPr="0005625C">
              <w:t>Площадь земельного участка</w:t>
            </w:r>
            <w:r w:rsidRPr="0005625C">
              <w:rPr>
                <w:b/>
              </w:rPr>
              <w:t xml:space="preserve"> </w:t>
            </w:r>
            <w:r w:rsidRPr="0005625C">
              <w:t>для размещения сельскохозяйственных предприятий, зданий и сооружений определяется по заданию на проектирование в соответствии с нормативами градостроительного проектирования (с учетом норматива минимальной плотности застройки).</w:t>
            </w:r>
          </w:p>
          <w:p w:rsidR="00586538" w:rsidRPr="0005625C" w:rsidRDefault="00586538" w:rsidP="009850AA">
            <w:pPr>
              <w:widowControl w:val="0"/>
              <w:numPr>
                <w:ilvl w:val="0"/>
                <w:numId w:val="224"/>
              </w:numPr>
              <w:overflowPunct w:val="0"/>
              <w:autoSpaceDE w:val="0"/>
              <w:autoSpaceDN w:val="0"/>
              <w:adjustRightInd w:val="0"/>
              <w:spacing w:line="239" w:lineRule="auto"/>
              <w:ind w:left="288" w:hanging="283"/>
              <w:jc w:val="both"/>
              <w:textAlignment w:val="baseline"/>
              <w:rPr>
                <w:b/>
                <w:bCs/>
              </w:rPr>
            </w:pPr>
            <w:r w:rsidRPr="0005625C">
              <w:t xml:space="preserve">Минимальные плотности застройки территории сельскохозяйственных предприятий определяются согласно СНиП </w:t>
            </w:r>
            <w:r w:rsidRPr="0005625C">
              <w:rPr>
                <w:lang w:val="en-US"/>
              </w:rPr>
              <w:t>II</w:t>
            </w:r>
            <w:r w:rsidRPr="0005625C">
              <w:t>-97-76 «Генеральные планы сельскохозяйственных предприятий» в зависимости от специализации предприятия.</w:t>
            </w:r>
          </w:p>
          <w:p w:rsidR="00586538" w:rsidRPr="0005625C" w:rsidRDefault="00586538" w:rsidP="009850AA">
            <w:pPr>
              <w:widowControl w:val="0"/>
              <w:numPr>
                <w:ilvl w:val="0"/>
                <w:numId w:val="224"/>
              </w:numPr>
              <w:overflowPunct w:val="0"/>
              <w:autoSpaceDE w:val="0"/>
              <w:autoSpaceDN w:val="0"/>
              <w:adjustRightInd w:val="0"/>
              <w:spacing w:line="239" w:lineRule="auto"/>
              <w:ind w:left="288" w:hanging="283"/>
              <w:jc w:val="both"/>
              <w:textAlignment w:val="baseline"/>
              <w:rPr>
                <w:b/>
                <w:bCs/>
              </w:rPr>
            </w:pPr>
            <w:r w:rsidRPr="0005625C">
              <w:t>Размеры санитарно-защитных зон определяются согласно СанПиН 2.2.1/2.1.1.1200-03.</w:t>
            </w: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Скотоводство</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1.8</w:t>
            </w:r>
          </w:p>
        </w:tc>
        <w:tc>
          <w:tcPr>
            <w:tcW w:w="8222" w:type="dxa"/>
            <w:vMerge/>
            <w:tcBorders>
              <w:left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Звероводство</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1.9</w:t>
            </w:r>
          </w:p>
        </w:tc>
        <w:tc>
          <w:tcPr>
            <w:tcW w:w="8222" w:type="dxa"/>
            <w:vMerge/>
            <w:tcBorders>
              <w:left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Птицеводство</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1.10</w:t>
            </w:r>
          </w:p>
        </w:tc>
        <w:tc>
          <w:tcPr>
            <w:tcW w:w="8222" w:type="dxa"/>
            <w:vMerge/>
            <w:tcBorders>
              <w:left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Свиноводство</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1.11</w:t>
            </w:r>
          </w:p>
        </w:tc>
        <w:tc>
          <w:tcPr>
            <w:tcW w:w="8222" w:type="dxa"/>
            <w:vMerge/>
            <w:tcBorders>
              <w:left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Пчеловодство</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1.12</w:t>
            </w:r>
          </w:p>
        </w:tc>
        <w:tc>
          <w:tcPr>
            <w:tcW w:w="8222" w:type="dxa"/>
            <w:vMerge/>
            <w:tcBorders>
              <w:left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Рыбоводство</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1.13</w:t>
            </w:r>
          </w:p>
        </w:tc>
        <w:tc>
          <w:tcPr>
            <w:tcW w:w="8222" w:type="dxa"/>
            <w:vMerge/>
            <w:tcBorders>
              <w:left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Хранение и переработка сельскохозяйственной продукции</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1.15</w:t>
            </w:r>
          </w:p>
        </w:tc>
        <w:tc>
          <w:tcPr>
            <w:tcW w:w="8222" w:type="dxa"/>
            <w:vMerge/>
            <w:tcBorders>
              <w:left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C0506B">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Обеспечение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ConsPlusNormal"/>
              <w:jc w:val="center"/>
              <w:rPr>
                <w:rFonts w:ascii="Times New Roman" w:hAnsi="Times New Roman" w:cs="Times New Roman"/>
                <w:sz w:val="24"/>
                <w:szCs w:val="24"/>
              </w:rPr>
            </w:pPr>
            <w:r w:rsidRPr="0005625C">
              <w:rPr>
                <w:rFonts w:ascii="Times New Roman" w:hAnsi="Times New Roman" w:cs="Times New Roman"/>
                <w:sz w:val="24"/>
                <w:szCs w:val="24"/>
              </w:rPr>
              <w:t>1.18</w:t>
            </w:r>
          </w:p>
        </w:tc>
        <w:tc>
          <w:tcPr>
            <w:tcW w:w="8222" w:type="dxa"/>
            <w:vMerge/>
            <w:tcBorders>
              <w:left w:val="single" w:sz="4" w:space="0" w:color="auto"/>
              <w:bottom w:val="single" w:sz="4" w:space="0" w:color="auto"/>
              <w:right w:val="single" w:sz="4" w:space="0" w:color="auto"/>
            </w:tcBorders>
          </w:tcPr>
          <w:p w:rsidR="00586538" w:rsidRPr="0005625C" w:rsidRDefault="00586538" w:rsidP="009850AA">
            <w:pPr>
              <w:widowControl w:val="0"/>
              <w:numPr>
                <w:ilvl w:val="0"/>
                <w:numId w:val="224"/>
              </w:numPr>
              <w:overflowPunct w:val="0"/>
              <w:autoSpaceDE w:val="0"/>
              <w:autoSpaceDN w:val="0"/>
              <w:adjustRightInd w:val="0"/>
              <w:spacing w:line="239" w:lineRule="auto"/>
              <w:ind w:left="317" w:hanging="317"/>
              <w:jc w:val="both"/>
              <w:textAlignment w:val="baseline"/>
            </w:pPr>
          </w:p>
        </w:tc>
      </w:tr>
      <w:tr w:rsidR="00586538" w:rsidRPr="0005625C" w:rsidTr="00586538">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pPr>
              <w:contextualSpacing/>
            </w:pPr>
            <w:r w:rsidRPr="0005625C">
              <w:t xml:space="preserve">Обеспечение внутреннего правопорядка </w:t>
            </w:r>
          </w:p>
          <w:p w:rsidR="00586538" w:rsidRPr="0005625C" w:rsidRDefault="00586538" w:rsidP="00586538">
            <w:pPr>
              <w:contextualSpacing/>
            </w:pP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jc w:val="center"/>
            </w:pPr>
            <w:r w:rsidRPr="0005625C">
              <w:t>8.3</w:t>
            </w:r>
          </w:p>
        </w:tc>
        <w:tc>
          <w:tcPr>
            <w:tcW w:w="8222" w:type="dxa"/>
            <w:tcBorders>
              <w:top w:val="single" w:sz="4" w:space="0" w:color="auto"/>
              <w:left w:val="single" w:sz="4" w:space="0" w:color="auto"/>
              <w:bottom w:val="single" w:sz="4" w:space="0" w:color="auto"/>
              <w:right w:val="single" w:sz="4" w:space="0" w:color="auto"/>
            </w:tcBorders>
            <w:hideMark/>
          </w:tcPr>
          <w:p w:rsidR="00586538" w:rsidRPr="0005625C" w:rsidRDefault="00586538" w:rsidP="009850AA">
            <w:pPr>
              <w:numPr>
                <w:ilvl w:val="0"/>
                <w:numId w:val="271"/>
              </w:numPr>
              <w:jc w:val="both"/>
            </w:pPr>
            <w:r w:rsidRPr="0005625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586538" w:rsidRPr="0005625C" w:rsidTr="00586538">
        <w:trPr>
          <w:trHeight w:val="848"/>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214"/>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pPr>
              <w:contextualSpacing/>
            </w:pPr>
            <w:r w:rsidRPr="0005625C">
              <w:t>Коммунальное обслуживание</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jc w:val="center"/>
            </w:pPr>
            <w:r w:rsidRPr="0005625C">
              <w:t>3.1</w:t>
            </w:r>
          </w:p>
        </w:tc>
        <w:tc>
          <w:tcPr>
            <w:tcW w:w="8222" w:type="dxa"/>
            <w:tcBorders>
              <w:top w:val="single" w:sz="4" w:space="0" w:color="auto"/>
              <w:left w:val="single" w:sz="4" w:space="0" w:color="auto"/>
              <w:bottom w:val="single" w:sz="4" w:space="0" w:color="auto"/>
              <w:right w:val="single" w:sz="4" w:space="0" w:color="auto"/>
            </w:tcBorders>
            <w:hideMark/>
          </w:tcPr>
          <w:p w:rsidR="00586538" w:rsidRPr="0005625C" w:rsidRDefault="00586538" w:rsidP="009850AA">
            <w:pPr>
              <w:numPr>
                <w:ilvl w:val="0"/>
                <w:numId w:val="223"/>
              </w:numPr>
              <w:ind w:left="459" w:hanging="426"/>
              <w:jc w:val="both"/>
            </w:pPr>
            <w:r w:rsidRPr="0005625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586538" w:rsidRPr="0005625C" w:rsidTr="00586538">
        <w:trPr>
          <w:trHeight w:val="70"/>
        </w:trPr>
        <w:tc>
          <w:tcPr>
            <w:tcW w:w="15055" w:type="dxa"/>
            <w:gridSpan w:val="4"/>
            <w:tcBorders>
              <w:top w:val="single" w:sz="4" w:space="0" w:color="auto"/>
              <w:left w:val="single" w:sz="4" w:space="0" w:color="auto"/>
              <w:bottom w:val="single" w:sz="4" w:space="0" w:color="auto"/>
              <w:right w:val="single" w:sz="4" w:space="0" w:color="auto"/>
            </w:tcBorders>
          </w:tcPr>
          <w:p w:rsidR="00586538" w:rsidRPr="0005625C" w:rsidRDefault="00586538" w:rsidP="00586538">
            <w:pPr>
              <w:contextualSpacing/>
              <w:jc w:val="center"/>
              <w:rPr>
                <w:b/>
              </w:rPr>
            </w:pPr>
            <w:r w:rsidRPr="0005625C">
              <w:rPr>
                <w:b/>
              </w:rPr>
              <w:lastRenderedPageBreak/>
              <w:t>Условно разрешённые виды разрешённого использования – не установлены</w:t>
            </w:r>
          </w:p>
        </w:tc>
      </w:tr>
      <w:tr w:rsidR="00586538" w:rsidRPr="0005625C" w:rsidTr="00C0506B">
        <w:trPr>
          <w:trHeight w:val="20"/>
        </w:trPr>
        <w:tc>
          <w:tcPr>
            <w:tcW w:w="15055" w:type="dxa"/>
            <w:gridSpan w:val="4"/>
            <w:tcBorders>
              <w:top w:val="single" w:sz="4" w:space="0" w:color="auto"/>
              <w:left w:val="single" w:sz="4" w:space="0" w:color="auto"/>
              <w:bottom w:val="single" w:sz="4" w:space="0" w:color="auto"/>
              <w:right w:val="single" w:sz="4" w:space="0" w:color="auto"/>
            </w:tcBorders>
          </w:tcPr>
          <w:p w:rsidR="00586538" w:rsidRPr="0005625C" w:rsidRDefault="00586538" w:rsidP="00586538">
            <w:pPr>
              <w:contextualSpacing/>
              <w:jc w:val="center"/>
              <w:rPr>
                <w:b/>
              </w:rPr>
            </w:pPr>
            <w:r w:rsidRPr="0005625C">
              <w:rPr>
                <w:b/>
              </w:rPr>
              <w:t>Вспомогательные виды разрешённого использования</w:t>
            </w:r>
          </w:p>
        </w:tc>
      </w:tr>
      <w:tr w:rsidR="00586538" w:rsidRPr="0005625C" w:rsidTr="00586538">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6"/>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r w:rsidRPr="0005625C">
              <w:t>Площадки для хозяйственных целей</w:t>
            </w:r>
          </w:p>
        </w:tc>
        <w:tc>
          <w:tcPr>
            <w:tcW w:w="1984" w:type="dxa"/>
            <w:tcBorders>
              <w:top w:val="single" w:sz="4" w:space="0" w:color="auto"/>
              <w:left w:val="single" w:sz="4" w:space="0" w:color="auto"/>
              <w:right w:val="single" w:sz="4" w:space="0" w:color="auto"/>
            </w:tcBorders>
          </w:tcPr>
          <w:p w:rsidR="00586538" w:rsidRPr="0005625C" w:rsidRDefault="00586538" w:rsidP="00586538">
            <w:pPr>
              <w:jc w:val="center"/>
            </w:pPr>
            <w:r w:rsidRPr="0005625C">
              <w:t>-</w:t>
            </w:r>
          </w:p>
        </w:tc>
        <w:tc>
          <w:tcPr>
            <w:tcW w:w="8222" w:type="dxa"/>
            <w:vMerge w:val="restart"/>
            <w:tcBorders>
              <w:top w:val="single" w:sz="4" w:space="0" w:color="auto"/>
              <w:left w:val="single" w:sz="4" w:space="0" w:color="auto"/>
              <w:right w:val="single" w:sz="4" w:space="0" w:color="auto"/>
            </w:tcBorders>
            <w:hideMark/>
          </w:tcPr>
          <w:p w:rsidR="00586538" w:rsidRPr="0005625C" w:rsidRDefault="00586538" w:rsidP="009850AA">
            <w:pPr>
              <w:numPr>
                <w:ilvl w:val="0"/>
                <w:numId w:val="222"/>
              </w:numPr>
              <w:ind w:left="459" w:hanging="459"/>
              <w:jc w:val="both"/>
            </w:pPr>
            <w:r w:rsidRPr="0005625C">
              <w:t>Площади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586538" w:rsidRPr="0005625C" w:rsidTr="00586538">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6"/>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r w:rsidRPr="0005625C">
              <w:t xml:space="preserve">Автостоянки </w:t>
            </w:r>
            <w:proofErr w:type="spellStart"/>
            <w:r w:rsidRPr="0005625C">
              <w:t>приобъектные</w:t>
            </w:r>
            <w:proofErr w:type="spellEnd"/>
          </w:p>
        </w:tc>
        <w:tc>
          <w:tcPr>
            <w:tcW w:w="1984" w:type="dxa"/>
            <w:tcBorders>
              <w:left w:val="single" w:sz="4" w:space="0" w:color="auto"/>
              <w:bottom w:val="single" w:sz="4" w:space="0" w:color="auto"/>
              <w:right w:val="single" w:sz="4" w:space="0" w:color="auto"/>
            </w:tcBorders>
          </w:tcPr>
          <w:p w:rsidR="00586538" w:rsidRPr="0005625C" w:rsidRDefault="00586538" w:rsidP="00586538">
            <w:pPr>
              <w:widowControl w:val="0"/>
              <w:tabs>
                <w:tab w:val="left" w:pos="147"/>
              </w:tabs>
              <w:spacing w:line="239" w:lineRule="auto"/>
              <w:jc w:val="center"/>
            </w:pPr>
            <w:r w:rsidRPr="0005625C">
              <w:t>-</w:t>
            </w:r>
          </w:p>
        </w:tc>
        <w:tc>
          <w:tcPr>
            <w:tcW w:w="8222" w:type="dxa"/>
            <w:vMerge/>
            <w:tcBorders>
              <w:left w:val="single" w:sz="4" w:space="0" w:color="auto"/>
              <w:bottom w:val="single" w:sz="4" w:space="0" w:color="auto"/>
              <w:right w:val="single" w:sz="4" w:space="0" w:color="auto"/>
            </w:tcBorders>
          </w:tcPr>
          <w:p w:rsidR="00586538" w:rsidRPr="0005625C" w:rsidRDefault="00586538" w:rsidP="009850AA">
            <w:pPr>
              <w:widowControl w:val="0"/>
              <w:numPr>
                <w:ilvl w:val="0"/>
                <w:numId w:val="142"/>
              </w:numPr>
              <w:tabs>
                <w:tab w:val="left" w:pos="147"/>
              </w:tabs>
              <w:spacing w:line="239" w:lineRule="auto"/>
              <w:ind w:left="288" w:hanging="283"/>
              <w:jc w:val="both"/>
            </w:pPr>
          </w:p>
        </w:tc>
      </w:tr>
      <w:tr w:rsidR="00586538" w:rsidRPr="0005625C" w:rsidTr="00586538">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36"/>
              </w:numPr>
              <w:contextualSpacing/>
              <w:jc w:val="center"/>
            </w:pPr>
          </w:p>
        </w:tc>
        <w:tc>
          <w:tcPr>
            <w:tcW w:w="4070"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r w:rsidRPr="0005625C">
              <w:t>Зеленые насаждения</w:t>
            </w:r>
          </w:p>
        </w:tc>
        <w:tc>
          <w:tcPr>
            <w:tcW w:w="1984"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widowControl w:val="0"/>
              <w:spacing w:line="239" w:lineRule="auto"/>
              <w:jc w:val="center"/>
            </w:pPr>
            <w:r w:rsidRPr="0005625C">
              <w:t>-</w:t>
            </w:r>
          </w:p>
        </w:tc>
        <w:tc>
          <w:tcPr>
            <w:tcW w:w="8222" w:type="dxa"/>
            <w:tcBorders>
              <w:top w:val="single" w:sz="4" w:space="0" w:color="auto"/>
              <w:left w:val="single" w:sz="4" w:space="0" w:color="auto"/>
              <w:bottom w:val="single" w:sz="4" w:space="0" w:color="auto"/>
              <w:right w:val="single" w:sz="4" w:space="0" w:color="auto"/>
            </w:tcBorders>
            <w:hideMark/>
          </w:tcPr>
          <w:p w:rsidR="00586538" w:rsidRPr="0005625C" w:rsidRDefault="00586538" w:rsidP="009850AA">
            <w:pPr>
              <w:widowControl w:val="0"/>
              <w:numPr>
                <w:ilvl w:val="0"/>
                <w:numId w:val="225"/>
              </w:numPr>
              <w:spacing w:line="239" w:lineRule="auto"/>
              <w:ind w:left="317" w:hanging="284"/>
              <w:jc w:val="both"/>
            </w:pPr>
            <w:r w:rsidRPr="0005625C">
              <w:t xml:space="preserve">Площадь участков, предназначенных для озеленения, должна составлять </w:t>
            </w:r>
            <w:r w:rsidRPr="0005625C">
              <w:rPr>
                <w:b/>
              </w:rPr>
              <w:t>не менее 15 %</w:t>
            </w:r>
            <w:r w:rsidRPr="0005625C">
              <w:t xml:space="preserve"> площади сельскохозяйственных предприятий, а при плотности застройки </w:t>
            </w:r>
            <w:r w:rsidRPr="0005625C">
              <w:rPr>
                <w:b/>
              </w:rPr>
              <w:t>более 50 % – не менее 10 %.</w:t>
            </w:r>
          </w:p>
        </w:tc>
      </w:tr>
    </w:tbl>
    <w:p w:rsidR="0023118C" w:rsidRPr="0005625C" w:rsidRDefault="0023118C" w:rsidP="00442996"/>
    <w:p w:rsidR="0023118C" w:rsidRPr="0005625C" w:rsidRDefault="0023118C">
      <w:pPr>
        <w:spacing w:after="160" w:line="259" w:lineRule="auto"/>
        <w:rPr>
          <w:rFonts w:cs="Arial"/>
          <w:b/>
          <w:bCs/>
          <w:sz w:val="28"/>
          <w:szCs w:val="28"/>
        </w:rPr>
      </w:pPr>
      <w:r w:rsidRPr="0005625C">
        <w:br w:type="page"/>
      </w:r>
    </w:p>
    <w:p w:rsidR="004B5D16" w:rsidRPr="0005625C" w:rsidRDefault="0010081A" w:rsidP="004B5D16">
      <w:pPr>
        <w:pStyle w:val="13"/>
      </w:pPr>
      <w:bookmarkStart w:id="66" w:name="_Toc442788789"/>
      <w:r w:rsidRPr="0005625C">
        <w:lastRenderedPageBreak/>
        <w:t xml:space="preserve">СХ4. </w:t>
      </w:r>
      <w:r w:rsidR="004B5D16" w:rsidRPr="0005625C">
        <w:t>Зона ведения личного подсобного хозяйства</w:t>
      </w:r>
      <w:bookmarkEnd w:id="63"/>
      <w:bookmarkEnd w:id="64"/>
      <w:r w:rsidRPr="0005625C">
        <w:t xml:space="preserve"> и огородничества</w:t>
      </w:r>
      <w:bookmarkEnd w:id="66"/>
    </w:p>
    <w:p w:rsidR="0010081A" w:rsidRPr="0005625C" w:rsidRDefault="004B5D16" w:rsidP="009850AA">
      <w:pPr>
        <w:pStyle w:val="af1"/>
        <w:widowControl w:val="0"/>
        <w:numPr>
          <w:ilvl w:val="0"/>
          <w:numId w:val="146"/>
        </w:numPr>
        <w:tabs>
          <w:tab w:val="left" w:pos="1080"/>
        </w:tabs>
        <w:autoSpaceDE w:val="0"/>
        <w:autoSpaceDN w:val="0"/>
        <w:adjustRightInd w:val="0"/>
        <w:spacing w:after="0" w:line="240" w:lineRule="auto"/>
        <w:ind w:left="0" w:firstLine="709"/>
        <w:jc w:val="both"/>
        <w:rPr>
          <w:rFonts w:ascii="Times New Roman" w:eastAsia="Calibri" w:hAnsi="Times New Roman"/>
          <w:sz w:val="28"/>
          <w:szCs w:val="28"/>
        </w:rPr>
      </w:pPr>
      <w:r w:rsidRPr="0005625C">
        <w:rPr>
          <w:rFonts w:ascii="Times New Roman" w:eastAsia="Calibri" w:hAnsi="Times New Roman"/>
          <w:sz w:val="28"/>
          <w:szCs w:val="28"/>
        </w:rPr>
        <w:t>Территориальная зона включает зоны ведения личных подсобных хозяйств</w:t>
      </w:r>
      <w:r w:rsidR="0010081A" w:rsidRPr="0005625C">
        <w:rPr>
          <w:rFonts w:ascii="Times New Roman" w:eastAsia="Calibri" w:hAnsi="Times New Roman"/>
          <w:sz w:val="28"/>
          <w:szCs w:val="28"/>
        </w:rPr>
        <w:t xml:space="preserve"> и огородничества</w:t>
      </w:r>
      <w:r w:rsidRPr="0005625C">
        <w:rPr>
          <w:rFonts w:ascii="Times New Roman" w:eastAsia="Calibri" w:hAnsi="Times New Roman"/>
          <w:sz w:val="28"/>
          <w:szCs w:val="28"/>
        </w:rPr>
        <w:t xml:space="preserve"> в границах населенных пунктов. </w:t>
      </w:r>
    </w:p>
    <w:p w:rsidR="004B5D16" w:rsidRPr="0005625C" w:rsidRDefault="004B5D16" w:rsidP="009850AA">
      <w:pPr>
        <w:pStyle w:val="af1"/>
        <w:widowControl w:val="0"/>
        <w:numPr>
          <w:ilvl w:val="0"/>
          <w:numId w:val="146"/>
        </w:numPr>
        <w:tabs>
          <w:tab w:val="left" w:pos="1080"/>
        </w:tabs>
        <w:autoSpaceDE w:val="0"/>
        <w:autoSpaceDN w:val="0"/>
        <w:adjustRightInd w:val="0"/>
        <w:spacing w:after="0" w:line="240" w:lineRule="auto"/>
        <w:ind w:left="0" w:firstLine="709"/>
        <w:jc w:val="both"/>
        <w:rPr>
          <w:rFonts w:ascii="Times New Roman" w:eastAsia="Calibri" w:hAnsi="Times New Roman"/>
          <w:sz w:val="28"/>
          <w:szCs w:val="28"/>
        </w:rPr>
      </w:pPr>
      <w:r w:rsidRPr="0005625C">
        <w:rPr>
          <w:rFonts w:ascii="Times New Roman" w:eastAsia="Calibri" w:hAnsi="Times New Roman"/>
          <w:sz w:val="28"/>
          <w:szCs w:val="28"/>
        </w:rPr>
        <w:t>Минимальные противопожарные расстояния, максимальная этажность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w:t>
      </w:r>
      <w:r w:rsidR="000667C6" w:rsidRPr="0005625C">
        <w:rPr>
          <w:rFonts w:ascii="Times New Roman" w:eastAsia="Calibri" w:hAnsi="Times New Roman"/>
          <w:sz w:val="28"/>
          <w:szCs w:val="28"/>
        </w:rPr>
        <w:t xml:space="preserve">щими техническими регламентами, </w:t>
      </w:r>
      <w:r w:rsidRPr="0005625C">
        <w:rPr>
          <w:rFonts w:ascii="Times New Roman" w:eastAsia="Calibri" w:hAnsi="Times New Roman"/>
          <w:sz w:val="28"/>
          <w:szCs w:val="28"/>
        </w:rPr>
        <w:t>нормативами градостроительного проектирования.</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163"/>
        <w:gridCol w:w="8363"/>
      </w:tblGrid>
      <w:tr w:rsidR="00586538" w:rsidRPr="0005625C" w:rsidTr="00753B16">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586538" w:rsidRPr="0005625C" w:rsidRDefault="00586538" w:rsidP="00586538">
            <w:pPr>
              <w:contextualSpacing/>
              <w:jc w:val="center"/>
              <w:rPr>
                <w:b/>
              </w:rPr>
            </w:pPr>
            <w:r w:rsidRPr="0005625C">
              <w:rPr>
                <w:b/>
              </w:rPr>
              <w:t>№ п/п</w:t>
            </w:r>
          </w:p>
        </w:tc>
        <w:tc>
          <w:tcPr>
            <w:tcW w:w="3721" w:type="dxa"/>
            <w:tcBorders>
              <w:top w:val="single" w:sz="4" w:space="0" w:color="auto"/>
              <w:left w:val="single" w:sz="4" w:space="0" w:color="auto"/>
              <w:bottom w:val="single" w:sz="4" w:space="0" w:color="auto"/>
              <w:right w:val="single" w:sz="4" w:space="0" w:color="auto"/>
            </w:tcBorders>
            <w:vAlign w:val="center"/>
            <w:hideMark/>
          </w:tcPr>
          <w:p w:rsidR="00586538" w:rsidRPr="0005625C" w:rsidRDefault="00586538" w:rsidP="00586538">
            <w:pPr>
              <w:contextualSpacing/>
              <w:jc w:val="center"/>
              <w:rPr>
                <w:b/>
              </w:rPr>
            </w:pPr>
            <w:r w:rsidRPr="0005625C">
              <w:rPr>
                <w:b/>
              </w:rPr>
              <w:t>Вид разрешенного использования</w:t>
            </w:r>
          </w:p>
        </w:tc>
        <w:tc>
          <w:tcPr>
            <w:tcW w:w="2163" w:type="dxa"/>
            <w:tcBorders>
              <w:top w:val="single" w:sz="4" w:space="0" w:color="auto"/>
              <w:left w:val="single" w:sz="4" w:space="0" w:color="auto"/>
              <w:bottom w:val="single" w:sz="4" w:space="0" w:color="auto"/>
              <w:right w:val="single" w:sz="4" w:space="0" w:color="auto"/>
            </w:tcBorders>
            <w:vAlign w:val="center"/>
          </w:tcPr>
          <w:p w:rsidR="00586538" w:rsidRPr="0005625C" w:rsidRDefault="00586538" w:rsidP="00586538">
            <w:pPr>
              <w:jc w:val="center"/>
              <w:rPr>
                <w:b/>
              </w:rPr>
            </w:pPr>
            <w:r w:rsidRPr="0005625C">
              <w:rPr>
                <w:b/>
              </w:rPr>
              <w:t>Код вида разрешенного использования земельного участка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586538" w:rsidRPr="0005625C" w:rsidRDefault="00586538" w:rsidP="00586538">
            <w:pPr>
              <w:contextualSpacing/>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6538" w:rsidRPr="0005625C" w:rsidTr="00753B16">
        <w:trPr>
          <w:trHeight w:val="20"/>
        </w:trPr>
        <w:tc>
          <w:tcPr>
            <w:tcW w:w="15026" w:type="dxa"/>
            <w:gridSpan w:val="4"/>
            <w:tcBorders>
              <w:top w:val="single" w:sz="4" w:space="0" w:color="auto"/>
              <w:left w:val="single" w:sz="4" w:space="0" w:color="auto"/>
              <w:bottom w:val="single" w:sz="4" w:space="0" w:color="auto"/>
              <w:right w:val="single" w:sz="4" w:space="0" w:color="auto"/>
            </w:tcBorders>
          </w:tcPr>
          <w:p w:rsidR="00586538" w:rsidRPr="0005625C" w:rsidRDefault="00586538" w:rsidP="00586538">
            <w:pPr>
              <w:contextualSpacing/>
              <w:jc w:val="center"/>
              <w:rPr>
                <w:b/>
              </w:rPr>
            </w:pPr>
            <w:r w:rsidRPr="0005625C">
              <w:rPr>
                <w:b/>
              </w:rPr>
              <w:t>Основные виды разрешённого использования</w:t>
            </w:r>
          </w:p>
        </w:tc>
      </w:tr>
      <w:tr w:rsidR="00586538" w:rsidRPr="0005625C" w:rsidTr="00753B16">
        <w:trPr>
          <w:trHeight w:val="20"/>
        </w:trPr>
        <w:tc>
          <w:tcPr>
            <w:tcW w:w="779" w:type="dxa"/>
            <w:tcBorders>
              <w:top w:val="single" w:sz="4" w:space="0" w:color="auto"/>
              <w:left w:val="single" w:sz="4" w:space="0" w:color="auto"/>
              <w:bottom w:val="single" w:sz="4" w:space="0" w:color="auto"/>
              <w:right w:val="single" w:sz="4" w:space="0" w:color="auto"/>
            </w:tcBorders>
          </w:tcPr>
          <w:p w:rsidR="00586538" w:rsidRPr="0005625C" w:rsidRDefault="00586538" w:rsidP="009850AA">
            <w:pPr>
              <w:numPr>
                <w:ilvl w:val="0"/>
                <w:numId w:val="143"/>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586538" w:rsidRPr="0005625C" w:rsidRDefault="00586538" w:rsidP="00586538">
            <w:r w:rsidRPr="0005625C">
              <w:t>Для ведения личного подсобного хозяйства</w:t>
            </w:r>
          </w:p>
        </w:tc>
        <w:tc>
          <w:tcPr>
            <w:tcW w:w="2163" w:type="dxa"/>
            <w:tcBorders>
              <w:top w:val="single" w:sz="4" w:space="0" w:color="auto"/>
              <w:left w:val="single" w:sz="4" w:space="0" w:color="auto"/>
              <w:bottom w:val="single" w:sz="4" w:space="0" w:color="auto"/>
              <w:right w:val="single" w:sz="4" w:space="0" w:color="auto"/>
            </w:tcBorders>
          </w:tcPr>
          <w:p w:rsidR="00586538" w:rsidRPr="0005625C" w:rsidRDefault="00586538" w:rsidP="00586538">
            <w:pPr>
              <w:pStyle w:val="af1"/>
              <w:ind w:left="0"/>
              <w:jc w:val="center"/>
              <w:rPr>
                <w:rFonts w:ascii="Times New Roman" w:hAnsi="Times New Roman"/>
                <w:sz w:val="24"/>
                <w:szCs w:val="24"/>
              </w:rPr>
            </w:pPr>
            <w:r w:rsidRPr="0005625C">
              <w:rPr>
                <w:rFonts w:ascii="Times New Roman" w:hAnsi="Times New Roman"/>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586538" w:rsidRPr="0005625C" w:rsidRDefault="00586538" w:rsidP="009850AA">
            <w:pPr>
              <w:numPr>
                <w:ilvl w:val="0"/>
                <w:numId w:val="148"/>
              </w:numPr>
              <w:jc w:val="both"/>
            </w:pPr>
            <w:r w:rsidRPr="0005625C">
              <w:t>Размеры земельных участков для ведения личного подсобного хозяйства:</w:t>
            </w:r>
          </w:p>
          <w:p w:rsidR="00586538" w:rsidRPr="0005625C" w:rsidRDefault="00586538" w:rsidP="00586538">
            <w:pPr>
              <w:pStyle w:val="af1"/>
              <w:numPr>
                <w:ilvl w:val="0"/>
                <w:numId w:val="19"/>
              </w:numPr>
              <w:ind w:left="632" w:hanging="283"/>
              <w:jc w:val="both"/>
              <w:rPr>
                <w:rFonts w:ascii="Times New Roman" w:hAnsi="Times New Roman"/>
                <w:sz w:val="24"/>
                <w:szCs w:val="24"/>
              </w:rPr>
            </w:pPr>
            <w:r w:rsidRPr="0005625C">
              <w:rPr>
                <w:rFonts w:ascii="Times New Roman" w:hAnsi="Times New Roman"/>
                <w:sz w:val="24"/>
                <w:szCs w:val="24"/>
              </w:rPr>
              <w:t xml:space="preserve">максимальный – </w:t>
            </w:r>
            <w:r w:rsidRPr="0005625C">
              <w:rPr>
                <w:rFonts w:ascii="Times New Roman" w:hAnsi="Times New Roman"/>
                <w:b/>
                <w:sz w:val="24"/>
                <w:szCs w:val="24"/>
              </w:rPr>
              <w:t>0,06 га</w:t>
            </w:r>
            <w:r w:rsidRPr="0005625C">
              <w:rPr>
                <w:rFonts w:ascii="Times New Roman" w:hAnsi="Times New Roman"/>
                <w:sz w:val="24"/>
                <w:szCs w:val="24"/>
              </w:rPr>
              <w:t>;</w:t>
            </w:r>
          </w:p>
          <w:p w:rsidR="00586538" w:rsidRPr="0005625C" w:rsidRDefault="00586538" w:rsidP="00586538">
            <w:pPr>
              <w:pStyle w:val="af1"/>
              <w:numPr>
                <w:ilvl w:val="0"/>
                <w:numId w:val="19"/>
              </w:numPr>
              <w:spacing w:after="0"/>
              <w:ind w:left="632" w:hanging="283"/>
              <w:jc w:val="both"/>
              <w:rPr>
                <w:rFonts w:ascii="Times New Roman" w:hAnsi="Times New Roman"/>
                <w:sz w:val="24"/>
                <w:szCs w:val="24"/>
              </w:rPr>
            </w:pPr>
            <w:r w:rsidRPr="0005625C">
              <w:rPr>
                <w:rFonts w:ascii="Times New Roman" w:hAnsi="Times New Roman"/>
                <w:sz w:val="24"/>
                <w:szCs w:val="24"/>
              </w:rPr>
              <w:t xml:space="preserve">минимальный – </w:t>
            </w:r>
            <w:r w:rsidRPr="0005625C">
              <w:rPr>
                <w:rFonts w:ascii="Times New Roman" w:hAnsi="Times New Roman"/>
                <w:b/>
                <w:sz w:val="24"/>
                <w:szCs w:val="24"/>
              </w:rPr>
              <w:t>0,25 га</w:t>
            </w:r>
            <w:r w:rsidRPr="0005625C">
              <w:rPr>
                <w:rFonts w:ascii="Times New Roman" w:hAnsi="Times New Roman"/>
                <w:sz w:val="24"/>
                <w:szCs w:val="24"/>
              </w:rPr>
              <w:t>.</w:t>
            </w:r>
          </w:p>
          <w:p w:rsidR="00586538" w:rsidRPr="0005625C" w:rsidRDefault="00586538" w:rsidP="009850AA">
            <w:pPr>
              <w:numPr>
                <w:ilvl w:val="0"/>
                <w:numId w:val="148"/>
              </w:numPr>
              <w:jc w:val="both"/>
            </w:pPr>
            <w:r w:rsidRPr="0005625C">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586538" w:rsidRPr="0005625C" w:rsidRDefault="00586538" w:rsidP="009850AA">
            <w:pPr>
              <w:numPr>
                <w:ilvl w:val="0"/>
                <w:numId w:val="148"/>
              </w:numPr>
              <w:jc w:val="both"/>
            </w:pPr>
            <w:r w:rsidRPr="0005625C">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w:t>
            </w:r>
            <w:r w:rsidRPr="0005625C">
              <w:rPr>
                <w:b/>
              </w:rPr>
              <w:t>тремя</w:t>
            </w:r>
            <w:r w:rsidRPr="0005625C">
              <w:t xml:space="preserve"> подсобными помещениями; при этом помещения для скота и птицы должны иметь изолированный наружный вход, расположенный </w:t>
            </w:r>
            <w:r w:rsidRPr="0005625C">
              <w:rPr>
                <w:b/>
              </w:rPr>
              <w:t>не ближе 7 м</w:t>
            </w:r>
            <w:r w:rsidRPr="0005625C">
              <w:t xml:space="preserve"> от входа в дом.</w:t>
            </w:r>
          </w:p>
          <w:p w:rsidR="00586538" w:rsidRPr="0005625C" w:rsidRDefault="00586538" w:rsidP="009850AA">
            <w:pPr>
              <w:numPr>
                <w:ilvl w:val="0"/>
                <w:numId w:val="148"/>
              </w:numPr>
              <w:jc w:val="both"/>
            </w:pPr>
            <w:r w:rsidRPr="0005625C">
              <w:t xml:space="preserve">Одиночные или двойные сараи для скота и птицы следует предусматривать на расстоянии </w:t>
            </w:r>
            <w:r w:rsidRPr="0005625C">
              <w:rPr>
                <w:b/>
              </w:rPr>
              <w:t>не менее 10 м</w:t>
            </w:r>
            <w:r w:rsidRPr="0005625C">
              <w:t xml:space="preserve"> от окон жилых помещений.</w:t>
            </w:r>
          </w:p>
          <w:p w:rsidR="00586538" w:rsidRPr="0005625C" w:rsidRDefault="00586538" w:rsidP="009850AA">
            <w:pPr>
              <w:widowControl w:val="0"/>
              <w:numPr>
                <w:ilvl w:val="0"/>
                <w:numId w:val="148"/>
              </w:numPr>
              <w:tabs>
                <w:tab w:val="left" w:pos="430"/>
                <w:tab w:val="left" w:pos="1080"/>
              </w:tabs>
              <w:overflowPunct w:val="0"/>
              <w:adjustRightInd w:val="0"/>
              <w:jc w:val="both"/>
            </w:pPr>
            <w:r w:rsidRPr="0005625C">
              <w:t xml:space="preserve">Расстояния от сараев для скота и птицы до шахтных колодцев должно быть </w:t>
            </w:r>
            <w:r w:rsidRPr="0005625C">
              <w:rPr>
                <w:b/>
              </w:rPr>
              <w:t>не менее 20 м</w:t>
            </w:r>
            <w:r w:rsidRPr="0005625C">
              <w:t>.</w:t>
            </w:r>
          </w:p>
          <w:p w:rsidR="00586538" w:rsidRPr="0005625C" w:rsidRDefault="00586538" w:rsidP="009850AA">
            <w:pPr>
              <w:pStyle w:val="af1"/>
              <w:numPr>
                <w:ilvl w:val="0"/>
                <w:numId w:val="148"/>
              </w:numPr>
              <w:spacing w:after="0" w:line="240" w:lineRule="auto"/>
              <w:jc w:val="both"/>
              <w:rPr>
                <w:rFonts w:ascii="Times New Roman" w:hAnsi="Times New Roman"/>
                <w:sz w:val="24"/>
                <w:szCs w:val="24"/>
              </w:rPr>
            </w:pPr>
            <w:r w:rsidRPr="0005625C">
              <w:rPr>
                <w:rFonts w:ascii="Times New Roman" w:hAnsi="Times New Roman"/>
                <w:sz w:val="24"/>
                <w:szCs w:val="24"/>
              </w:rPr>
              <w:t xml:space="preserve">Расстояния от окон жилых помещений (комнат, кухонь и веранд) до стен дома и хозяйственных построек (сарая, гаража, бани), расположенных на </w:t>
            </w:r>
            <w:r w:rsidRPr="0005625C">
              <w:rPr>
                <w:rFonts w:ascii="Times New Roman" w:hAnsi="Times New Roman"/>
                <w:sz w:val="24"/>
                <w:szCs w:val="24"/>
              </w:rPr>
              <w:lastRenderedPageBreak/>
              <w:t xml:space="preserve">соседних участках, должны быть </w:t>
            </w:r>
            <w:r w:rsidRPr="0005625C">
              <w:rPr>
                <w:rFonts w:ascii="Times New Roman" w:hAnsi="Times New Roman"/>
                <w:b/>
                <w:sz w:val="24"/>
                <w:szCs w:val="24"/>
              </w:rPr>
              <w:t>не менее 6</w:t>
            </w:r>
            <w:r w:rsidRPr="0005625C">
              <w:rPr>
                <w:rFonts w:ascii="Times New Roman" w:hAnsi="Times New Roman"/>
                <w:sz w:val="24"/>
                <w:szCs w:val="24"/>
              </w:rPr>
              <w:t xml:space="preserve"> м, расстояния до сарая для содержания скота и птицы в соответствии с СанПиН 2.2.1/2.1.1.1200-03.</w:t>
            </w:r>
          </w:p>
        </w:tc>
      </w:tr>
      <w:tr w:rsidR="00753B16" w:rsidRPr="0005625C" w:rsidTr="00753B16">
        <w:trPr>
          <w:trHeight w:val="20"/>
        </w:trPr>
        <w:tc>
          <w:tcPr>
            <w:tcW w:w="779" w:type="dxa"/>
            <w:tcBorders>
              <w:top w:val="single" w:sz="4" w:space="0" w:color="auto"/>
              <w:left w:val="single" w:sz="4" w:space="0" w:color="auto"/>
              <w:bottom w:val="single" w:sz="4" w:space="0" w:color="auto"/>
              <w:right w:val="single" w:sz="4" w:space="0" w:color="auto"/>
            </w:tcBorders>
          </w:tcPr>
          <w:p w:rsidR="00753B16" w:rsidRPr="0005625C" w:rsidRDefault="00753B16" w:rsidP="009850AA">
            <w:pPr>
              <w:numPr>
                <w:ilvl w:val="0"/>
                <w:numId w:val="143"/>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753B16" w:rsidRPr="0005625C" w:rsidRDefault="00753B16" w:rsidP="00753B16">
            <w:pPr>
              <w:contextualSpacing/>
            </w:pPr>
            <w:r w:rsidRPr="0005625C">
              <w:t>Ведение огородничества</w:t>
            </w:r>
          </w:p>
        </w:tc>
        <w:tc>
          <w:tcPr>
            <w:tcW w:w="2163" w:type="dxa"/>
            <w:tcBorders>
              <w:top w:val="single" w:sz="4" w:space="0" w:color="auto"/>
              <w:left w:val="single" w:sz="4" w:space="0" w:color="auto"/>
              <w:bottom w:val="single" w:sz="4" w:space="0" w:color="auto"/>
              <w:right w:val="single" w:sz="4" w:space="0" w:color="auto"/>
            </w:tcBorders>
          </w:tcPr>
          <w:p w:rsidR="00753B16" w:rsidRPr="0005625C" w:rsidRDefault="00753B16" w:rsidP="00753B16">
            <w:pPr>
              <w:contextualSpacing/>
              <w:jc w:val="center"/>
            </w:pPr>
            <w:r w:rsidRPr="0005625C">
              <w:t>13.1</w:t>
            </w:r>
          </w:p>
        </w:tc>
        <w:tc>
          <w:tcPr>
            <w:tcW w:w="8363" w:type="dxa"/>
            <w:tcBorders>
              <w:top w:val="single" w:sz="4" w:space="0" w:color="auto"/>
              <w:left w:val="single" w:sz="4" w:space="0" w:color="auto"/>
              <w:bottom w:val="single" w:sz="4" w:space="0" w:color="auto"/>
              <w:right w:val="single" w:sz="4" w:space="0" w:color="auto"/>
            </w:tcBorders>
            <w:hideMark/>
          </w:tcPr>
          <w:p w:rsidR="00753B16" w:rsidRPr="0005625C" w:rsidRDefault="00753B16" w:rsidP="009850AA">
            <w:pPr>
              <w:pStyle w:val="af1"/>
              <w:numPr>
                <w:ilvl w:val="0"/>
                <w:numId w:val="147"/>
              </w:numPr>
              <w:spacing w:after="0" w:line="240" w:lineRule="auto"/>
              <w:ind w:left="430" w:hanging="430"/>
              <w:contextualSpacing w:val="0"/>
              <w:jc w:val="both"/>
              <w:rPr>
                <w:rFonts w:ascii="Times New Roman" w:hAnsi="Times New Roman"/>
                <w:sz w:val="24"/>
                <w:szCs w:val="24"/>
              </w:rPr>
            </w:pPr>
            <w:r w:rsidRPr="0005625C">
              <w:rPr>
                <w:rFonts w:ascii="Times New Roman" w:hAnsi="Times New Roman"/>
                <w:sz w:val="24"/>
                <w:szCs w:val="24"/>
              </w:rPr>
              <w:t>Размеры земельных участков в соответствии с региональными нормативами градостроительного проектирования:</w:t>
            </w:r>
          </w:p>
          <w:p w:rsidR="00753B16" w:rsidRPr="0005625C" w:rsidRDefault="00753B16" w:rsidP="009850AA">
            <w:pPr>
              <w:numPr>
                <w:ilvl w:val="0"/>
                <w:numId w:val="145"/>
              </w:numPr>
              <w:ind w:left="430" w:hanging="283"/>
              <w:jc w:val="both"/>
            </w:pPr>
            <w:r w:rsidRPr="0005625C">
              <w:rPr>
                <w:spacing w:val="-2"/>
              </w:rPr>
              <w:t xml:space="preserve">минимальный – </w:t>
            </w:r>
            <w:r w:rsidRPr="0005625C">
              <w:rPr>
                <w:b/>
                <w:spacing w:val="-2"/>
              </w:rPr>
              <w:t>0,02 га;</w:t>
            </w:r>
          </w:p>
          <w:p w:rsidR="00753B16" w:rsidRPr="0005625C" w:rsidRDefault="00753B16" w:rsidP="009850AA">
            <w:pPr>
              <w:numPr>
                <w:ilvl w:val="0"/>
                <w:numId w:val="145"/>
              </w:numPr>
              <w:ind w:left="430" w:hanging="283"/>
              <w:jc w:val="both"/>
            </w:pPr>
            <w:r w:rsidRPr="0005625C">
              <w:rPr>
                <w:spacing w:val="-2"/>
              </w:rPr>
              <w:t xml:space="preserve">максимальный – </w:t>
            </w:r>
            <w:r w:rsidRPr="0005625C">
              <w:rPr>
                <w:b/>
                <w:spacing w:val="-2"/>
              </w:rPr>
              <w:t>0,20 га</w:t>
            </w:r>
            <w:r w:rsidRPr="0005625C">
              <w:rPr>
                <w:spacing w:val="-2"/>
              </w:rPr>
              <w:t>.</w:t>
            </w:r>
          </w:p>
        </w:tc>
      </w:tr>
      <w:tr w:rsidR="00753B16" w:rsidRPr="0005625C" w:rsidTr="00753B16">
        <w:trPr>
          <w:trHeight w:val="20"/>
        </w:trPr>
        <w:tc>
          <w:tcPr>
            <w:tcW w:w="15026" w:type="dxa"/>
            <w:gridSpan w:val="4"/>
            <w:tcBorders>
              <w:top w:val="single" w:sz="4" w:space="0" w:color="auto"/>
              <w:left w:val="single" w:sz="4" w:space="0" w:color="auto"/>
              <w:bottom w:val="single" w:sz="4" w:space="0" w:color="auto"/>
              <w:right w:val="single" w:sz="4" w:space="0" w:color="auto"/>
            </w:tcBorders>
          </w:tcPr>
          <w:p w:rsidR="00753B16" w:rsidRPr="0005625C" w:rsidRDefault="00753B16" w:rsidP="00753B16">
            <w:pPr>
              <w:contextualSpacing/>
              <w:jc w:val="center"/>
              <w:rPr>
                <w:b/>
              </w:rPr>
            </w:pPr>
            <w:r w:rsidRPr="0005625C">
              <w:rPr>
                <w:b/>
              </w:rPr>
              <w:t>Условно разрешённые виды разрешённого использования – не установлены</w:t>
            </w:r>
          </w:p>
        </w:tc>
      </w:tr>
      <w:tr w:rsidR="00753B16" w:rsidRPr="0005625C" w:rsidTr="00753B16">
        <w:trPr>
          <w:trHeight w:val="20"/>
        </w:trPr>
        <w:tc>
          <w:tcPr>
            <w:tcW w:w="15026" w:type="dxa"/>
            <w:gridSpan w:val="4"/>
            <w:tcBorders>
              <w:top w:val="single" w:sz="4" w:space="0" w:color="auto"/>
              <w:left w:val="single" w:sz="4" w:space="0" w:color="auto"/>
              <w:bottom w:val="single" w:sz="4" w:space="0" w:color="auto"/>
              <w:right w:val="single" w:sz="4" w:space="0" w:color="auto"/>
            </w:tcBorders>
          </w:tcPr>
          <w:p w:rsidR="00753B16" w:rsidRPr="0005625C" w:rsidRDefault="00753B16" w:rsidP="00753B16">
            <w:pPr>
              <w:contextualSpacing/>
              <w:jc w:val="center"/>
              <w:rPr>
                <w:b/>
              </w:rPr>
            </w:pPr>
            <w:r w:rsidRPr="0005625C">
              <w:rPr>
                <w:b/>
              </w:rPr>
              <w:t>Вспомогательные виды разрешённого использования</w:t>
            </w:r>
          </w:p>
        </w:tc>
      </w:tr>
      <w:tr w:rsidR="00753B16" w:rsidRPr="0005625C" w:rsidTr="00753B16">
        <w:trPr>
          <w:trHeight w:val="841"/>
        </w:trPr>
        <w:tc>
          <w:tcPr>
            <w:tcW w:w="779" w:type="dxa"/>
            <w:tcBorders>
              <w:top w:val="single" w:sz="4" w:space="0" w:color="auto"/>
              <w:left w:val="single" w:sz="4" w:space="0" w:color="auto"/>
              <w:bottom w:val="single" w:sz="4" w:space="0" w:color="auto"/>
              <w:right w:val="single" w:sz="4" w:space="0" w:color="auto"/>
            </w:tcBorders>
          </w:tcPr>
          <w:p w:rsidR="00753B16" w:rsidRPr="0005625C" w:rsidRDefault="00753B16" w:rsidP="009850AA">
            <w:pPr>
              <w:numPr>
                <w:ilvl w:val="0"/>
                <w:numId w:val="144"/>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753B16" w:rsidRPr="0005625C" w:rsidRDefault="00753B16" w:rsidP="00753B16">
            <w:r w:rsidRPr="0005625C">
              <w:t>Производственные, бытовые и иные здания, строения, сооружения</w:t>
            </w:r>
          </w:p>
        </w:tc>
        <w:tc>
          <w:tcPr>
            <w:tcW w:w="2163" w:type="dxa"/>
            <w:tcBorders>
              <w:top w:val="single" w:sz="4" w:space="0" w:color="auto"/>
              <w:left w:val="single" w:sz="4" w:space="0" w:color="auto"/>
              <w:bottom w:val="single" w:sz="4" w:space="0" w:color="auto"/>
              <w:right w:val="single" w:sz="4" w:space="0" w:color="auto"/>
            </w:tcBorders>
          </w:tcPr>
          <w:p w:rsidR="00753B16" w:rsidRPr="0005625C" w:rsidRDefault="00753B16" w:rsidP="00753B16">
            <w:pPr>
              <w:widowControl w:val="0"/>
              <w:spacing w:line="239" w:lineRule="auto"/>
              <w:ind w:left="212" w:hanging="284"/>
              <w:jc w:val="both"/>
            </w:pPr>
            <w:r w:rsidRPr="0005625C">
              <w:t>-</w:t>
            </w:r>
          </w:p>
        </w:tc>
        <w:tc>
          <w:tcPr>
            <w:tcW w:w="8363" w:type="dxa"/>
            <w:tcBorders>
              <w:top w:val="single" w:sz="4" w:space="0" w:color="auto"/>
              <w:left w:val="single" w:sz="4" w:space="0" w:color="auto"/>
              <w:bottom w:val="single" w:sz="4" w:space="0" w:color="auto"/>
              <w:right w:val="single" w:sz="4" w:space="0" w:color="auto"/>
            </w:tcBorders>
            <w:hideMark/>
          </w:tcPr>
          <w:p w:rsidR="00753B16" w:rsidRPr="0005625C" w:rsidRDefault="00753B16" w:rsidP="00753B16">
            <w:pPr>
              <w:widowControl w:val="0"/>
              <w:spacing w:line="239" w:lineRule="auto"/>
              <w:ind w:left="212" w:hanging="284"/>
              <w:jc w:val="both"/>
            </w:pPr>
            <w:r w:rsidRPr="0005625C">
              <w:t xml:space="preserve">1. Размещение производственных, бытовых и иных зданий, строений, сооружений осуществляется в соответствии с нормативами градостроительного проектирования, экологическими, санитарно-гигиеническими, противопожарными и иными правилами. </w:t>
            </w:r>
          </w:p>
        </w:tc>
      </w:tr>
      <w:tr w:rsidR="00753B16" w:rsidRPr="0005625C" w:rsidTr="00753B16">
        <w:trPr>
          <w:trHeight w:val="20"/>
        </w:trPr>
        <w:tc>
          <w:tcPr>
            <w:tcW w:w="779" w:type="dxa"/>
            <w:tcBorders>
              <w:top w:val="single" w:sz="4" w:space="0" w:color="auto"/>
              <w:left w:val="single" w:sz="4" w:space="0" w:color="auto"/>
              <w:bottom w:val="single" w:sz="4" w:space="0" w:color="auto"/>
              <w:right w:val="single" w:sz="4" w:space="0" w:color="auto"/>
            </w:tcBorders>
          </w:tcPr>
          <w:p w:rsidR="00753B16" w:rsidRPr="0005625C" w:rsidRDefault="00753B16" w:rsidP="009850AA">
            <w:pPr>
              <w:numPr>
                <w:ilvl w:val="0"/>
                <w:numId w:val="144"/>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753B16" w:rsidRPr="0005625C" w:rsidRDefault="00753B16" w:rsidP="00753B16">
            <w:r w:rsidRPr="0005625C">
              <w:t xml:space="preserve">Объекты инженерно-технического обеспечения </w:t>
            </w:r>
          </w:p>
        </w:tc>
        <w:tc>
          <w:tcPr>
            <w:tcW w:w="2163" w:type="dxa"/>
            <w:tcBorders>
              <w:top w:val="single" w:sz="4" w:space="0" w:color="auto"/>
              <w:left w:val="single" w:sz="4" w:space="0" w:color="auto"/>
              <w:bottom w:val="single" w:sz="4" w:space="0" w:color="auto"/>
              <w:right w:val="single" w:sz="4" w:space="0" w:color="auto"/>
            </w:tcBorders>
          </w:tcPr>
          <w:p w:rsidR="00753B16" w:rsidRPr="0005625C" w:rsidRDefault="00753B16" w:rsidP="00753B16">
            <w:pPr>
              <w:ind w:left="212" w:hanging="212"/>
              <w:jc w:val="both"/>
            </w:pPr>
            <w:r w:rsidRPr="0005625C">
              <w:t>-</w:t>
            </w:r>
          </w:p>
        </w:tc>
        <w:tc>
          <w:tcPr>
            <w:tcW w:w="8363" w:type="dxa"/>
            <w:tcBorders>
              <w:top w:val="single" w:sz="4" w:space="0" w:color="auto"/>
              <w:left w:val="single" w:sz="4" w:space="0" w:color="auto"/>
              <w:bottom w:val="single" w:sz="4" w:space="0" w:color="auto"/>
              <w:right w:val="single" w:sz="4" w:space="0" w:color="auto"/>
            </w:tcBorders>
            <w:hideMark/>
          </w:tcPr>
          <w:p w:rsidR="00753B16" w:rsidRPr="0005625C" w:rsidRDefault="00753B16" w:rsidP="00753B16">
            <w:pPr>
              <w:ind w:left="212" w:hanging="212"/>
              <w:jc w:val="both"/>
            </w:pPr>
            <w:r w:rsidRPr="0005625C">
              <w:t>1. Площади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градостроительного проектирования.</w:t>
            </w:r>
          </w:p>
        </w:tc>
      </w:tr>
    </w:tbl>
    <w:p w:rsidR="001E09B0" w:rsidRPr="0005625C" w:rsidRDefault="001E09B0" w:rsidP="004B5D16">
      <w:pPr>
        <w:tabs>
          <w:tab w:val="left" w:pos="4089"/>
        </w:tabs>
      </w:pPr>
    </w:p>
    <w:p w:rsidR="00BA0CFB" w:rsidRPr="0005625C" w:rsidRDefault="00BA0CFB" w:rsidP="004B5D16">
      <w:pPr>
        <w:tabs>
          <w:tab w:val="left" w:pos="4089"/>
        </w:tabs>
      </w:pPr>
    </w:p>
    <w:p w:rsidR="00BA0CFB" w:rsidRPr="0005625C" w:rsidRDefault="00BA0CFB" w:rsidP="004B5D16">
      <w:pPr>
        <w:tabs>
          <w:tab w:val="left" w:pos="4089"/>
        </w:tabs>
      </w:pPr>
    </w:p>
    <w:p w:rsidR="00BA0CFB" w:rsidRPr="0005625C" w:rsidRDefault="00BA0CFB" w:rsidP="004B5D16">
      <w:pPr>
        <w:tabs>
          <w:tab w:val="left" w:pos="4089"/>
        </w:tabs>
      </w:pPr>
    </w:p>
    <w:p w:rsidR="00BA0CFB" w:rsidRPr="0005625C" w:rsidRDefault="00BA0CFB" w:rsidP="004B5D16">
      <w:pPr>
        <w:tabs>
          <w:tab w:val="left" w:pos="4089"/>
        </w:tabs>
      </w:pPr>
    </w:p>
    <w:p w:rsidR="00BA0CFB" w:rsidRPr="0005625C" w:rsidRDefault="00BA0CFB" w:rsidP="004B5D16">
      <w:pPr>
        <w:tabs>
          <w:tab w:val="left" w:pos="4089"/>
        </w:tabs>
      </w:pPr>
    </w:p>
    <w:p w:rsidR="00BA0CFB" w:rsidRPr="0005625C" w:rsidRDefault="00BA0CFB" w:rsidP="004B5D16">
      <w:pPr>
        <w:tabs>
          <w:tab w:val="left" w:pos="4089"/>
        </w:tabs>
      </w:pPr>
    </w:p>
    <w:p w:rsidR="00BA0CFB" w:rsidRPr="0005625C" w:rsidRDefault="00BA0CFB" w:rsidP="004B5D16">
      <w:pPr>
        <w:tabs>
          <w:tab w:val="left" w:pos="4089"/>
        </w:tabs>
      </w:pPr>
    </w:p>
    <w:p w:rsidR="00BA0CFB" w:rsidRPr="0005625C" w:rsidRDefault="00BA0CFB" w:rsidP="004B5D16">
      <w:pPr>
        <w:tabs>
          <w:tab w:val="left" w:pos="4089"/>
        </w:tabs>
      </w:pPr>
    </w:p>
    <w:p w:rsidR="00BA0CFB" w:rsidRPr="0005625C" w:rsidRDefault="00BA0CFB">
      <w:pPr>
        <w:spacing w:after="160" w:line="259" w:lineRule="auto"/>
        <w:rPr>
          <w:rFonts w:cs="Arial"/>
          <w:b/>
          <w:bCs/>
          <w:sz w:val="28"/>
          <w:szCs w:val="28"/>
        </w:rPr>
      </w:pPr>
      <w:bookmarkStart w:id="67" w:name="_Toc393452781"/>
      <w:r w:rsidRPr="0005625C">
        <w:br w:type="page"/>
      </w:r>
    </w:p>
    <w:p w:rsidR="00BA0CFB" w:rsidRPr="0005625C" w:rsidRDefault="00BA0CFB" w:rsidP="00E5745A">
      <w:pPr>
        <w:pStyle w:val="2"/>
        <w:rPr>
          <w:sz w:val="28"/>
          <w:szCs w:val="28"/>
        </w:rPr>
      </w:pPr>
      <w:bookmarkStart w:id="68" w:name="_Toc442788790"/>
      <w:r w:rsidRPr="0005625C">
        <w:rPr>
          <w:sz w:val="28"/>
          <w:szCs w:val="28"/>
        </w:rPr>
        <w:lastRenderedPageBreak/>
        <w:t>Статья 6. Рекреационные зоны</w:t>
      </w:r>
      <w:bookmarkEnd w:id="67"/>
      <w:bookmarkEnd w:id="68"/>
    </w:p>
    <w:p w:rsidR="00BA0CFB" w:rsidRPr="0005625C" w:rsidRDefault="00BA0CFB" w:rsidP="00E5745A">
      <w:pPr>
        <w:pStyle w:val="3"/>
        <w:jc w:val="center"/>
      </w:pPr>
      <w:bookmarkStart w:id="69" w:name="_Toc385853985"/>
      <w:bookmarkStart w:id="70" w:name="_Toc383526521"/>
      <w:bookmarkStart w:id="71" w:name="_Toc265657917"/>
      <w:bookmarkStart w:id="72" w:name="_Toc393452782"/>
      <w:bookmarkStart w:id="73" w:name="_Toc442788791"/>
      <w:r w:rsidRPr="0005625C">
        <w:t>Р1. Зелёные насаждения общего пользования</w:t>
      </w:r>
      <w:bookmarkEnd w:id="69"/>
      <w:bookmarkEnd w:id="70"/>
      <w:bookmarkEnd w:id="71"/>
      <w:bookmarkEnd w:id="72"/>
      <w:bookmarkEnd w:id="73"/>
    </w:p>
    <w:p w:rsidR="00BA0CFB" w:rsidRPr="0005625C" w:rsidRDefault="00BA0CFB" w:rsidP="009850AA">
      <w:pPr>
        <w:pStyle w:val="af1"/>
        <w:widowControl w:val="0"/>
        <w:numPr>
          <w:ilvl w:val="0"/>
          <w:numId w:val="155"/>
        </w:numPr>
        <w:tabs>
          <w:tab w:val="left" w:pos="1080"/>
        </w:tabs>
        <w:autoSpaceDE w:val="0"/>
        <w:autoSpaceDN w:val="0"/>
        <w:adjustRightInd w:val="0"/>
        <w:spacing w:after="0" w:line="240" w:lineRule="auto"/>
        <w:jc w:val="both"/>
        <w:rPr>
          <w:rFonts w:ascii="Times New Roman" w:eastAsia="Calibri" w:hAnsi="Times New Roman"/>
          <w:i/>
          <w:sz w:val="28"/>
          <w:szCs w:val="28"/>
        </w:rPr>
      </w:pPr>
      <w:r w:rsidRPr="0005625C">
        <w:rPr>
          <w:rFonts w:ascii="Times New Roman" w:eastAsia="Calibri" w:hAnsi="Times New Roman"/>
          <w:sz w:val="28"/>
          <w:szCs w:val="28"/>
        </w:rPr>
        <w:t>Территориальная зона включает зоны, занятые зелеными насаждениями общего пользования: парками, скверами, бульварами, а также пляжами.</w:t>
      </w:r>
    </w:p>
    <w:p w:rsidR="00BA0CFB" w:rsidRPr="0005625C" w:rsidRDefault="00BA0CFB" w:rsidP="009850AA">
      <w:pPr>
        <w:pStyle w:val="af1"/>
        <w:widowControl w:val="0"/>
        <w:numPr>
          <w:ilvl w:val="0"/>
          <w:numId w:val="155"/>
        </w:numPr>
        <w:tabs>
          <w:tab w:val="left" w:pos="1080"/>
        </w:tabs>
        <w:autoSpaceDE w:val="0"/>
        <w:autoSpaceDN w:val="0"/>
        <w:adjustRightInd w:val="0"/>
        <w:spacing w:after="0" w:line="240" w:lineRule="auto"/>
        <w:jc w:val="both"/>
        <w:rPr>
          <w:rFonts w:ascii="Times New Roman" w:eastAsia="Calibri" w:hAnsi="Times New Roman"/>
          <w:sz w:val="28"/>
          <w:szCs w:val="28"/>
        </w:rPr>
      </w:pPr>
      <w:r w:rsidRPr="0005625C">
        <w:rPr>
          <w:rFonts w:ascii="Times New Roman" w:eastAsia="Calibri" w:hAnsi="Times New Roman"/>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BA0CFB" w:rsidRPr="0005625C" w:rsidRDefault="00BA0CFB" w:rsidP="00BA0CFB">
      <w:pPr>
        <w:ind w:firstLine="709"/>
        <w:rPr>
          <w:sz w:val="28"/>
          <w:szCs w:val="28"/>
        </w:rPr>
      </w:pPr>
    </w:p>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154"/>
        <w:gridCol w:w="1843"/>
        <w:gridCol w:w="9639"/>
      </w:tblGrid>
      <w:tr w:rsidR="00810C6A" w:rsidRPr="0005625C" w:rsidTr="00810C6A">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10C6A" w:rsidRPr="0005625C" w:rsidRDefault="00810C6A" w:rsidP="00810C6A">
            <w:pPr>
              <w:jc w:val="center"/>
              <w:rPr>
                <w:b/>
              </w:rPr>
            </w:pPr>
            <w:r w:rsidRPr="0005625C">
              <w:rPr>
                <w:b/>
              </w:rPr>
              <w:t>№ п/п</w:t>
            </w:r>
          </w:p>
        </w:tc>
        <w:tc>
          <w:tcPr>
            <w:tcW w:w="3154" w:type="dxa"/>
            <w:tcBorders>
              <w:top w:val="single" w:sz="4" w:space="0" w:color="auto"/>
              <w:left w:val="single" w:sz="4" w:space="0" w:color="auto"/>
              <w:bottom w:val="single" w:sz="4" w:space="0" w:color="auto"/>
              <w:right w:val="single" w:sz="4" w:space="0" w:color="auto"/>
            </w:tcBorders>
            <w:vAlign w:val="center"/>
            <w:hideMark/>
          </w:tcPr>
          <w:p w:rsidR="00810C6A" w:rsidRPr="0005625C" w:rsidRDefault="00810C6A" w:rsidP="00810C6A">
            <w:pPr>
              <w:jc w:val="center"/>
              <w:rPr>
                <w:b/>
              </w:rPr>
            </w:pPr>
            <w:r w:rsidRPr="0005625C">
              <w:rPr>
                <w:b/>
              </w:rPr>
              <w:t>Вид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10C6A" w:rsidRPr="0005625C" w:rsidRDefault="00810C6A" w:rsidP="00810C6A">
            <w:pPr>
              <w:jc w:val="center"/>
              <w:rPr>
                <w:b/>
              </w:rPr>
            </w:pPr>
            <w:r w:rsidRPr="0005625C">
              <w:rPr>
                <w:b/>
              </w:rPr>
              <w:t>Код вида разрешенного использования земельного участка</w:t>
            </w:r>
          </w:p>
        </w:tc>
        <w:tc>
          <w:tcPr>
            <w:tcW w:w="9639" w:type="dxa"/>
            <w:tcBorders>
              <w:top w:val="single" w:sz="4" w:space="0" w:color="auto"/>
              <w:left w:val="single" w:sz="4" w:space="0" w:color="auto"/>
              <w:bottom w:val="single" w:sz="4" w:space="0" w:color="auto"/>
              <w:right w:val="single" w:sz="4" w:space="0" w:color="auto"/>
            </w:tcBorders>
            <w:vAlign w:val="center"/>
            <w:hideMark/>
          </w:tcPr>
          <w:p w:rsidR="00810C6A" w:rsidRPr="0005625C" w:rsidRDefault="00810C6A" w:rsidP="00810C6A">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0C6A" w:rsidRPr="0005625C" w:rsidTr="00C0506B">
        <w:trPr>
          <w:trHeight w:val="20"/>
        </w:trPr>
        <w:tc>
          <w:tcPr>
            <w:tcW w:w="15415" w:type="dxa"/>
            <w:gridSpan w:val="4"/>
            <w:tcBorders>
              <w:top w:val="single" w:sz="4" w:space="0" w:color="auto"/>
              <w:left w:val="single" w:sz="4" w:space="0" w:color="auto"/>
              <w:bottom w:val="single" w:sz="4" w:space="0" w:color="auto"/>
              <w:right w:val="single" w:sz="4" w:space="0" w:color="auto"/>
            </w:tcBorders>
          </w:tcPr>
          <w:p w:rsidR="00810C6A" w:rsidRPr="0005625C" w:rsidRDefault="00810C6A" w:rsidP="00810C6A">
            <w:pPr>
              <w:jc w:val="center"/>
              <w:rPr>
                <w:b/>
              </w:rPr>
            </w:pPr>
            <w:r w:rsidRPr="0005625C">
              <w:rPr>
                <w:b/>
              </w:rPr>
              <w:t>Основные виды разрешённого использования</w:t>
            </w:r>
          </w:p>
        </w:tc>
      </w:tr>
      <w:tr w:rsidR="00810C6A" w:rsidRPr="0005625C" w:rsidTr="00810C6A">
        <w:trPr>
          <w:trHeight w:val="987"/>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49"/>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810C6A" w:rsidP="00810C6A">
            <w:pPr>
              <w:jc w:val="center"/>
            </w:pPr>
            <w:r w:rsidRPr="0005625C">
              <w:t>12.0</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numPr>
                <w:ilvl w:val="0"/>
                <w:numId w:val="156"/>
              </w:numPr>
              <w:ind w:left="288" w:hanging="288"/>
              <w:jc w:val="both"/>
              <w:rPr>
                <w:b/>
              </w:rPr>
            </w:pPr>
            <w:r w:rsidRPr="0005625C">
              <w:t>Размеры земельных участков:</w:t>
            </w:r>
          </w:p>
          <w:p w:rsidR="00810C6A" w:rsidRPr="0005625C" w:rsidRDefault="00810C6A" w:rsidP="009850AA">
            <w:pPr>
              <w:numPr>
                <w:ilvl w:val="0"/>
                <w:numId w:val="157"/>
              </w:numPr>
              <w:ind w:left="572" w:hanging="284"/>
              <w:jc w:val="both"/>
              <w:rPr>
                <w:b/>
              </w:rPr>
            </w:pPr>
            <w:r w:rsidRPr="0005625C">
              <w:t>парка – от 10</w:t>
            </w:r>
            <w:r w:rsidRPr="0005625C">
              <w:rPr>
                <w:b/>
              </w:rPr>
              <w:t xml:space="preserve"> га.</w:t>
            </w:r>
          </w:p>
          <w:p w:rsidR="00810C6A" w:rsidRPr="0005625C" w:rsidRDefault="00810C6A" w:rsidP="009850AA">
            <w:pPr>
              <w:widowControl w:val="0"/>
              <w:numPr>
                <w:ilvl w:val="0"/>
                <w:numId w:val="157"/>
              </w:numPr>
              <w:spacing w:line="239" w:lineRule="auto"/>
              <w:ind w:left="572" w:hanging="284"/>
              <w:jc w:val="both"/>
            </w:pPr>
            <w:r w:rsidRPr="0005625C">
              <w:t>сквера от</w:t>
            </w:r>
            <w:r w:rsidRPr="0005625C">
              <w:rPr>
                <w:b/>
              </w:rPr>
              <w:t xml:space="preserve"> 0,5  га</w:t>
            </w:r>
            <w:r w:rsidRPr="0005625C">
              <w:t xml:space="preserve">. </w:t>
            </w:r>
          </w:p>
          <w:p w:rsidR="00810C6A" w:rsidRPr="0005625C" w:rsidRDefault="00810C6A" w:rsidP="009850AA">
            <w:pPr>
              <w:widowControl w:val="0"/>
              <w:numPr>
                <w:ilvl w:val="0"/>
                <w:numId w:val="156"/>
              </w:numPr>
              <w:spacing w:line="239" w:lineRule="auto"/>
              <w:ind w:left="288" w:hanging="288"/>
              <w:jc w:val="both"/>
            </w:pPr>
            <w:r w:rsidRPr="0005625C">
              <w:t xml:space="preserve">Ширину </w:t>
            </w:r>
            <w:r w:rsidRPr="0005625C">
              <w:rPr>
                <w:b/>
              </w:rPr>
              <w:t>бульваров</w:t>
            </w:r>
            <w:r w:rsidRPr="0005625C">
              <w:t xml:space="preserve"> с одной продольной пешеходной аллеей, размещаемых по оси улиц, следует принимать не менее </w:t>
            </w:r>
            <w:r w:rsidRPr="0005625C">
              <w:rPr>
                <w:b/>
              </w:rPr>
              <w:t>18</w:t>
            </w:r>
            <w:r w:rsidRPr="0005625C">
              <w:t xml:space="preserve"> м; размещаемых с одной стороны улицы между проезжей частью и застройкой – не менее </w:t>
            </w:r>
            <w:r w:rsidRPr="0005625C">
              <w:rPr>
                <w:b/>
              </w:rPr>
              <w:t>10 м</w:t>
            </w:r>
            <w:r w:rsidRPr="0005625C">
              <w:t>.</w:t>
            </w:r>
          </w:p>
          <w:p w:rsidR="00810C6A" w:rsidRPr="0005625C" w:rsidRDefault="00810C6A" w:rsidP="009850AA">
            <w:pPr>
              <w:widowControl w:val="0"/>
              <w:numPr>
                <w:ilvl w:val="0"/>
                <w:numId w:val="156"/>
              </w:numPr>
              <w:spacing w:line="239" w:lineRule="auto"/>
              <w:ind w:left="288" w:hanging="288"/>
              <w:jc w:val="both"/>
            </w:pPr>
            <w:r w:rsidRPr="0005625C">
              <w:t xml:space="preserve">Максимальный процент застройки парка – </w:t>
            </w:r>
            <w:r w:rsidRPr="0005625C">
              <w:rPr>
                <w:b/>
              </w:rPr>
              <w:t>7%</w:t>
            </w:r>
            <w:r w:rsidRPr="0005625C">
              <w:t xml:space="preserve">, бульвара – </w:t>
            </w:r>
            <w:r w:rsidRPr="0005625C">
              <w:rPr>
                <w:b/>
              </w:rPr>
              <w:t>от 2 до 5%.</w:t>
            </w:r>
          </w:p>
          <w:p w:rsidR="00810C6A" w:rsidRPr="0005625C" w:rsidRDefault="00810C6A" w:rsidP="009850AA">
            <w:pPr>
              <w:numPr>
                <w:ilvl w:val="0"/>
                <w:numId w:val="156"/>
              </w:numPr>
              <w:tabs>
                <w:tab w:val="left" w:pos="430"/>
              </w:tabs>
              <w:ind w:left="288" w:hanging="288"/>
              <w:jc w:val="both"/>
            </w:pPr>
            <w:r w:rsidRPr="0005625C">
              <w:t>Соотношение элементов территории:</w:t>
            </w:r>
          </w:p>
          <w:p w:rsidR="00810C6A" w:rsidRPr="0005625C" w:rsidRDefault="00810C6A" w:rsidP="009850AA">
            <w:pPr>
              <w:numPr>
                <w:ilvl w:val="0"/>
                <w:numId w:val="158"/>
              </w:numPr>
              <w:ind w:left="714" w:hanging="288"/>
              <w:jc w:val="both"/>
            </w:pPr>
            <w:r w:rsidRPr="0005625C">
              <w:t xml:space="preserve">зелёные насаждения и водоёмы – </w:t>
            </w:r>
            <w:r w:rsidRPr="0005625C">
              <w:rPr>
                <w:b/>
              </w:rPr>
              <w:t>не менее 70 %;</w:t>
            </w:r>
          </w:p>
          <w:p w:rsidR="00810C6A" w:rsidRPr="0005625C" w:rsidRDefault="00810C6A" w:rsidP="009850AA">
            <w:pPr>
              <w:numPr>
                <w:ilvl w:val="0"/>
                <w:numId w:val="158"/>
              </w:numPr>
              <w:ind w:left="714" w:hanging="288"/>
              <w:jc w:val="both"/>
            </w:pPr>
            <w:r w:rsidRPr="0005625C">
              <w:t xml:space="preserve">аллеи, дорожки, в т. ч. велосипедные, площадки – </w:t>
            </w:r>
            <w:r w:rsidRPr="0005625C">
              <w:rPr>
                <w:b/>
              </w:rPr>
              <w:t>20-25%;</w:t>
            </w:r>
          </w:p>
          <w:p w:rsidR="00810C6A" w:rsidRPr="0005625C" w:rsidRDefault="00810C6A" w:rsidP="009850AA">
            <w:pPr>
              <w:numPr>
                <w:ilvl w:val="0"/>
                <w:numId w:val="158"/>
              </w:numPr>
              <w:ind w:left="714" w:hanging="288"/>
              <w:jc w:val="both"/>
            </w:pPr>
            <w:r w:rsidRPr="0005625C">
              <w:t xml:space="preserve">здания и сооружения – </w:t>
            </w:r>
            <w:r w:rsidRPr="0005625C">
              <w:rPr>
                <w:b/>
              </w:rPr>
              <w:t>5-7%.</w:t>
            </w:r>
          </w:p>
        </w:tc>
      </w:tr>
      <w:tr w:rsidR="00810C6A" w:rsidRPr="0005625C" w:rsidTr="00810C6A">
        <w:trPr>
          <w:trHeight w:val="617"/>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49"/>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r w:rsidRPr="0005625C">
              <w:t>Отдых (рекреация)</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810C6A" w:rsidP="00810C6A">
            <w:pPr>
              <w:jc w:val="center"/>
            </w:pPr>
            <w:r w:rsidRPr="0005625C">
              <w:t>5.0</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numPr>
                <w:ilvl w:val="0"/>
                <w:numId w:val="159"/>
              </w:numPr>
              <w:tabs>
                <w:tab w:val="left" w:pos="430"/>
              </w:tabs>
              <w:ind w:left="430" w:hanging="425"/>
              <w:jc w:val="both"/>
            </w:pPr>
            <w:r w:rsidRPr="0005625C">
              <w:t xml:space="preserve">Размер территории речного, озёрного пляжа на 1 посетителя – </w:t>
            </w:r>
            <w:smartTag w:uri="urn:schemas-microsoft-com:office:smarttags" w:element="metricconverter">
              <w:smartTagPr>
                <w:attr w:name="ProductID" w:val="8 м"/>
              </w:smartTagPr>
              <w:r w:rsidRPr="0005625C">
                <w:rPr>
                  <w:b/>
                </w:rPr>
                <w:t>8 м</w:t>
              </w:r>
              <w:r w:rsidRPr="0005625C">
                <w:rPr>
                  <w:b/>
                  <w:vertAlign w:val="superscript"/>
                </w:rPr>
                <w:t>2</w:t>
              </w:r>
            </w:smartTag>
            <w:r w:rsidRPr="0005625C">
              <w:t xml:space="preserve">, на 1 ребёнка – </w:t>
            </w:r>
            <w:smartTag w:uri="urn:schemas-microsoft-com:office:smarttags" w:element="metricconverter">
              <w:smartTagPr>
                <w:attr w:name="ProductID" w:val="4 м"/>
              </w:smartTagPr>
              <w:r w:rsidRPr="0005625C">
                <w:rPr>
                  <w:b/>
                </w:rPr>
                <w:t>4 м</w:t>
              </w:r>
              <w:r w:rsidRPr="0005625C">
                <w:rPr>
                  <w:b/>
                  <w:vertAlign w:val="superscript"/>
                </w:rPr>
                <w:t>2</w:t>
              </w:r>
            </w:smartTag>
            <w:r w:rsidRPr="0005625C">
              <w:t xml:space="preserve">; минимальная протяжённость береговой полосы – </w:t>
            </w:r>
            <w:smartTag w:uri="urn:schemas-microsoft-com:office:smarttags" w:element="metricconverter">
              <w:smartTagPr>
                <w:attr w:name="ProductID" w:val="0,25 м"/>
              </w:smartTagPr>
              <w:r w:rsidRPr="0005625C">
                <w:rPr>
                  <w:b/>
                </w:rPr>
                <w:t>0,25 м</w:t>
              </w:r>
            </w:smartTag>
            <w:r w:rsidRPr="0005625C">
              <w:rPr>
                <w:b/>
              </w:rPr>
              <w:t xml:space="preserve"> на 1 посетителя</w:t>
            </w:r>
            <w:r w:rsidRPr="0005625C">
              <w:t>.</w:t>
            </w:r>
          </w:p>
        </w:tc>
      </w:tr>
      <w:tr w:rsidR="00810C6A" w:rsidRPr="0005625C" w:rsidTr="00810C6A">
        <w:trPr>
          <w:trHeight w:val="237"/>
        </w:trPr>
        <w:tc>
          <w:tcPr>
            <w:tcW w:w="15415" w:type="dxa"/>
            <w:gridSpan w:val="4"/>
            <w:tcBorders>
              <w:top w:val="single" w:sz="4" w:space="0" w:color="auto"/>
              <w:left w:val="single" w:sz="4" w:space="0" w:color="auto"/>
              <w:bottom w:val="single" w:sz="4" w:space="0" w:color="auto"/>
              <w:right w:val="single" w:sz="4" w:space="0" w:color="auto"/>
            </w:tcBorders>
          </w:tcPr>
          <w:p w:rsidR="00810C6A" w:rsidRPr="0005625C" w:rsidRDefault="00810C6A" w:rsidP="00810C6A">
            <w:pPr>
              <w:jc w:val="center"/>
            </w:pPr>
            <w:r w:rsidRPr="0005625C">
              <w:rPr>
                <w:b/>
              </w:rPr>
              <w:t xml:space="preserve">Условно разрешённые виды разрешённого использования </w:t>
            </w:r>
          </w:p>
        </w:tc>
      </w:tr>
      <w:tr w:rsidR="00810C6A" w:rsidRPr="0005625C" w:rsidTr="00810C6A">
        <w:trPr>
          <w:trHeight w:val="151"/>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272"/>
              </w:numPr>
              <w:jc w:val="center"/>
            </w:pPr>
          </w:p>
        </w:tc>
        <w:tc>
          <w:tcPr>
            <w:tcW w:w="3154" w:type="dxa"/>
            <w:tcBorders>
              <w:top w:val="single" w:sz="4" w:space="0" w:color="auto"/>
              <w:left w:val="single" w:sz="4" w:space="0" w:color="auto"/>
              <w:bottom w:val="single" w:sz="4" w:space="0" w:color="auto"/>
              <w:right w:val="single" w:sz="4" w:space="0" w:color="auto"/>
            </w:tcBorders>
          </w:tcPr>
          <w:p w:rsidR="00810C6A" w:rsidRPr="0005625C" w:rsidRDefault="00810C6A" w:rsidP="00810C6A">
            <w:r w:rsidRPr="0005625C">
              <w:t>Общественное питание</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810C6A" w:rsidP="00810C6A">
            <w:pPr>
              <w:ind w:left="34" w:hanging="34"/>
              <w:jc w:val="center"/>
            </w:pPr>
            <w:r w:rsidRPr="0005625C">
              <w:t>4.6</w:t>
            </w:r>
          </w:p>
        </w:tc>
        <w:tc>
          <w:tcPr>
            <w:tcW w:w="963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63"/>
              </w:numPr>
              <w:tabs>
                <w:tab w:val="left" w:pos="34"/>
              </w:tabs>
              <w:jc w:val="both"/>
            </w:pPr>
            <w:r w:rsidRPr="0005625C">
              <w:t xml:space="preserve">Максимальное количество посадочных мест – </w:t>
            </w:r>
            <w:r w:rsidRPr="0005625C">
              <w:rPr>
                <w:b/>
              </w:rPr>
              <w:t>50 ед</w:t>
            </w:r>
            <w:r w:rsidRPr="0005625C">
              <w:t>.</w:t>
            </w:r>
          </w:p>
          <w:p w:rsidR="00810C6A" w:rsidRPr="0005625C" w:rsidRDefault="00810C6A" w:rsidP="009850AA">
            <w:pPr>
              <w:numPr>
                <w:ilvl w:val="0"/>
                <w:numId w:val="163"/>
              </w:numPr>
              <w:tabs>
                <w:tab w:val="clear" w:pos="360"/>
              </w:tabs>
              <w:jc w:val="both"/>
            </w:pPr>
            <w:r w:rsidRPr="0005625C">
              <w:t xml:space="preserve">Минимальный размер земельных участков </w:t>
            </w:r>
            <w:r w:rsidRPr="0005625C">
              <w:rPr>
                <w:b/>
              </w:rPr>
              <w:t>0,2-0,25 га на 100 мест.</w:t>
            </w:r>
          </w:p>
          <w:p w:rsidR="00810C6A" w:rsidRPr="0005625C" w:rsidRDefault="00810C6A" w:rsidP="009850AA">
            <w:pPr>
              <w:numPr>
                <w:ilvl w:val="0"/>
                <w:numId w:val="163"/>
              </w:numPr>
              <w:tabs>
                <w:tab w:val="left" w:pos="288"/>
              </w:tabs>
              <w:jc w:val="both"/>
            </w:pPr>
            <w:r w:rsidRPr="0005625C">
              <w:t xml:space="preserve">Максимальный размер земельных участков </w:t>
            </w:r>
            <w:r w:rsidRPr="0005625C">
              <w:rPr>
                <w:b/>
              </w:rPr>
              <w:t>0,125 га</w:t>
            </w:r>
            <w:r w:rsidRPr="0005625C">
              <w:t>.</w:t>
            </w:r>
          </w:p>
          <w:p w:rsidR="00810C6A" w:rsidRPr="0005625C" w:rsidRDefault="00810C6A" w:rsidP="009850AA">
            <w:pPr>
              <w:numPr>
                <w:ilvl w:val="0"/>
                <w:numId w:val="163"/>
              </w:numPr>
              <w:tabs>
                <w:tab w:val="left" w:pos="288"/>
              </w:tabs>
              <w:jc w:val="both"/>
            </w:pPr>
            <w:r w:rsidRPr="0005625C">
              <w:lastRenderedPageBreak/>
              <w:t xml:space="preserve">Максимальный процент застройки – </w:t>
            </w:r>
            <w:r w:rsidRPr="0005625C">
              <w:rPr>
                <w:b/>
              </w:rPr>
              <w:t>80 %.</w:t>
            </w:r>
          </w:p>
        </w:tc>
      </w:tr>
      <w:tr w:rsidR="00810C6A" w:rsidRPr="0005625C" w:rsidTr="00810C6A">
        <w:trPr>
          <w:trHeight w:val="617"/>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272"/>
              </w:numPr>
              <w:jc w:val="center"/>
            </w:pPr>
          </w:p>
        </w:tc>
        <w:tc>
          <w:tcPr>
            <w:tcW w:w="3154" w:type="dxa"/>
            <w:tcBorders>
              <w:top w:val="single" w:sz="4" w:space="0" w:color="auto"/>
              <w:left w:val="single" w:sz="4" w:space="0" w:color="auto"/>
              <w:bottom w:val="single" w:sz="4" w:space="0" w:color="auto"/>
              <w:right w:val="single" w:sz="4" w:space="0" w:color="auto"/>
            </w:tcBorders>
          </w:tcPr>
          <w:p w:rsidR="00810C6A" w:rsidRPr="0005625C" w:rsidRDefault="00810C6A" w:rsidP="00810C6A">
            <w:pPr>
              <w:contextualSpacing/>
            </w:pPr>
            <w:r w:rsidRPr="0005625C">
              <w:t>Магазины</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810C6A" w:rsidP="00810C6A">
            <w:pPr>
              <w:ind w:left="34" w:hanging="34"/>
              <w:jc w:val="center"/>
            </w:pPr>
            <w:r w:rsidRPr="0005625C">
              <w:t>4.4</w:t>
            </w:r>
          </w:p>
        </w:tc>
        <w:tc>
          <w:tcPr>
            <w:tcW w:w="963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64"/>
              </w:numPr>
              <w:ind w:left="317"/>
              <w:jc w:val="both"/>
            </w:pPr>
            <w:r w:rsidRPr="0005625C">
              <w:t xml:space="preserve">Максимальный размер торгового зала – </w:t>
            </w:r>
            <w:r w:rsidRPr="0005625C">
              <w:rPr>
                <w:b/>
              </w:rPr>
              <w:t>250 м</w:t>
            </w:r>
            <w:r w:rsidRPr="0005625C">
              <w:rPr>
                <w:b/>
                <w:vertAlign w:val="superscript"/>
              </w:rPr>
              <w:t>2</w:t>
            </w:r>
            <w:r w:rsidRPr="0005625C">
              <w:t xml:space="preserve"> торговой площади;</w:t>
            </w:r>
          </w:p>
          <w:p w:rsidR="00810C6A" w:rsidRPr="0005625C" w:rsidRDefault="00810C6A" w:rsidP="009850AA">
            <w:pPr>
              <w:numPr>
                <w:ilvl w:val="0"/>
                <w:numId w:val="164"/>
              </w:numPr>
              <w:tabs>
                <w:tab w:val="left" w:pos="288"/>
              </w:tabs>
              <w:ind w:left="317"/>
              <w:jc w:val="both"/>
            </w:pPr>
            <w:r w:rsidRPr="0005625C">
              <w:t xml:space="preserve">Минимальный размер земельных участков </w:t>
            </w:r>
            <w:r w:rsidRPr="0005625C">
              <w:rPr>
                <w:b/>
              </w:rPr>
              <w:t>0,08 га на 100 м</w:t>
            </w:r>
            <w:r w:rsidRPr="0005625C">
              <w:rPr>
                <w:b/>
                <w:vertAlign w:val="superscript"/>
              </w:rPr>
              <w:t>2</w:t>
            </w:r>
            <w:r w:rsidRPr="0005625C">
              <w:rPr>
                <w:b/>
              </w:rPr>
              <w:t xml:space="preserve"> торговой площади</w:t>
            </w:r>
            <w:r w:rsidRPr="0005625C">
              <w:t>.</w:t>
            </w:r>
          </w:p>
          <w:p w:rsidR="00810C6A" w:rsidRPr="0005625C" w:rsidRDefault="00810C6A" w:rsidP="009850AA">
            <w:pPr>
              <w:numPr>
                <w:ilvl w:val="0"/>
                <w:numId w:val="164"/>
              </w:numPr>
              <w:tabs>
                <w:tab w:val="left" w:pos="288"/>
              </w:tabs>
              <w:ind w:left="317"/>
              <w:jc w:val="both"/>
            </w:pPr>
            <w:r w:rsidRPr="0005625C">
              <w:t xml:space="preserve">Максимальный размер земельных участков – </w:t>
            </w:r>
            <w:r w:rsidRPr="0005625C">
              <w:rPr>
                <w:b/>
              </w:rPr>
              <w:t>0,2 га</w:t>
            </w:r>
            <w:r w:rsidRPr="0005625C">
              <w:t>.</w:t>
            </w:r>
          </w:p>
          <w:p w:rsidR="00810C6A" w:rsidRPr="0005625C" w:rsidRDefault="00810C6A" w:rsidP="009850AA">
            <w:pPr>
              <w:numPr>
                <w:ilvl w:val="0"/>
                <w:numId w:val="164"/>
              </w:numPr>
              <w:tabs>
                <w:tab w:val="left" w:pos="288"/>
              </w:tabs>
              <w:ind w:left="317"/>
              <w:jc w:val="both"/>
            </w:pPr>
            <w:r w:rsidRPr="0005625C">
              <w:t xml:space="preserve">Максимальное количество этажей – </w:t>
            </w:r>
            <w:r w:rsidRPr="0005625C">
              <w:rPr>
                <w:b/>
              </w:rPr>
              <w:t>1</w:t>
            </w:r>
            <w:r w:rsidRPr="0005625C">
              <w:t>.</w:t>
            </w:r>
          </w:p>
          <w:p w:rsidR="00810C6A" w:rsidRPr="0005625C" w:rsidRDefault="00810C6A" w:rsidP="009850AA">
            <w:pPr>
              <w:numPr>
                <w:ilvl w:val="0"/>
                <w:numId w:val="164"/>
              </w:numPr>
              <w:tabs>
                <w:tab w:val="left" w:pos="288"/>
                <w:tab w:val="left" w:pos="317"/>
              </w:tabs>
              <w:ind w:left="317"/>
              <w:jc w:val="both"/>
            </w:pPr>
            <w:r w:rsidRPr="0005625C">
              <w:t xml:space="preserve">Максимальный процент застройки </w:t>
            </w:r>
            <w:r w:rsidRPr="0005625C">
              <w:rPr>
                <w:b/>
              </w:rPr>
              <w:t>– 80 %.</w:t>
            </w:r>
          </w:p>
        </w:tc>
      </w:tr>
      <w:tr w:rsidR="00810C6A" w:rsidRPr="0005625C" w:rsidTr="00C0506B">
        <w:trPr>
          <w:trHeight w:val="20"/>
        </w:trPr>
        <w:tc>
          <w:tcPr>
            <w:tcW w:w="15415" w:type="dxa"/>
            <w:gridSpan w:val="4"/>
            <w:tcBorders>
              <w:top w:val="single" w:sz="4" w:space="0" w:color="auto"/>
              <w:left w:val="single" w:sz="4" w:space="0" w:color="auto"/>
              <w:bottom w:val="single" w:sz="4" w:space="0" w:color="auto"/>
              <w:right w:val="single" w:sz="4" w:space="0" w:color="auto"/>
            </w:tcBorders>
          </w:tcPr>
          <w:p w:rsidR="00810C6A" w:rsidRPr="0005625C" w:rsidRDefault="00810C6A" w:rsidP="00810C6A">
            <w:pPr>
              <w:jc w:val="center"/>
              <w:rPr>
                <w:b/>
              </w:rPr>
            </w:pPr>
            <w:r w:rsidRPr="0005625C">
              <w:rPr>
                <w:b/>
              </w:rPr>
              <w:t>Вспомогательные виды разрешённого использования</w:t>
            </w:r>
          </w:p>
        </w:tc>
      </w:tr>
      <w:tr w:rsidR="0068710E"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68710E" w:rsidRPr="0005625C" w:rsidRDefault="0068710E"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68710E" w:rsidRPr="0005625C" w:rsidRDefault="0068710E" w:rsidP="00810C6A">
            <w:r w:rsidRPr="0005625C">
              <w:t>Пункт медицинского обслуживания</w:t>
            </w:r>
          </w:p>
        </w:tc>
        <w:tc>
          <w:tcPr>
            <w:tcW w:w="1843" w:type="dxa"/>
            <w:vMerge w:val="restart"/>
            <w:tcBorders>
              <w:top w:val="single" w:sz="4" w:space="0" w:color="auto"/>
              <w:left w:val="single" w:sz="4" w:space="0" w:color="auto"/>
              <w:right w:val="single" w:sz="4" w:space="0" w:color="auto"/>
            </w:tcBorders>
          </w:tcPr>
          <w:p w:rsidR="0068710E" w:rsidRPr="0005625C" w:rsidRDefault="0068710E" w:rsidP="0068710E">
            <w:pPr>
              <w:jc w:val="center"/>
            </w:pPr>
            <w:r w:rsidRPr="0005625C">
              <w:t>-</w:t>
            </w:r>
          </w:p>
        </w:tc>
        <w:tc>
          <w:tcPr>
            <w:tcW w:w="9639" w:type="dxa"/>
            <w:vMerge w:val="restart"/>
            <w:tcBorders>
              <w:top w:val="single" w:sz="4" w:space="0" w:color="auto"/>
              <w:left w:val="single" w:sz="4" w:space="0" w:color="auto"/>
              <w:right w:val="single" w:sz="4" w:space="0" w:color="auto"/>
            </w:tcBorders>
            <w:hideMark/>
          </w:tcPr>
          <w:p w:rsidR="0068710E" w:rsidRPr="0005625C" w:rsidRDefault="0068710E" w:rsidP="0068710E">
            <w:pPr>
              <w:ind w:left="317" w:hanging="317"/>
              <w:jc w:val="both"/>
            </w:pPr>
            <w:r w:rsidRPr="0005625C">
              <w:t xml:space="preserve">1. Площади участков определяются в соответствии с нормативами градостроительного проектирования. </w:t>
            </w:r>
          </w:p>
          <w:p w:rsidR="0068710E" w:rsidRPr="0005625C" w:rsidRDefault="0068710E" w:rsidP="00810C6A">
            <w:pPr>
              <w:jc w:val="both"/>
            </w:pPr>
          </w:p>
        </w:tc>
      </w:tr>
      <w:tr w:rsidR="0068710E"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68710E" w:rsidRPr="0005625C" w:rsidRDefault="0068710E"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68710E" w:rsidRPr="0005625C" w:rsidRDefault="0068710E" w:rsidP="00810C6A">
            <w:r w:rsidRPr="0005625C">
              <w:t>Спасательная станция</w:t>
            </w:r>
          </w:p>
        </w:tc>
        <w:tc>
          <w:tcPr>
            <w:tcW w:w="1843" w:type="dxa"/>
            <w:vMerge/>
            <w:tcBorders>
              <w:left w:val="single" w:sz="4" w:space="0" w:color="auto"/>
              <w:right w:val="single" w:sz="4" w:space="0" w:color="auto"/>
            </w:tcBorders>
          </w:tcPr>
          <w:p w:rsidR="0068710E" w:rsidRPr="0005625C" w:rsidRDefault="0068710E" w:rsidP="0068710E">
            <w:pPr>
              <w:jc w:val="center"/>
            </w:pPr>
          </w:p>
        </w:tc>
        <w:tc>
          <w:tcPr>
            <w:tcW w:w="9639" w:type="dxa"/>
            <w:vMerge/>
            <w:tcBorders>
              <w:left w:val="single" w:sz="4" w:space="0" w:color="auto"/>
              <w:right w:val="single" w:sz="4" w:space="0" w:color="auto"/>
            </w:tcBorders>
            <w:hideMark/>
          </w:tcPr>
          <w:p w:rsidR="0068710E" w:rsidRPr="0005625C" w:rsidRDefault="0068710E" w:rsidP="00810C6A">
            <w:pPr>
              <w:jc w:val="both"/>
            </w:pPr>
          </w:p>
        </w:tc>
      </w:tr>
      <w:tr w:rsidR="0068710E"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68710E" w:rsidRPr="0005625C" w:rsidRDefault="0068710E"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68710E" w:rsidRPr="0005625C" w:rsidRDefault="0068710E" w:rsidP="00810C6A">
            <w:r w:rsidRPr="0005625C">
              <w:t>Теневые навесы</w:t>
            </w:r>
          </w:p>
        </w:tc>
        <w:tc>
          <w:tcPr>
            <w:tcW w:w="1843" w:type="dxa"/>
            <w:vMerge/>
            <w:tcBorders>
              <w:left w:val="single" w:sz="4" w:space="0" w:color="auto"/>
              <w:bottom w:val="single" w:sz="4" w:space="0" w:color="auto"/>
              <w:right w:val="single" w:sz="4" w:space="0" w:color="auto"/>
            </w:tcBorders>
          </w:tcPr>
          <w:p w:rsidR="0068710E" w:rsidRPr="0005625C" w:rsidRDefault="0068710E" w:rsidP="0068710E">
            <w:pPr>
              <w:jc w:val="center"/>
            </w:pPr>
          </w:p>
        </w:tc>
        <w:tc>
          <w:tcPr>
            <w:tcW w:w="9639" w:type="dxa"/>
            <w:vMerge/>
            <w:tcBorders>
              <w:left w:val="single" w:sz="4" w:space="0" w:color="auto"/>
              <w:bottom w:val="single" w:sz="4" w:space="0" w:color="auto"/>
              <w:right w:val="single" w:sz="4" w:space="0" w:color="auto"/>
            </w:tcBorders>
            <w:hideMark/>
          </w:tcPr>
          <w:p w:rsidR="0068710E" w:rsidRPr="0005625C" w:rsidRDefault="0068710E" w:rsidP="00810C6A">
            <w:pPr>
              <w:jc w:val="both"/>
            </w:pPr>
          </w:p>
        </w:tc>
      </w:tr>
      <w:tr w:rsidR="00810C6A"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r w:rsidRPr="0005625C">
              <w:t>Площадки для отдыха детей и взрослых</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68710E" w:rsidP="0068710E">
            <w:pPr>
              <w:jc w:val="center"/>
            </w:pPr>
            <w:r w:rsidRPr="0005625C">
              <w:t>-</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numPr>
                <w:ilvl w:val="0"/>
                <w:numId w:val="273"/>
              </w:numPr>
              <w:jc w:val="both"/>
            </w:pPr>
            <w:r w:rsidRPr="0005625C">
              <w:t xml:space="preserve">Размеры площадок </w:t>
            </w:r>
            <w:r w:rsidRPr="0005625C">
              <w:rPr>
                <w:b/>
              </w:rPr>
              <w:t>80-170 м</w:t>
            </w:r>
            <w:r w:rsidRPr="0005625C">
              <w:rPr>
                <w:b/>
                <w:vertAlign w:val="superscript"/>
              </w:rPr>
              <w:t>2</w:t>
            </w:r>
            <w:r w:rsidRPr="0005625C">
              <w:rPr>
                <w:b/>
              </w:rPr>
              <w:t xml:space="preserve">/чел </w:t>
            </w:r>
            <w:r w:rsidRPr="0005625C">
              <w:t>или</w:t>
            </w:r>
            <w:r w:rsidRPr="0005625C">
              <w:rPr>
                <w:b/>
              </w:rPr>
              <w:t xml:space="preserve"> 5-10 % </w:t>
            </w:r>
            <w:r w:rsidRPr="0005625C">
              <w:t>от площади парка</w:t>
            </w:r>
          </w:p>
        </w:tc>
      </w:tr>
      <w:tr w:rsidR="00810C6A"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r w:rsidRPr="0005625C">
              <w:t>Площадки для отдыха взрослых</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68710E" w:rsidP="0068710E">
            <w:pPr>
              <w:tabs>
                <w:tab w:val="left" w:pos="288"/>
              </w:tabs>
              <w:jc w:val="center"/>
            </w:pPr>
            <w:r w:rsidRPr="0005625C">
              <w:t>-</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numPr>
                <w:ilvl w:val="0"/>
                <w:numId w:val="274"/>
              </w:numPr>
              <w:ind w:left="317" w:hanging="317"/>
              <w:jc w:val="both"/>
            </w:pPr>
            <w:r w:rsidRPr="0005625C">
              <w:t xml:space="preserve">Размеры площадок </w:t>
            </w:r>
            <w:r w:rsidRPr="0005625C">
              <w:rPr>
                <w:b/>
              </w:rPr>
              <w:t>10-40 м</w:t>
            </w:r>
            <w:r w:rsidRPr="0005625C">
              <w:rPr>
                <w:b/>
                <w:vertAlign w:val="superscript"/>
              </w:rPr>
              <w:t>2</w:t>
            </w:r>
            <w:r w:rsidRPr="0005625C">
              <w:rPr>
                <w:b/>
              </w:rPr>
              <w:t xml:space="preserve">/чел. </w:t>
            </w:r>
            <w:r w:rsidRPr="0005625C">
              <w:t>или</w:t>
            </w:r>
            <w:r w:rsidRPr="0005625C">
              <w:rPr>
                <w:b/>
              </w:rPr>
              <w:t xml:space="preserve"> 3-17 % </w:t>
            </w:r>
            <w:r w:rsidRPr="0005625C">
              <w:t>от площади парка</w:t>
            </w:r>
          </w:p>
        </w:tc>
      </w:tr>
      <w:tr w:rsidR="00810C6A"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r w:rsidRPr="0005625C">
              <w:t>Спортивные площадки</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68710E" w:rsidP="0068710E">
            <w:pPr>
              <w:jc w:val="center"/>
            </w:pPr>
            <w:r w:rsidRPr="0005625C">
              <w:t>-</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numPr>
                <w:ilvl w:val="0"/>
                <w:numId w:val="275"/>
              </w:numPr>
              <w:jc w:val="both"/>
            </w:pPr>
            <w:r w:rsidRPr="0005625C">
              <w:t xml:space="preserve">Размеры площадок от </w:t>
            </w:r>
            <w:r w:rsidRPr="0005625C">
              <w:rPr>
                <w:b/>
              </w:rPr>
              <w:t>75-100</w:t>
            </w:r>
            <w:r w:rsidRPr="0005625C">
              <w:t xml:space="preserve"> </w:t>
            </w:r>
            <w:r w:rsidRPr="0005625C">
              <w:rPr>
                <w:b/>
              </w:rPr>
              <w:t>м</w:t>
            </w:r>
            <w:r w:rsidRPr="0005625C">
              <w:rPr>
                <w:b/>
                <w:vertAlign w:val="superscript"/>
              </w:rPr>
              <w:t>2</w:t>
            </w:r>
            <w:r w:rsidRPr="0005625C">
              <w:rPr>
                <w:b/>
              </w:rPr>
              <w:t xml:space="preserve">/чел. </w:t>
            </w:r>
            <w:r w:rsidRPr="0005625C">
              <w:t>или</w:t>
            </w:r>
            <w:r w:rsidRPr="0005625C">
              <w:rPr>
                <w:b/>
              </w:rPr>
              <w:t xml:space="preserve"> 10-20 % </w:t>
            </w:r>
            <w:r w:rsidRPr="0005625C">
              <w:t>от площади парка</w:t>
            </w:r>
          </w:p>
        </w:tc>
      </w:tr>
      <w:tr w:rsidR="00810C6A"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r w:rsidRPr="0005625C">
              <w:t>Площадки для хозяйственных целей</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68710E" w:rsidP="0068710E">
            <w:pPr>
              <w:jc w:val="center"/>
            </w:pPr>
            <w:r w:rsidRPr="0005625C">
              <w:t>-</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numPr>
                <w:ilvl w:val="6"/>
                <w:numId w:val="160"/>
              </w:numPr>
              <w:jc w:val="both"/>
            </w:pPr>
            <w:r w:rsidRPr="0005625C">
              <w:t xml:space="preserve">На территории парков хозяйственную зону с участками, выделенными для установки сменных мусоросборников, следует проектировать </w:t>
            </w:r>
            <w:r w:rsidRPr="0005625C">
              <w:rPr>
                <w:b/>
              </w:rPr>
              <w:t xml:space="preserve">не ближе </w:t>
            </w:r>
            <w:smartTag w:uri="urn:schemas-microsoft-com:office:smarttags" w:element="metricconverter">
              <w:smartTagPr>
                <w:attr w:name="ProductID" w:val="50 м"/>
              </w:smartTagPr>
              <w:r w:rsidRPr="0005625C">
                <w:rPr>
                  <w:b/>
                </w:rPr>
                <w:t>50</w:t>
              </w:r>
              <w:r w:rsidRPr="0005625C">
                <w:t xml:space="preserve"> м</w:t>
              </w:r>
            </w:smartTag>
            <w:r w:rsidRPr="0005625C">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 </w:t>
            </w:r>
          </w:p>
          <w:p w:rsidR="00810C6A" w:rsidRPr="0005625C" w:rsidRDefault="00810C6A" w:rsidP="009850AA">
            <w:pPr>
              <w:widowControl w:val="0"/>
              <w:numPr>
                <w:ilvl w:val="6"/>
                <w:numId w:val="160"/>
              </w:numPr>
              <w:adjustRightInd w:val="0"/>
              <w:spacing w:line="239" w:lineRule="auto"/>
              <w:ind w:hanging="355"/>
              <w:jc w:val="both"/>
            </w:pPr>
            <w:r w:rsidRPr="0005625C">
              <w:t xml:space="preserve">На территории пляжей размеры площадок под мусоросборники следует рассчитывать из расчета один контейнер ёмкостью </w:t>
            </w:r>
            <w:smartTag w:uri="urn:schemas-microsoft-com:office:smarttags" w:element="metricconverter">
              <w:smartTagPr>
                <w:attr w:name="ProductID" w:val="0,75 м3"/>
              </w:smartTagPr>
              <w:r w:rsidRPr="0005625C">
                <w:rPr>
                  <w:b/>
                </w:rPr>
                <w:t>0,75 м</w:t>
              </w:r>
              <w:r w:rsidRPr="0005625C">
                <w:rPr>
                  <w:b/>
                  <w:vertAlign w:val="superscript"/>
                </w:rPr>
                <w:t>3</w:t>
              </w:r>
            </w:smartTag>
            <w:r w:rsidRPr="0005625C">
              <w:t xml:space="preserve"> на </w:t>
            </w:r>
            <w:r w:rsidRPr="0005625C">
              <w:rPr>
                <w:b/>
              </w:rPr>
              <w:t>3500-</w:t>
            </w:r>
            <w:smartTag w:uri="urn:schemas-microsoft-com:office:smarttags" w:element="metricconverter">
              <w:smartTagPr>
                <w:attr w:name="ProductID" w:val="4000 м2"/>
              </w:smartTagPr>
              <w:r w:rsidRPr="0005625C">
                <w:rPr>
                  <w:b/>
                </w:rPr>
                <w:t>4000 м</w:t>
              </w:r>
              <w:r w:rsidRPr="0005625C">
                <w:rPr>
                  <w:rStyle w:val="grame"/>
                  <w:b/>
                  <w:vertAlign w:val="superscript"/>
                </w:rPr>
                <w:t>2</w:t>
              </w:r>
            </w:smartTag>
            <w:r w:rsidRPr="0005625C">
              <w:t xml:space="preserve"> площади пляжа.</w:t>
            </w:r>
          </w:p>
        </w:tc>
      </w:tr>
      <w:tr w:rsidR="00810C6A"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r w:rsidRPr="0005625C">
              <w:t>Общественные туалеты</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68710E" w:rsidP="0068710E">
            <w:pPr>
              <w:widowControl w:val="0"/>
              <w:adjustRightInd w:val="0"/>
              <w:spacing w:line="239" w:lineRule="auto"/>
              <w:jc w:val="center"/>
            </w:pPr>
            <w:r w:rsidRPr="0005625C">
              <w:t>-</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widowControl w:val="0"/>
              <w:numPr>
                <w:ilvl w:val="1"/>
                <w:numId w:val="161"/>
              </w:numPr>
              <w:tabs>
                <w:tab w:val="clear" w:pos="720"/>
              </w:tabs>
              <w:adjustRightInd w:val="0"/>
              <w:spacing w:line="239" w:lineRule="auto"/>
              <w:ind w:left="288" w:hanging="283"/>
              <w:jc w:val="both"/>
            </w:pPr>
            <w:r w:rsidRPr="0005625C">
              <w:t xml:space="preserve">На территории парков общественные туалеты следует проектировать исходя из расчета одно место на 500 посетителей на расстоянии </w:t>
            </w:r>
            <w:r w:rsidRPr="0005625C">
              <w:rPr>
                <w:b/>
              </w:rPr>
              <w:t xml:space="preserve">не ближе </w:t>
            </w:r>
            <w:smartTag w:uri="urn:schemas-microsoft-com:office:smarttags" w:element="metricconverter">
              <w:smartTagPr>
                <w:attr w:name="ProductID" w:val="50 м"/>
              </w:smartTagPr>
              <w:r w:rsidRPr="0005625C">
                <w:rPr>
                  <w:b/>
                </w:rPr>
                <w:t>50 м</w:t>
              </w:r>
            </w:smartTag>
            <w:r w:rsidRPr="0005625C">
              <w:t xml:space="preserve"> от мест массового скопления отдыхающих. Проектирование общественных туалетов выгребного типа не допускается.</w:t>
            </w:r>
          </w:p>
          <w:p w:rsidR="00810C6A" w:rsidRPr="0005625C" w:rsidRDefault="00810C6A" w:rsidP="009850AA">
            <w:pPr>
              <w:widowControl w:val="0"/>
              <w:numPr>
                <w:ilvl w:val="1"/>
                <w:numId w:val="161"/>
              </w:numPr>
              <w:tabs>
                <w:tab w:val="clear" w:pos="720"/>
              </w:tabs>
              <w:adjustRightInd w:val="0"/>
              <w:spacing w:line="239" w:lineRule="auto"/>
              <w:ind w:left="288" w:hanging="283"/>
              <w:jc w:val="both"/>
              <w:rPr>
                <w:color w:val="FF0000"/>
              </w:rPr>
            </w:pPr>
            <w:r w:rsidRPr="0005625C">
              <w:t xml:space="preserve">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5625C">
              <w:rPr>
                <w:b/>
              </w:rPr>
              <w:t xml:space="preserve">не менее </w:t>
            </w:r>
            <w:smartTag w:uri="urn:schemas-microsoft-com:office:smarttags" w:element="metricconverter">
              <w:smartTagPr>
                <w:attr w:name="ProductID" w:val="50 м"/>
              </w:smartTagPr>
              <w:r w:rsidRPr="0005625C">
                <w:rPr>
                  <w:b/>
                </w:rPr>
                <w:t>50 м</w:t>
              </w:r>
            </w:smartTag>
            <w:r w:rsidRPr="0005625C">
              <w:t xml:space="preserve"> и не </w:t>
            </w:r>
            <w:r w:rsidRPr="0005625C">
              <w:rPr>
                <w:b/>
              </w:rPr>
              <w:t xml:space="preserve">более </w:t>
            </w:r>
            <w:smartTag w:uri="urn:schemas-microsoft-com:office:smarttags" w:element="metricconverter">
              <w:smartTagPr>
                <w:attr w:name="ProductID" w:val="200 м"/>
              </w:smartTagPr>
              <w:r w:rsidRPr="0005625C">
                <w:rPr>
                  <w:b/>
                </w:rPr>
                <w:t>200 м</w:t>
              </w:r>
            </w:smartTag>
            <w:r w:rsidRPr="0005625C">
              <w:t>.</w:t>
            </w:r>
          </w:p>
        </w:tc>
      </w:tr>
      <w:tr w:rsidR="00810C6A" w:rsidRPr="0005625C" w:rsidTr="00810C6A">
        <w:trPr>
          <w:trHeight w:val="20"/>
        </w:trPr>
        <w:tc>
          <w:tcPr>
            <w:tcW w:w="779" w:type="dxa"/>
            <w:tcBorders>
              <w:top w:val="single" w:sz="4" w:space="0" w:color="auto"/>
              <w:left w:val="single" w:sz="4" w:space="0" w:color="auto"/>
              <w:bottom w:val="single" w:sz="4" w:space="0" w:color="auto"/>
              <w:right w:val="single" w:sz="4" w:space="0" w:color="auto"/>
            </w:tcBorders>
          </w:tcPr>
          <w:p w:rsidR="00810C6A" w:rsidRPr="0005625C" w:rsidRDefault="00810C6A" w:rsidP="009850AA">
            <w:pPr>
              <w:numPr>
                <w:ilvl w:val="0"/>
                <w:numId w:val="150"/>
              </w:numPr>
              <w:jc w:val="center"/>
            </w:pPr>
          </w:p>
        </w:tc>
        <w:tc>
          <w:tcPr>
            <w:tcW w:w="3154" w:type="dxa"/>
            <w:tcBorders>
              <w:top w:val="single" w:sz="4" w:space="0" w:color="auto"/>
              <w:left w:val="single" w:sz="4" w:space="0" w:color="auto"/>
              <w:bottom w:val="single" w:sz="4" w:space="0" w:color="auto"/>
              <w:right w:val="single" w:sz="4" w:space="0" w:color="auto"/>
            </w:tcBorders>
            <w:hideMark/>
          </w:tcPr>
          <w:p w:rsidR="00810C6A" w:rsidRPr="0005625C" w:rsidRDefault="00810C6A" w:rsidP="00810C6A">
            <w:r w:rsidRPr="0005625C">
              <w:t xml:space="preserve">Объекты инженерно-технического обеспечения </w:t>
            </w:r>
          </w:p>
        </w:tc>
        <w:tc>
          <w:tcPr>
            <w:tcW w:w="1843" w:type="dxa"/>
            <w:tcBorders>
              <w:top w:val="single" w:sz="4" w:space="0" w:color="auto"/>
              <w:left w:val="single" w:sz="4" w:space="0" w:color="auto"/>
              <w:bottom w:val="single" w:sz="4" w:space="0" w:color="auto"/>
              <w:right w:val="single" w:sz="4" w:space="0" w:color="auto"/>
            </w:tcBorders>
          </w:tcPr>
          <w:p w:rsidR="00810C6A" w:rsidRPr="0005625C" w:rsidRDefault="0068710E" w:rsidP="0068710E">
            <w:pPr>
              <w:jc w:val="center"/>
            </w:pPr>
            <w:r w:rsidRPr="0005625C">
              <w:t>-</w:t>
            </w:r>
          </w:p>
        </w:tc>
        <w:tc>
          <w:tcPr>
            <w:tcW w:w="9639" w:type="dxa"/>
            <w:tcBorders>
              <w:top w:val="single" w:sz="4" w:space="0" w:color="auto"/>
              <w:left w:val="single" w:sz="4" w:space="0" w:color="auto"/>
              <w:bottom w:val="single" w:sz="4" w:space="0" w:color="auto"/>
              <w:right w:val="single" w:sz="4" w:space="0" w:color="auto"/>
            </w:tcBorders>
            <w:hideMark/>
          </w:tcPr>
          <w:p w:rsidR="00810C6A" w:rsidRPr="0005625C" w:rsidRDefault="00810C6A" w:rsidP="009850AA">
            <w:pPr>
              <w:numPr>
                <w:ilvl w:val="0"/>
                <w:numId w:val="162"/>
              </w:numPr>
              <w:jc w:val="both"/>
            </w:pPr>
            <w:r w:rsidRPr="0005625C">
              <w:t>Площадь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bl>
    <w:p w:rsidR="00BA0CFB" w:rsidRPr="0005625C" w:rsidRDefault="00BA0CFB" w:rsidP="00BA0CFB">
      <w:bookmarkStart w:id="74" w:name="_Toc265657918"/>
      <w:bookmarkStart w:id="75" w:name="_Toc385853986"/>
      <w:bookmarkStart w:id="76" w:name="_Toc383526522"/>
      <w:bookmarkStart w:id="77" w:name="_Toc393452783"/>
    </w:p>
    <w:p w:rsidR="00BC5BA0" w:rsidRPr="0005625C" w:rsidRDefault="00BC5BA0" w:rsidP="00BC5BA0">
      <w:pPr>
        <w:pStyle w:val="3"/>
        <w:jc w:val="center"/>
      </w:pPr>
      <w:bookmarkStart w:id="78" w:name="_Toc442788792"/>
      <w:r w:rsidRPr="0005625C">
        <w:t xml:space="preserve">Р2. Зона </w:t>
      </w:r>
      <w:r w:rsidR="00254042" w:rsidRPr="0005625C">
        <w:t>для занятий физической культурой и спортом</w:t>
      </w:r>
      <w:bookmarkEnd w:id="78"/>
    </w:p>
    <w:p w:rsidR="00BC5BA0" w:rsidRPr="0005625C" w:rsidRDefault="00BC5BA0" w:rsidP="009850AA">
      <w:pPr>
        <w:pStyle w:val="af1"/>
        <w:widowControl w:val="0"/>
        <w:numPr>
          <w:ilvl w:val="0"/>
          <w:numId w:val="207"/>
        </w:numPr>
        <w:tabs>
          <w:tab w:val="left" w:pos="1080"/>
        </w:tabs>
        <w:autoSpaceDE w:val="0"/>
        <w:autoSpaceDN w:val="0"/>
        <w:adjustRightInd w:val="0"/>
        <w:spacing w:after="0"/>
        <w:ind w:left="0" w:firstLine="709"/>
        <w:jc w:val="both"/>
        <w:rPr>
          <w:rFonts w:ascii="Times New Roman" w:eastAsia="Calibri" w:hAnsi="Times New Roman"/>
          <w:sz w:val="28"/>
          <w:szCs w:val="28"/>
        </w:rPr>
      </w:pPr>
      <w:r w:rsidRPr="0005625C">
        <w:rPr>
          <w:rFonts w:ascii="Times New Roman" w:eastAsia="Calibri" w:hAnsi="Times New Roman"/>
          <w:sz w:val="28"/>
          <w:szCs w:val="28"/>
        </w:rPr>
        <w:t xml:space="preserve">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спортивными сооружениями и объектами. </w:t>
      </w:r>
    </w:p>
    <w:p w:rsidR="00BC5BA0" w:rsidRPr="0005625C" w:rsidRDefault="00BC5BA0" w:rsidP="009850AA">
      <w:pPr>
        <w:pStyle w:val="af1"/>
        <w:widowControl w:val="0"/>
        <w:numPr>
          <w:ilvl w:val="0"/>
          <w:numId w:val="207"/>
        </w:numPr>
        <w:tabs>
          <w:tab w:val="left" w:pos="1080"/>
        </w:tabs>
        <w:autoSpaceDE w:val="0"/>
        <w:autoSpaceDN w:val="0"/>
        <w:adjustRightInd w:val="0"/>
        <w:spacing w:after="0"/>
        <w:ind w:left="0" w:firstLine="709"/>
        <w:jc w:val="both"/>
        <w:rPr>
          <w:rFonts w:ascii="Times New Roman" w:eastAsia="Calibri" w:hAnsi="Times New Roman"/>
          <w:sz w:val="28"/>
          <w:szCs w:val="28"/>
        </w:rPr>
      </w:pPr>
      <w:r w:rsidRPr="0005625C">
        <w:rPr>
          <w:rFonts w:ascii="Times New Roman" w:eastAsia="Calibri" w:hAnsi="Times New Roman"/>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и региональными нормативами градостроительного проектирования.</w:t>
      </w:r>
    </w:p>
    <w:p w:rsidR="00BC5BA0" w:rsidRPr="0005625C" w:rsidRDefault="00BC5BA0" w:rsidP="00BC5BA0">
      <w:pPr>
        <w:jc w:val="center"/>
        <w:rPr>
          <w:b/>
          <w:sz w:val="28"/>
          <w:szCs w:val="28"/>
        </w:rPr>
      </w:pP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268"/>
        <w:gridCol w:w="8788"/>
      </w:tblGrid>
      <w:tr w:rsidR="009A5B9F" w:rsidRPr="0005625C" w:rsidTr="00C0506B">
        <w:trPr>
          <w:trHeight w:val="20"/>
          <w:tblHeader/>
        </w:trPr>
        <w:tc>
          <w:tcPr>
            <w:tcW w:w="779" w:type="dxa"/>
          </w:tcPr>
          <w:p w:rsidR="009A5B9F" w:rsidRPr="0005625C" w:rsidRDefault="009A5B9F" w:rsidP="009A5B9F">
            <w:pPr>
              <w:jc w:val="center"/>
              <w:rPr>
                <w:b/>
              </w:rPr>
            </w:pPr>
            <w:r w:rsidRPr="0005625C">
              <w:rPr>
                <w:b/>
              </w:rPr>
              <w:t>№ п/п</w:t>
            </w:r>
          </w:p>
        </w:tc>
        <w:tc>
          <w:tcPr>
            <w:tcW w:w="3721" w:type="dxa"/>
            <w:vAlign w:val="center"/>
          </w:tcPr>
          <w:p w:rsidR="009A5B9F" w:rsidRPr="0005625C" w:rsidRDefault="009A5B9F" w:rsidP="009A5B9F">
            <w:pPr>
              <w:jc w:val="center"/>
              <w:rPr>
                <w:b/>
              </w:rPr>
            </w:pPr>
            <w:r w:rsidRPr="0005625C">
              <w:rPr>
                <w:b/>
              </w:rPr>
              <w:t>Вид разрешенного использования</w:t>
            </w:r>
          </w:p>
        </w:tc>
        <w:tc>
          <w:tcPr>
            <w:tcW w:w="2268" w:type="dxa"/>
            <w:vAlign w:val="center"/>
          </w:tcPr>
          <w:p w:rsidR="009A5B9F" w:rsidRPr="0005625C" w:rsidRDefault="009A5B9F" w:rsidP="009A5B9F">
            <w:pPr>
              <w:jc w:val="center"/>
              <w:rPr>
                <w:b/>
              </w:rPr>
            </w:pPr>
            <w:r w:rsidRPr="0005625C">
              <w:rPr>
                <w:b/>
              </w:rPr>
              <w:t>Код вида разрешенного использования земельного участка</w:t>
            </w:r>
          </w:p>
        </w:tc>
        <w:tc>
          <w:tcPr>
            <w:tcW w:w="8788" w:type="dxa"/>
            <w:vAlign w:val="center"/>
          </w:tcPr>
          <w:p w:rsidR="009A5B9F" w:rsidRPr="0005625C" w:rsidRDefault="009A5B9F" w:rsidP="009A5B9F">
            <w:pPr>
              <w:jc w:val="center"/>
              <w:rPr>
                <w:b/>
              </w:rPr>
            </w:pPr>
            <w:r w:rsidRPr="0005625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5B9F" w:rsidRPr="0005625C" w:rsidTr="00C0506B">
        <w:trPr>
          <w:trHeight w:val="20"/>
        </w:trPr>
        <w:tc>
          <w:tcPr>
            <w:tcW w:w="15556" w:type="dxa"/>
            <w:gridSpan w:val="4"/>
          </w:tcPr>
          <w:p w:rsidR="009A5B9F" w:rsidRPr="0005625C" w:rsidRDefault="009A5B9F" w:rsidP="009A5B9F">
            <w:pPr>
              <w:jc w:val="center"/>
              <w:rPr>
                <w:b/>
              </w:rPr>
            </w:pPr>
            <w:r w:rsidRPr="0005625C">
              <w:rPr>
                <w:b/>
                <w:sz w:val="22"/>
                <w:szCs w:val="22"/>
              </w:rPr>
              <w:t>Основные виды разрешённого использования</w:t>
            </w:r>
          </w:p>
        </w:tc>
      </w:tr>
      <w:tr w:rsidR="009A5B9F" w:rsidRPr="0005625C" w:rsidTr="009A5B9F">
        <w:trPr>
          <w:trHeight w:val="20"/>
        </w:trPr>
        <w:tc>
          <w:tcPr>
            <w:tcW w:w="779" w:type="dxa"/>
          </w:tcPr>
          <w:p w:rsidR="009A5B9F" w:rsidRPr="0005625C" w:rsidRDefault="009A5B9F" w:rsidP="009A5B9F">
            <w:pPr>
              <w:jc w:val="center"/>
            </w:pPr>
            <w:r w:rsidRPr="0005625C">
              <w:t>1.</w:t>
            </w:r>
          </w:p>
        </w:tc>
        <w:tc>
          <w:tcPr>
            <w:tcW w:w="3721" w:type="dxa"/>
          </w:tcPr>
          <w:p w:rsidR="009A5B9F" w:rsidRPr="0005625C" w:rsidRDefault="009A5B9F" w:rsidP="009A5B9F">
            <w:pPr>
              <w:contextualSpacing/>
            </w:pPr>
            <w:r w:rsidRPr="0005625C">
              <w:t>Спорт</w:t>
            </w:r>
          </w:p>
        </w:tc>
        <w:tc>
          <w:tcPr>
            <w:tcW w:w="2268" w:type="dxa"/>
          </w:tcPr>
          <w:p w:rsidR="009A5B9F" w:rsidRPr="0005625C" w:rsidRDefault="009A5B9F" w:rsidP="009A5B9F">
            <w:pPr>
              <w:jc w:val="center"/>
            </w:pPr>
            <w:r w:rsidRPr="0005625C">
              <w:t>5.1</w:t>
            </w:r>
          </w:p>
        </w:tc>
        <w:tc>
          <w:tcPr>
            <w:tcW w:w="8788" w:type="dxa"/>
          </w:tcPr>
          <w:p w:rsidR="009A5B9F" w:rsidRPr="0005625C" w:rsidRDefault="009A5B9F" w:rsidP="009850AA">
            <w:pPr>
              <w:pStyle w:val="af1"/>
              <w:numPr>
                <w:ilvl w:val="1"/>
                <w:numId w:val="151"/>
              </w:numPr>
              <w:tabs>
                <w:tab w:val="clear" w:pos="1440"/>
              </w:tabs>
              <w:spacing w:after="0" w:line="240" w:lineRule="auto"/>
              <w:ind w:left="317" w:hanging="283"/>
              <w:jc w:val="both"/>
              <w:rPr>
                <w:rFonts w:ascii="Times New Roman" w:hAnsi="Times New Roman"/>
                <w:sz w:val="24"/>
                <w:szCs w:val="24"/>
              </w:rPr>
            </w:pPr>
            <w:r w:rsidRPr="0005625C">
              <w:rPr>
                <w:rFonts w:ascii="Times New Roman" w:hAnsi="Times New Roman"/>
                <w:sz w:val="24"/>
                <w:szCs w:val="24"/>
              </w:rPr>
              <w:t xml:space="preserve">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и нормативами градостроительного проектирования. </w:t>
            </w:r>
          </w:p>
          <w:p w:rsidR="009A5B9F" w:rsidRPr="0005625C" w:rsidRDefault="009A5B9F" w:rsidP="009850AA">
            <w:pPr>
              <w:pStyle w:val="af1"/>
              <w:numPr>
                <w:ilvl w:val="1"/>
                <w:numId w:val="151"/>
              </w:numPr>
              <w:tabs>
                <w:tab w:val="clear" w:pos="1440"/>
              </w:tabs>
              <w:spacing w:after="0" w:line="240" w:lineRule="auto"/>
              <w:ind w:left="317" w:hanging="283"/>
              <w:jc w:val="both"/>
            </w:pPr>
            <w:r w:rsidRPr="0005625C">
              <w:rPr>
                <w:rFonts w:ascii="Times New Roman" w:hAnsi="Times New Roman"/>
                <w:sz w:val="24"/>
                <w:szCs w:val="24"/>
              </w:rPr>
              <w:t xml:space="preserve">Максимальный процент застройки – </w:t>
            </w:r>
            <w:r w:rsidRPr="0005625C">
              <w:rPr>
                <w:rFonts w:ascii="Times New Roman" w:hAnsi="Times New Roman"/>
                <w:b/>
                <w:sz w:val="24"/>
                <w:szCs w:val="24"/>
              </w:rPr>
              <w:t>80 %</w:t>
            </w:r>
          </w:p>
        </w:tc>
      </w:tr>
      <w:tr w:rsidR="009A5B9F" w:rsidRPr="0005625C" w:rsidTr="00C0506B">
        <w:trPr>
          <w:trHeight w:val="20"/>
        </w:trPr>
        <w:tc>
          <w:tcPr>
            <w:tcW w:w="15556" w:type="dxa"/>
            <w:gridSpan w:val="4"/>
          </w:tcPr>
          <w:p w:rsidR="009A5B9F" w:rsidRPr="0005625C" w:rsidRDefault="009A5B9F" w:rsidP="009A5B9F">
            <w:pPr>
              <w:jc w:val="center"/>
              <w:rPr>
                <w:b/>
              </w:rPr>
            </w:pPr>
            <w:r w:rsidRPr="0005625C">
              <w:rPr>
                <w:b/>
              </w:rPr>
              <w:t>Условно разрешённые виды разрешённого использования не установлены</w:t>
            </w:r>
          </w:p>
        </w:tc>
      </w:tr>
      <w:tr w:rsidR="009A5B9F" w:rsidRPr="0005625C" w:rsidTr="00C0506B">
        <w:trPr>
          <w:trHeight w:val="20"/>
        </w:trPr>
        <w:tc>
          <w:tcPr>
            <w:tcW w:w="15556" w:type="dxa"/>
            <w:gridSpan w:val="4"/>
          </w:tcPr>
          <w:p w:rsidR="009A5B9F" w:rsidRPr="0005625C" w:rsidRDefault="009A5B9F" w:rsidP="009A5B9F">
            <w:pPr>
              <w:jc w:val="center"/>
              <w:rPr>
                <w:b/>
              </w:rPr>
            </w:pPr>
            <w:r w:rsidRPr="0005625C">
              <w:rPr>
                <w:b/>
              </w:rPr>
              <w:t>Вспомогательные виды разрешённого использования</w:t>
            </w:r>
          </w:p>
        </w:tc>
      </w:tr>
      <w:tr w:rsidR="009A5B9F" w:rsidRPr="0005625C" w:rsidTr="009A5B9F">
        <w:trPr>
          <w:trHeight w:val="20"/>
        </w:trPr>
        <w:tc>
          <w:tcPr>
            <w:tcW w:w="779" w:type="dxa"/>
          </w:tcPr>
          <w:p w:rsidR="009A5B9F" w:rsidRPr="0005625C" w:rsidRDefault="009A5B9F" w:rsidP="009850AA">
            <w:pPr>
              <w:numPr>
                <w:ilvl w:val="0"/>
                <w:numId w:val="208"/>
              </w:numPr>
              <w:jc w:val="center"/>
            </w:pPr>
          </w:p>
        </w:tc>
        <w:tc>
          <w:tcPr>
            <w:tcW w:w="3721" w:type="dxa"/>
          </w:tcPr>
          <w:p w:rsidR="009A5B9F" w:rsidRPr="0005625C" w:rsidRDefault="009A5B9F" w:rsidP="009A5B9F">
            <w:r w:rsidRPr="0005625C">
              <w:t xml:space="preserve">Площадки для отдыха детей </w:t>
            </w:r>
          </w:p>
        </w:tc>
        <w:tc>
          <w:tcPr>
            <w:tcW w:w="2268" w:type="dxa"/>
          </w:tcPr>
          <w:p w:rsidR="009A5B9F" w:rsidRPr="0005625C" w:rsidRDefault="009A5B9F" w:rsidP="009A5B9F">
            <w:pPr>
              <w:jc w:val="center"/>
            </w:pPr>
            <w:r w:rsidRPr="0005625C">
              <w:t>-</w:t>
            </w:r>
          </w:p>
        </w:tc>
        <w:tc>
          <w:tcPr>
            <w:tcW w:w="8788" w:type="dxa"/>
          </w:tcPr>
          <w:p w:rsidR="009A5B9F" w:rsidRPr="0005625C" w:rsidRDefault="009A5B9F" w:rsidP="009850AA">
            <w:pPr>
              <w:pStyle w:val="af1"/>
              <w:numPr>
                <w:ilvl w:val="0"/>
                <w:numId w:val="209"/>
              </w:numPr>
              <w:tabs>
                <w:tab w:val="clear" w:pos="1440"/>
              </w:tabs>
              <w:spacing w:after="0" w:line="240" w:lineRule="auto"/>
              <w:ind w:left="317" w:hanging="283"/>
              <w:jc w:val="both"/>
              <w:rPr>
                <w:rFonts w:ascii="Times New Roman" w:hAnsi="Times New Roman"/>
                <w:sz w:val="24"/>
                <w:szCs w:val="24"/>
              </w:rPr>
            </w:pPr>
            <w:r w:rsidRPr="0005625C">
              <w:rPr>
                <w:rFonts w:ascii="Times New Roman" w:hAnsi="Times New Roman"/>
                <w:sz w:val="24"/>
                <w:szCs w:val="24"/>
              </w:rPr>
              <w:t>Удельные размеры площадок 0,7 м</w:t>
            </w:r>
            <w:r w:rsidRPr="0005625C">
              <w:rPr>
                <w:rFonts w:ascii="Times New Roman" w:hAnsi="Times New Roman"/>
                <w:sz w:val="24"/>
                <w:szCs w:val="24"/>
                <w:vertAlign w:val="superscript"/>
              </w:rPr>
              <w:t>2</w:t>
            </w:r>
            <w:r w:rsidRPr="0005625C">
              <w:rPr>
                <w:rFonts w:ascii="Times New Roman" w:hAnsi="Times New Roman"/>
                <w:sz w:val="24"/>
                <w:szCs w:val="24"/>
              </w:rPr>
              <w:t>/чел.</w:t>
            </w:r>
          </w:p>
          <w:p w:rsidR="009A5B9F" w:rsidRPr="0005625C" w:rsidRDefault="009A5B9F" w:rsidP="009850AA">
            <w:pPr>
              <w:pStyle w:val="af1"/>
              <w:numPr>
                <w:ilvl w:val="0"/>
                <w:numId w:val="209"/>
              </w:numPr>
              <w:tabs>
                <w:tab w:val="clear" w:pos="1440"/>
              </w:tabs>
              <w:spacing w:after="0" w:line="240" w:lineRule="auto"/>
              <w:ind w:left="317" w:hanging="283"/>
              <w:jc w:val="both"/>
            </w:pPr>
            <w:r w:rsidRPr="0005625C">
              <w:rPr>
                <w:rFonts w:ascii="Times New Roman" w:hAnsi="Times New Roman"/>
                <w:sz w:val="24"/>
                <w:szCs w:val="24"/>
              </w:rPr>
              <w:lastRenderedPageBreak/>
              <w:t xml:space="preserve">Расстояние от окон жилых и общественных зданий – не менее </w:t>
            </w:r>
            <w:smartTag w:uri="urn:schemas-microsoft-com:office:smarttags" w:element="metricconverter">
              <w:smartTagPr>
                <w:attr w:name="ProductID" w:val="12 м"/>
              </w:smartTagPr>
              <w:r w:rsidRPr="0005625C">
                <w:rPr>
                  <w:rFonts w:ascii="Times New Roman" w:hAnsi="Times New Roman"/>
                  <w:sz w:val="24"/>
                  <w:szCs w:val="24"/>
                </w:rPr>
                <w:t>12 м</w:t>
              </w:r>
            </w:smartTag>
            <w:r w:rsidRPr="0005625C">
              <w:rPr>
                <w:rFonts w:ascii="Times New Roman" w:hAnsi="Times New Roman"/>
                <w:sz w:val="24"/>
                <w:szCs w:val="24"/>
              </w:rPr>
              <w:t>.</w:t>
            </w:r>
          </w:p>
        </w:tc>
      </w:tr>
      <w:tr w:rsidR="009A5B9F" w:rsidRPr="0005625C" w:rsidTr="009A5B9F">
        <w:trPr>
          <w:trHeight w:val="20"/>
        </w:trPr>
        <w:tc>
          <w:tcPr>
            <w:tcW w:w="779" w:type="dxa"/>
          </w:tcPr>
          <w:p w:rsidR="009A5B9F" w:rsidRPr="0005625C" w:rsidRDefault="009A5B9F" w:rsidP="009850AA">
            <w:pPr>
              <w:numPr>
                <w:ilvl w:val="0"/>
                <w:numId w:val="208"/>
              </w:numPr>
              <w:jc w:val="center"/>
            </w:pPr>
          </w:p>
        </w:tc>
        <w:tc>
          <w:tcPr>
            <w:tcW w:w="3721" w:type="dxa"/>
          </w:tcPr>
          <w:p w:rsidR="009A5B9F" w:rsidRPr="0005625C" w:rsidRDefault="009A5B9F" w:rsidP="009A5B9F">
            <w:r w:rsidRPr="0005625C">
              <w:t>Спортивные площадки</w:t>
            </w:r>
          </w:p>
        </w:tc>
        <w:tc>
          <w:tcPr>
            <w:tcW w:w="2268" w:type="dxa"/>
          </w:tcPr>
          <w:p w:rsidR="009A5B9F" w:rsidRPr="0005625C" w:rsidRDefault="009A5B9F" w:rsidP="009A5B9F">
            <w:pPr>
              <w:jc w:val="center"/>
            </w:pPr>
            <w:r w:rsidRPr="0005625C">
              <w:t>-</w:t>
            </w:r>
          </w:p>
        </w:tc>
        <w:tc>
          <w:tcPr>
            <w:tcW w:w="8788" w:type="dxa"/>
          </w:tcPr>
          <w:p w:rsidR="009A5B9F" w:rsidRPr="0005625C" w:rsidRDefault="009A5B9F" w:rsidP="009850AA">
            <w:pPr>
              <w:pStyle w:val="af1"/>
              <w:numPr>
                <w:ilvl w:val="0"/>
                <w:numId w:val="210"/>
              </w:numPr>
              <w:tabs>
                <w:tab w:val="clear" w:pos="1440"/>
              </w:tabs>
              <w:spacing w:after="0" w:line="240" w:lineRule="auto"/>
              <w:ind w:left="317" w:hanging="283"/>
              <w:jc w:val="both"/>
              <w:rPr>
                <w:rFonts w:ascii="Times New Roman" w:hAnsi="Times New Roman"/>
                <w:sz w:val="24"/>
                <w:szCs w:val="24"/>
              </w:rPr>
            </w:pPr>
            <w:r w:rsidRPr="0005625C">
              <w:rPr>
                <w:rFonts w:ascii="Times New Roman" w:hAnsi="Times New Roman"/>
                <w:sz w:val="24"/>
                <w:szCs w:val="24"/>
              </w:rPr>
              <w:t>Удельные размеры площадок 2 м</w:t>
            </w:r>
            <w:r w:rsidRPr="0005625C">
              <w:rPr>
                <w:rFonts w:ascii="Times New Roman" w:hAnsi="Times New Roman"/>
                <w:sz w:val="24"/>
                <w:szCs w:val="24"/>
                <w:vertAlign w:val="superscript"/>
              </w:rPr>
              <w:t>2</w:t>
            </w:r>
            <w:r w:rsidRPr="0005625C">
              <w:rPr>
                <w:rFonts w:ascii="Times New Roman" w:hAnsi="Times New Roman"/>
                <w:sz w:val="24"/>
                <w:szCs w:val="24"/>
              </w:rPr>
              <w:t>/чел.</w:t>
            </w:r>
          </w:p>
          <w:p w:rsidR="009A5B9F" w:rsidRPr="0005625C" w:rsidRDefault="009A5B9F" w:rsidP="009850AA">
            <w:pPr>
              <w:pStyle w:val="af1"/>
              <w:numPr>
                <w:ilvl w:val="0"/>
                <w:numId w:val="210"/>
              </w:numPr>
              <w:tabs>
                <w:tab w:val="clear" w:pos="1440"/>
              </w:tabs>
              <w:spacing w:after="0" w:line="240" w:lineRule="auto"/>
              <w:ind w:left="317" w:hanging="283"/>
              <w:jc w:val="both"/>
            </w:pPr>
            <w:r w:rsidRPr="0005625C">
              <w:rPr>
                <w:rFonts w:ascii="Times New Roman" w:hAnsi="Times New Roman"/>
                <w:sz w:val="24"/>
                <w:szCs w:val="24"/>
              </w:rPr>
              <w:t>Расстояние от окон жилых и общественных зданий – не менее 10-</w:t>
            </w:r>
            <w:smartTag w:uri="urn:schemas-microsoft-com:office:smarttags" w:element="metricconverter">
              <w:smartTagPr>
                <w:attr w:name="ProductID" w:val="40 м"/>
              </w:smartTagPr>
              <w:r w:rsidRPr="0005625C">
                <w:rPr>
                  <w:rFonts w:ascii="Times New Roman" w:hAnsi="Times New Roman"/>
                  <w:sz w:val="24"/>
                  <w:szCs w:val="24"/>
                </w:rPr>
                <w:t>40 м</w:t>
              </w:r>
            </w:smartTag>
            <w:r w:rsidRPr="0005625C">
              <w:rPr>
                <w:rFonts w:ascii="Times New Roman" w:hAnsi="Times New Roman"/>
                <w:sz w:val="24"/>
                <w:szCs w:val="24"/>
              </w:rPr>
              <w:t xml:space="preserve"> в зависимости от шумовых характеристик.</w:t>
            </w:r>
          </w:p>
        </w:tc>
      </w:tr>
      <w:tr w:rsidR="009A5B9F" w:rsidRPr="0005625C" w:rsidTr="009A5B9F">
        <w:trPr>
          <w:trHeight w:val="20"/>
        </w:trPr>
        <w:tc>
          <w:tcPr>
            <w:tcW w:w="779" w:type="dxa"/>
          </w:tcPr>
          <w:p w:rsidR="009A5B9F" w:rsidRPr="0005625C" w:rsidRDefault="009A5B9F" w:rsidP="009850AA">
            <w:pPr>
              <w:numPr>
                <w:ilvl w:val="0"/>
                <w:numId w:val="208"/>
              </w:numPr>
              <w:jc w:val="center"/>
            </w:pPr>
          </w:p>
        </w:tc>
        <w:tc>
          <w:tcPr>
            <w:tcW w:w="3721" w:type="dxa"/>
          </w:tcPr>
          <w:p w:rsidR="009A5B9F" w:rsidRPr="0005625C" w:rsidRDefault="009A5B9F" w:rsidP="009A5B9F">
            <w:r w:rsidRPr="0005625C">
              <w:t>Зелёные насаждения</w:t>
            </w:r>
          </w:p>
        </w:tc>
        <w:tc>
          <w:tcPr>
            <w:tcW w:w="2268" w:type="dxa"/>
          </w:tcPr>
          <w:p w:rsidR="009A5B9F" w:rsidRPr="0005625C" w:rsidRDefault="009A5B9F" w:rsidP="009A5B9F">
            <w:pPr>
              <w:jc w:val="center"/>
            </w:pPr>
            <w:r w:rsidRPr="0005625C">
              <w:t>-</w:t>
            </w:r>
          </w:p>
        </w:tc>
        <w:tc>
          <w:tcPr>
            <w:tcW w:w="8788" w:type="dxa"/>
          </w:tcPr>
          <w:p w:rsidR="009A5B9F" w:rsidRPr="0005625C" w:rsidRDefault="009A5B9F" w:rsidP="009850AA">
            <w:pPr>
              <w:pStyle w:val="af1"/>
              <w:numPr>
                <w:ilvl w:val="0"/>
                <w:numId w:val="211"/>
              </w:numPr>
              <w:tabs>
                <w:tab w:val="clear" w:pos="1440"/>
                <w:tab w:val="num" w:pos="1080"/>
              </w:tabs>
              <w:spacing w:after="0" w:line="240" w:lineRule="auto"/>
              <w:ind w:left="459" w:hanging="425"/>
              <w:jc w:val="both"/>
              <w:rPr>
                <w:rFonts w:ascii="Times New Roman" w:hAnsi="Times New Roman"/>
                <w:sz w:val="24"/>
                <w:szCs w:val="24"/>
              </w:rPr>
            </w:pPr>
            <w:r w:rsidRPr="0005625C">
              <w:rPr>
                <w:rFonts w:ascii="Times New Roman" w:hAnsi="Times New Roman"/>
                <w:sz w:val="24"/>
                <w:szCs w:val="24"/>
              </w:rPr>
              <w:t xml:space="preserve">Удельный вес озелененных территорий различного назначения в пределах застройки (уровень </w:t>
            </w:r>
            <w:proofErr w:type="spellStart"/>
            <w:r w:rsidRPr="0005625C">
              <w:rPr>
                <w:rFonts w:ascii="Times New Roman" w:hAnsi="Times New Roman"/>
                <w:sz w:val="24"/>
                <w:szCs w:val="24"/>
              </w:rPr>
              <w:t>озелененности</w:t>
            </w:r>
            <w:proofErr w:type="spellEnd"/>
            <w:r w:rsidRPr="0005625C">
              <w:rPr>
                <w:rFonts w:ascii="Times New Roman" w:hAnsi="Times New Roman"/>
                <w:sz w:val="24"/>
                <w:szCs w:val="24"/>
              </w:rPr>
              <w:t xml:space="preserve"> территории застройки) должен быть </w:t>
            </w:r>
            <w:r w:rsidRPr="0005625C">
              <w:rPr>
                <w:rFonts w:ascii="Times New Roman" w:hAnsi="Times New Roman"/>
                <w:b/>
                <w:sz w:val="24"/>
                <w:szCs w:val="24"/>
              </w:rPr>
              <w:t>не менее 40 %,</w:t>
            </w:r>
            <w:r w:rsidRPr="0005625C">
              <w:rPr>
                <w:rFonts w:ascii="Times New Roman" w:hAnsi="Times New Roman"/>
                <w:sz w:val="24"/>
                <w:szCs w:val="24"/>
              </w:rPr>
              <w:t xml:space="preserve"> а в границах территории жилого района </w:t>
            </w:r>
            <w:r w:rsidRPr="0005625C">
              <w:rPr>
                <w:rFonts w:ascii="Times New Roman" w:hAnsi="Times New Roman"/>
                <w:b/>
                <w:sz w:val="24"/>
                <w:szCs w:val="24"/>
              </w:rPr>
              <w:t>не менее 25 %,</w:t>
            </w:r>
            <w:r w:rsidRPr="0005625C">
              <w:rPr>
                <w:rFonts w:ascii="Times New Roman" w:hAnsi="Times New Roman"/>
                <w:sz w:val="24"/>
                <w:szCs w:val="24"/>
              </w:rPr>
              <w:t xml:space="preserve"> включая суммарную площадь озелененной территории микрорайона (квартала).</w:t>
            </w:r>
          </w:p>
          <w:p w:rsidR="009A5B9F" w:rsidRPr="0005625C" w:rsidRDefault="009A5B9F" w:rsidP="009850AA">
            <w:pPr>
              <w:pStyle w:val="af1"/>
              <w:numPr>
                <w:ilvl w:val="0"/>
                <w:numId w:val="211"/>
              </w:numPr>
              <w:tabs>
                <w:tab w:val="clear" w:pos="1440"/>
              </w:tabs>
              <w:spacing w:after="0" w:line="240" w:lineRule="auto"/>
              <w:ind w:left="317" w:hanging="283"/>
              <w:jc w:val="both"/>
            </w:pPr>
            <w:r w:rsidRPr="0005625C">
              <w:rPr>
                <w:rFonts w:ascii="Times New Roman" w:hAnsi="Times New Roman"/>
                <w:sz w:val="24"/>
                <w:szCs w:val="24"/>
              </w:rPr>
              <w:t xml:space="preserve">Открытые пространства озелененных территорий включают от общего баланса территории </w:t>
            </w:r>
            <w:r w:rsidRPr="0005625C">
              <w:rPr>
                <w:rFonts w:ascii="Times New Roman" w:hAnsi="Times New Roman"/>
                <w:b/>
                <w:sz w:val="24"/>
                <w:szCs w:val="24"/>
              </w:rPr>
              <w:t>65-75 %</w:t>
            </w:r>
            <w:r w:rsidRPr="0005625C">
              <w:rPr>
                <w:rFonts w:ascii="Times New Roman" w:hAnsi="Times New Roman"/>
                <w:sz w:val="24"/>
                <w:szCs w:val="24"/>
              </w:rPr>
              <w:t xml:space="preserve"> зеленых насаждений.</w:t>
            </w:r>
          </w:p>
        </w:tc>
      </w:tr>
      <w:tr w:rsidR="009A5B9F" w:rsidRPr="0005625C" w:rsidTr="009A5B9F">
        <w:trPr>
          <w:trHeight w:val="20"/>
        </w:trPr>
        <w:tc>
          <w:tcPr>
            <w:tcW w:w="779" w:type="dxa"/>
          </w:tcPr>
          <w:p w:rsidR="009A5B9F" w:rsidRPr="0005625C" w:rsidRDefault="009A5B9F" w:rsidP="009850AA">
            <w:pPr>
              <w:numPr>
                <w:ilvl w:val="0"/>
                <w:numId w:val="208"/>
              </w:numPr>
              <w:jc w:val="center"/>
            </w:pPr>
          </w:p>
        </w:tc>
        <w:tc>
          <w:tcPr>
            <w:tcW w:w="3721" w:type="dxa"/>
          </w:tcPr>
          <w:p w:rsidR="009A5B9F" w:rsidRPr="0005625C" w:rsidRDefault="009A5B9F" w:rsidP="009A5B9F">
            <w:r w:rsidRPr="0005625C">
              <w:t>Объекты инженерно-технического обеспечения районного и местного значения</w:t>
            </w:r>
          </w:p>
        </w:tc>
        <w:tc>
          <w:tcPr>
            <w:tcW w:w="2268" w:type="dxa"/>
          </w:tcPr>
          <w:p w:rsidR="009A5B9F" w:rsidRPr="0005625C" w:rsidRDefault="009A5B9F" w:rsidP="009A5B9F">
            <w:pPr>
              <w:jc w:val="center"/>
            </w:pPr>
            <w:r w:rsidRPr="0005625C">
              <w:t>-</w:t>
            </w:r>
          </w:p>
        </w:tc>
        <w:tc>
          <w:tcPr>
            <w:tcW w:w="8788" w:type="dxa"/>
          </w:tcPr>
          <w:p w:rsidR="009A5B9F" w:rsidRPr="0005625C" w:rsidRDefault="009A5B9F" w:rsidP="009850AA">
            <w:pPr>
              <w:pStyle w:val="af1"/>
              <w:numPr>
                <w:ilvl w:val="0"/>
                <w:numId w:val="212"/>
              </w:numPr>
              <w:tabs>
                <w:tab w:val="clear" w:pos="1440"/>
                <w:tab w:val="num" w:pos="1026"/>
              </w:tabs>
              <w:spacing w:after="0" w:line="240" w:lineRule="auto"/>
              <w:ind w:left="317" w:hanging="283"/>
              <w:jc w:val="both"/>
              <w:rPr>
                <w:rFonts w:ascii="Times New Roman" w:hAnsi="Times New Roman"/>
                <w:sz w:val="24"/>
                <w:szCs w:val="24"/>
              </w:rPr>
            </w:pPr>
            <w:r w:rsidRPr="0005625C">
              <w:rPr>
                <w:rFonts w:ascii="Times New Roman" w:hAnsi="Times New Roman"/>
                <w:sz w:val="24"/>
                <w:szCs w:val="24"/>
              </w:rPr>
              <w:t>Площади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и нормативами градостроительного проектирования.</w:t>
            </w:r>
          </w:p>
        </w:tc>
      </w:tr>
      <w:tr w:rsidR="009A5B9F" w:rsidRPr="0005625C" w:rsidTr="009A5B9F">
        <w:trPr>
          <w:trHeight w:val="20"/>
        </w:trPr>
        <w:tc>
          <w:tcPr>
            <w:tcW w:w="779" w:type="dxa"/>
          </w:tcPr>
          <w:p w:rsidR="009A5B9F" w:rsidRPr="0005625C" w:rsidRDefault="009A5B9F" w:rsidP="009850AA">
            <w:pPr>
              <w:numPr>
                <w:ilvl w:val="0"/>
                <w:numId w:val="208"/>
              </w:numPr>
              <w:jc w:val="center"/>
            </w:pPr>
          </w:p>
        </w:tc>
        <w:tc>
          <w:tcPr>
            <w:tcW w:w="3721" w:type="dxa"/>
          </w:tcPr>
          <w:p w:rsidR="009A5B9F" w:rsidRPr="0005625C" w:rsidRDefault="009A5B9F" w:rsidP="009A5B9F">
            <w:r w:rsidRPr="0005625C">
              <w:t>Автостоянки гостевые</w:t>
            </w:r>
          </w:p>
        </w:tc>
        <w:tc>
          <w:tcPr>
            <w:tcW w:w="2268" w:type="dxa"/>
          </w:tcPr>
          <w:p w:rsidR="009A5B9F" w:rsidRPr="0005625C" w:rsidRDefault="009A5B9F" w:rsidP="009A5B9F">
            <w:pPr>
              <w:jc w:val="center"/>
            </w:pPr>
            <w:r w:rsidRPr="0005625C">
              <w:t>-</w:t>
            </w:r>
          </w:p>
        </w:tc>
        <w:tc>
          <w:tcPr>
            <w:tcW w:w="8788" w:type="dxa"/>
          </w:tcPr>
          <w:p w:rsidR="009A5B9F" w:rsidRPr="0005625C" w:rsidRDefault="009A5B9F" w:rsidP="009850AA">
            <w:pPr>
              <w:pStyle w:val="af1"/>
              <w:numPr>
                <w:ilvl w:val="0"/>
                <w:numId w:val="213"/>
              </w:numPr>
              <w:tabs>
                <w:tab w:val="clear" w:pos="1440"/>
              </w:tabs>
              <w:spacing w:after="0" w:line="240" w:lineRule="auto"/>
              <w:ind w:left="317" w:hanging="283"/>
              <w:jc w:val="both"/>
              <w:rPr>
                <w:rFonts w:ascii="Times New Roman" w:hAnsi="Times New Roman"/>
                <w:sz w:val="24"/>
                <w:szCs w:val="24"/>
              </w:rPr>
            </w:pPr>
            <w:r w:rsidRPr="0005625C">
              <w:rPr>
                <w:rFonts w:ascii="Times New Roman" w:hAnsi="Times New Roman"/>
                <w:sz w:val="24"/>
                <w:szCs w:val="24"/>
              </w:rPr>
              <w:t xml:space="preserve">Удельный размер территории для размещения гостевых автостоянок для обслуживания жителей жилого микрорайона составляет </w:t>
            </w:r>
            <w:r w:rsidRPr="0005625C">
              <w:rPr>
                <w:rFonts w:ascii="Times New Roman" w:hAnsi="Times New Roman"/>
                <w:b/>
                <w:sz w:val="24"/>
                <w:szCs w:val="24"/>
              </w:rPr>
              <w:t>1,2 м</w:t>
            </w:r>
            <w:r w:rsidRPr="0005625C">
              <w:rPr>
                <w:rFonts w:ascii="Times New Roman" w:hAnsi="Times New Roman"/>
                <w:b/>
                <w:sz w:val="24"/>
                <w:szCs w:val="24"/>
                <w:vertAlign w:val="superscript"/>
              </w:rPr>
              <w:t>2</w:t>
            </w:r>
            <w:r w:rsidRPr="0005625C">
              <w:rPr>
                <w:rFonts w:ascii="Times New Roman" w:hAnsi="Times New Roman"/>
                <w:b/>
                <w:sz w:val="24"/>
                <w:szCs w:val="24"/>
              </w:rPr>
              <w:t>/чел</w:t>
            </w:r>
            <w:r w:rsidRPr="0005625C">
              <w:rPr>
                <w:rFonts w:ascii="Times New Roman" w:hAnsi="Times New Roman"/>
                <w:sz w:val="24"/>
                <w:szCs w:val="24"/>
              </w:rPr>
              <w:t xml:space="preserve">. </w:t>
            </w:r>
          </w:p>
          <w:p w:rsidR="009A5B9F" w:rsidRPr="0005625C" w:rsidRDefault="009A5B9F" w:rsidP="009850AA">
            <w:pPr>
              <w:pStyle w:val="af1"/>
              <w:numPr>
                <w:ilvl w:val="0"/>
                <w:numId w:val="213"/>
              </w:numPr>
              <w:tabs>
                <w:tab w:val="clear" w:pos="1440"/>
              </w:tabs>
              <w:spacing w:after="0" w:line="240" w:lineRule="auto"/>
              <w:ind w:left="317" w:hanging="283"/>
              <w:jc w:val="both"/>
            </w:pPr>
            <w:r w:rsidRPr="0005625C">
              <w:rPr>
                <w:rFonts w:ascii="Times New Roman" w:hAnsi="Times New Roman"/>
                <w:sz w:val="24"/>
                <w:szCs w:val="24"/>
              </w:rPr>
              <w:t xml:space="preserve">Количество мест на </w:t>
            </w:r>
            <w:proofErr w:type="spellStart"/>
            <w:r w:rsidRPr="0005625C">
              <w:rPr>
                <w:rFonts w:ascii="Times New Roman" w:hAnsi="Times New Roman"/>
                <w:sz w:val="24"/>
                <w:szCs w:val="24"/>
              </w:rPr>
              <w:t>приобъектных</w:t>
            </w:r>
            <w:proofErr w:type="spellEnd"/>
            <w:r w:rsidRPr="0005625C">
              <w:rPr>
                <w:rFonts w:ascii="Times New Roman" w:hAnsi="Times New Roman"/>
                <w:sz w:val="24"/>
                <w:szCs w:val="24"/>
              </w:rPr>
              <w:t xml:space="preserve"> гостевых автостоянках определяется в соответствии с региональными нормативами градостроительного проектирования.</w:t>
            </w:r>
          </w:p>
        </w:tc>
      </w:tr>
    </w:tbl>
    <w:p w:rsidR="00BC5BA0" w:rsidRPr="0005625C" w:rsidRDefault="00BC5BA0" w:rsidP="00BA0CFB">
      <w:pPr>
        <w:pStyle w:val="13"/>
      </w:pPr>
    </w:p>
    <w:p w:rsidR="002004CC" w:rsidRPr="0005625C" w:rsidRDefault="002004CC">
      <w:pPr>
        <w:spacing w:after="160" w:line="259" w:lineRule="auto"/>
        <w:rPr>
          <w:rFonts w:cs="Arial"/>
          <w:b/>
          <w:bCs/>
          <w:sz w:val="28"/>
          <w:szCs w:val="28"/>
        </w:rPr>
      </w:pPr>
      <w:r w:rsidRPr="0005625C">
        <w:br w:type="page"/>
      </w:r>
    </w:p>
    <w:p w:rsidR="00BA0CFB" w:rsidRPr="0005625C" w:rsidRDefault="00BA0CFB" w:rsidP="00BA0CFB">
      <w:pPr>
        <w:pStyle w:val="13"/>
      </w:pPr>
      <w:bookmarkStart w:id="79" w:name="_Toc442788793"/>
      <w:r w:rsidRPr="0005625C">
        <w:lastRenderedPageBreak/>
        <w:t>Р</w:t>
      </w:r>
      <w:r w:rsidR="002004CC" w:rsidRPr="0005625C">
        <w:t>3</w:t>
      </w:r>
      <w:r w:rsidRPr="0005625C">
        <w:t xml:space="preserve">. Зона </w:t>
      </w:r>
      <w:bookmarkEnd w:id="74"/>
      <w:r w:rsidRPr="0005625C">
        <w:t>длительного отдыха</w:t>
      </w:r>
      <w:bookmarkEnd w:id="75"/>
      <w:bookmarkEnd w:id="76"/>
      <w:bookmarkEnd w:id="77"/>
      <w:bookmarkEnd w:id="79"/>
    </w:p>
    <w:p w:rsidR="00BA0CFB" w:rsidRPr="0005625C" w:rsidRDefault="00BA0CFB" w:rsidP="009850AA">
      <w:pPr>
        <w:pStyle w:val="af1"/>
        <w:widowControl w:val="0"/>
        <w:numPr>
          <w:ilvl w:val="0"/>
          <w:numId w:val="152"/>
        </w:numPr>
        <w:tabs>
          <w:tab w:val="left" w:pos="1080"/>
        </w:tabs>
        <w:autoSpaceDE w:val="0"/>
        <w:autoSpaceDN w:val="0"/>
        <w:adjustRightInd w:val="0"/>
        <w:spacing w:after="0" w:line="240" w:lineRule="auto"/>
        <w:jc w:val="both"/>
        <w:rPr>
          <w:rFonts w:ascii="Times New Roman" w:eastAsia="Calibri" w:hAnsi="Times New Roman"/>
          <w:i/>
          <w:sz w:val="28"/>
          <w:szCs w:val="28"/>
        </w:rPr>
      </w:pPr>
      <w:r w:rsidRPr="0005625C">
        <w:rPr>
          <w:rFonts w:ascii="Times New Roman" w:eastAsia="Calibri" w:hAnsi="Times New Roman"/>
          <w:sz w:val="28"/>
          <w:szCs w:val="28"/>
        </w:rPr>
        <w:t xml:space="preserve">Территориальная зона выделена для </w:t>
      </w:r>
      <w:r w:rsidRPr="0005625C">
        <w:rPr>
          <w:rFonts w:ascii="Times New Roman" w:hAnsi="Times New Roman"/>
          <w:sz w:val="28"/>
          <w:szCs w:val="28"/>
        </w:rPr>
        <w:t>размещения рекреационных объектов длительного отдыха</w:t>
      </w:r>
      <w:r w:rsidRPr="0005625C">
        <w:rPr>
          <w:rFonts w:ascii="Times New Roman" w:eastAsia="Calibri" w:hAnsi="Times New Roman"/>
          <w:sz w:val="28"/>
          <w:szCs w:val="28"/>
        </w:rPr>
        <w:t xml:space="preserve"> (</w:t>
      </w:r>
      <w:r w:rsidRPr="0005625C">
        <w:rPr>
          <w:rFonts w:ascii="Times New Roman" w:hAnsi="Times New Roman"/>
          <w:sz w:val="28"/>
          <w:szCs w:val="28"/>
        </w:rPr>
        <w:t>загородные базы отдыха, турбазы выходного дня, рыболовно-охотничьи базы, пансионаты,</w:t>
      </w:r>
      <w:r w:rsidRPr="0005625C">
        <w:rPr>
          <w:rFonts w:ascii="Times New Roman" w:eastAsia="Calibri" w:hAnsi="Times New Roman"/>
          <w:sz w:val="28"/>
          <w:szCs w:val="28"/>
        </w:rPr>
        <w:t xml:space="preserve"> детские лагеря</w:t>
      </w:r>
      <w:r w:rsidRPr="0005625C">
        <w:rPr>
          <w:rFonts w:ascii="Times New Roman" w:hAnsi="Times New Roman"/>
          <w:sz w:val="28"/>
          <w:szCs w:val="28"/>
        </w:rPr>
        <w:t>)</w:t>
      </w:r>
      <w:r w:rsidRPr="0005625C">
        <w:rPr>
          <w:rFonts w:ascii="Times New Roman" w:eastAsia="Calibri" w:hAnsi="Times New Roman"/>
          <w:sz w:val="28"/>
          <w:szCs w:val="28"/>
        </w:rPr>
        <w:t>.</w:t>
      </w:r>
    </w:p>
    <w:p w:rsidR="00BA0CFB" w:rsidRPr="0005625C" w:rsidRDefault="00BA0CFB" w:rsidP="009850AA">
      <w:pPr>
        <w:pStyle w:val="af1"/>
        <w:widowControl w:val="0"/>
        <w:numPr>
          <w:ilvl w:val="0"/>
          <w:numId w:val="152"/>
        </w:numPr>
        <w:tabs>
          <w:tab w:val="left" w:pos="1080"/>
        </w:tabs>
        <w:autoSpaceDE w:val="0"/>
        <w:autoSpaceDN w:val="0"/>
        <w:adjustRightInd w:val="0"/>
        <w:spacing w:after="0" w:line="240" w:lineRule="auto"/>
        <w:jc w:val="both"/>
        <w:rPr>
          <w:rFonts w:ascii="Times New Roman" w:eastAsia="Calibri" w:hAnsi="Times New Roman"/>
          <w:sz w:val="28"/>
          <w:szCs w:val="28"/>
        </w:rPr>
      </w:pPr>
      <w:r w:rsidRPr="0005625C">
        <w:rPr>
          <w:rFonts w:ascii="Times New Roman" w:eastAsia="Calibri" w:hAnsi="Times New Roman"/>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DE338B" w:rsidRPr="0005625C">
        <w:rPr>
          <w:rFonts w:ascii="Times New Roman" w:eastAsia="Calibri" w:hAnsi="Times New Roman"/>
          <w:sz w:val="28"/>
          <w:szCs w:val="28"/>
        </w:rPr>
        <w:t>,</w:t>
      </w:r>
      <w:r w:rsidRPr="0005625C">
        <w:rPr>
          <w:rFonts w:ascii="Times New Roman" w:eastAsia="Calibri" w:hAnsi="Times New Roman"/>
          <w:sz w:val="28"/>
          <w:szCs w:val="28"/>
        </w:rPr>
        <w:t xml:space="preserve"> нормативами градостроительного проектирования.</w:t>
      </w:r>
    </w:p>
    <w:p w:rsidR="00BA0CFB" w:rsidRPr="0005625C" w:rsidRDefault="00BA0CFB" w:rsidP="00BA0CFB">
      <w:pPr>
        <w:rPr>
          <w:sz w:val="28"/>
          <w:szCs w:val="28"/>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3791"/>
        <w:gridCol w:w="1843"/>
        <w:gridCol w:w="8930"/>
      </w:tblGrid>
      <w:tr w:rsidR="00601BA1" w:rsidRPr="0005625C" w:rsidTr="00BA3247">
        <w:trPr>
          <w:trHeight w:val="20"/>
          <w:tblHeader/>
        </w:trPr>
        <w:tc>
          <w:tcPr>
            <w:tcW w:w="774" w:type="dxa"/>
            <w:tcBorders>
              <w:top w:val="single" w:sz="4" w:space="0" w:color="auto"/>
              <w:left w:val="single" w:sz="4" w:space="0" w:color="auto"/>
              <w:bottom w:val="single" w:sz="4" w:space="0" w:color="auto"/>
              <w:right w:val="single" w:sz="4" w:space="0" w:color="auto"/>
            </w:tcBorders>
            <w:vAlign w:val="center"/>
            <w:hideMark/>
          </w:tcPr>
          <w:p w:rsidR="00601BA1" w:rsidRPr="0005625C" w:rsidRDefault="00601BA1" w:rsidP="00601BA1">
            <w:pPr>
              <w:jc w:val="center"/>
              <w:rPr>
                <w:b/>
              </w:rPr>
            </w:pPr>
            <w:r w:rsidRPr="0005625C">
              <w:rPr>
                <w:b/>
              </w:rPr>
              <w:t>№ п/п</w:t>
            </w:r>
          </w:p>
        </w:tc>
        <w:tc>
          <w:tcPr>
            <w:tcW w:w="3791" w:type="dxa"/>
            <w:tcBorders>
              <w:top w:val="single" w:sz="4" w:space="0" w:color="auto"/>
              <w:left w:val="single" w:sz="4" w:space="0" w:color="auto"/>
              <w:bottom w:val="single" w:sz="4" w:space="0" w:color="auto"/>
              <w:right w:val="single" w:sz="4" w:space="0" w:color="auto"/>
            </w:tcBorders>
            <w:vAlign w:val="center"/>
            <w:hideMark/>
          </w:tcPr>
          <w:p w:rsidR="00601BA1" w:rsidRPr="0005625C" w:rsidRDefault="00601BA1" w:rsidP="00601BA1">
            <w:pPr>
              <w:jc w:val="center"/>
              <w:rPr>
                <w:b/>
              </w:rPr>
            </w:pPr>
            <w:r w:rsidRPr="0005625C">
              <w:rPr>
                <w:b/>
              </w:rPr>
              <w:t>Вид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01BA1" w:rsidRPr="0005625C" w:rsidRDefault="00601BA1" w:rsidP="00601BA1">
            <w:pPr>
              <w:jc w:val="center"/>
              <w:rPr>
                <w:b/>
              </w:rPr>
            </w:pPr>
            <w:r w:rsidRPr="0005625C">
              <w:rPr>
                <w:b/>
              </w:rPr>
              <w:t>Код вида разрешенного использования земельного участка</w:t>
            </w:r>
          </w:p>
        </w:tc>
        <w:tc>
          <w:tcPr>
            <w:tcW w:w="8930" w:type="dxa"/>
            <w:tcBorders>
              <w:top w:val="single" w:sz="4" w:space="0" w:color="auto"/>
              <w:left w:val="single" w:sz="4" w:space="0" w:color="auto"/>
              <w:bottom w:val="single" w:sz="4" w:space="0" w:color="auto"/>
              <w:right w:val="single" w:sz="4" w:space="0" w:color="auto"/>
            </w:tcBorders>
            <w:vAlign w:val="center"/>
            <w:hideMark/>
          </w:tcPr>
          <w:p w:rsidR="00601BA1" w:rsidRPr="0005625C" w:rsidRDefault="00601BA1" w:rsidP="00601BA1">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1BA1" w:rsidRPr="0005625C" w:rsidTr="00BA3247">
        <w:trPr>
          <w:trHeight w:val="20"/>
        </w:trPr>
        <w:tc>
          <w:tcPr>
            <w:tcW w:w="15338" w:type="dxa"/>
            <w:gridSpan w:val="4"/>
            <w:tcBorders>
              <w:top w:val="single" w:sz="4" w:space="0" w:color="auto"/>
              <w:left w:val="single" w:sz="4" w:space="0" w:color="auto"/>
              <w:bottom w:val="single" w:sz="4" w:space="0" w:color="auto"/>
              <w:right w:val="single" w:sz="4" w:space="0" w:color="auto"/>
            </w:tcBorders>
          </w:tcPr>
          <w:p w:rsidR="00601BA1" w:rsidRPr="0005625C" w:rsidRDefault="00601BA1" w:rsidP="00601BA1">
            <w:pPr>
              <w:jc w:val="center"/>
              <w:rPr>
                <w:b/>
              </w:rPr>
            </w:pPr>
            <w:r w:rsidRPr="0005625C">
              <w:rPr>
                <w:b/>
              </w:rPr>
              <w:t>Основные виды разрешённого использования</w:t>
            </w:r>
          </w:p>
        </w:tc>
      </w:tr>
      <w:tr w:rsidR="00601BA1" w:rsidRPr="0005625C" w:rsidTr="00C0506B">
        <w:trPr>
          <w:trHeight w:val="274"/>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bottom w:val="single" w:sz="4" w:space="0" w:color="auto"/>
              <w:right w:val="single" w:sz="4" w:space="0" w:color="auto"/>
            </w:tcBorders>
          </w:tcPr>
          <w:p w:rsidR="00601BA1" w:rsidRPr="0005625C" w:rsidRDefault="00601BA1" w:rsidP="00601BA1">
            <w:r w:rsidRPr="0005625C">
              <w:t>Природно-познавательный туризм</w:t>
            </w:r>
          </w:p>
        </w:tc>
        <w:tc>
          <w:tcPr>
            <w:tcW w:w="1843" w:type="dxa"/>
            <w:tcBorders>
              <w:top w:val="single" w:sz="4" w:space="0" w:color="auto"/>
              <w:left w:val="single" w:sz="4" w:space="0" w:color="auto"/>
              <w:right w:val="single" w:sz="4" w:space="0" w:color="auto"/>
            </w:tcBorders>
          </w:tcPr>
          <w:p w:rsidR="00601BA1" w:rsidRPr="0005625C" w:rsidRDefault="00601BA1" w:rsidP="00601BA1">
            <w:pPr>
              <w:jc w:val="center"/>
            </w:pPr>
            <w:r w:rsidRPr="0005625C">
              <w:t>5.2</w:t>
            </w:r>
          </w:p>
        </w:tc>
        <w:tc>
          <w:tcPr>
            <w:tcW w:w="8930" w:type="dxa"/>
            <w:vMerge w:val="restart"/>
            <w:tcBorders>
              <w:top w:val="single" w:sz="4" w:space="0" w:color="auto"/>
              <w:left w:val="single" w:sz="4" w:space="0" w:color="auto"/>
              <w:right w:val="single" w:sz="4" w:space="0" w:color="auto"/>
            </w:tcBorders>
            <w:hideMark/>
          </w:tcPr>
          <w:p w:rsidR="00601BA1" w:rsidRPr="0005625C" w:rsidRDefault="00601BA1" w:rsidP="009850AA">
            <w:pPr>
              <w:numPr>
                <w:ilvl w:val="0"/>
                <w:numId w:val="165"/>
              </w:numPr>
              <w:ind w:left="321" w:hanging="283"/>
              <w:jc w:val="both"/>
            </w:pPr>
            <w:r w:rsidRPr="0005625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601BA1" w:rsidRPr="0005625C" w:rsidTr="00C0506B">
        <w:trPr>
          <w:trHeight w:val="274"/>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bottom w:val="single" w:sz="4" w:space="0" w:color="auto"/>
              <w:right w:val="single" w:sz="4" w:space="0" w:color="auto"/>
            </w:tcBorders>
          </w:tcPr>
          <w:p w:rsidR="00601BA1" w:rsidRPr="0005625C" w:rsidRDefault="00601BA1" w:rsidP="00601BA1">
            <w:r w:rsidRPr="0005625C">
              <w:t>Туристическое обслуживание</w:t>
            </w:r>
          </w:p>
        </w:tc>
        <w:tc>
          <w:tcPr>
            <w:tcW w:w="1843" w:type="dxa"/>
            <w:tcBorders>
              <w:left w:val="single" w:sz="4" w:space="0" w:color="auto"/>
              <w:right w:val="single" w:sz="4" w:space="0" w:color="auto"/>
            </w:tcBorders>
          </w:tcPr>
          <w:p w:rsidR="00601BA1" w:rsidRPr="0005625C" w:rsidRDefault="00601BA1" w:rsidP="00601BA1">
            <w:pPr>
              <w:jc w:val="center"/>
            </w:pPr>
            <w:r w:rsidRPr="0005625C">
              <w:t>5.2.1</w:t>
            </w:r>
          </w:p>
        </w:tc>
        <w:tc>
          <w:tcPr>
            <w:tcW w:w="8930" w:type="dxa"/>
            <w:vMerge/>
            <w:tcBorders>
              <w:left w:val="single" w:sz="4" w:space="0" w:color="auto"/>
              <w:right w:val="single" w:sz="4" w:space="0" w:color="auto"/>
            </w:tcBorders>
          </w:tcPr>
          <w:p w:rsidR="00601BA1" w:rsidRPr="0005625C" w:rsidRDefault="00601BA1" w:rsidP="009850AA">
            <w:pPr>
              <w:widowControl w:val="0"/>
              <w:numPr>
                <w:ilvl w:val="0"/>
                <w:numId w:val="166"/>
              </w:numPr>
              <w:adjustRightInd w:val="0"/>
              <w:spacing w:line="239" w:lineRule="auto"/>
              <w:ind w:left="321" w:hanging="283"/>
              <w:jc w:val="both"/>
            </w:pPr>
          </w:p>
        </w:tc>
      </w:tr>
      <w:tr w:rsidR="00601BA1" w:rsidRPr="0005625C" w:rsidTr="00BA3247">
        <w:trPr>
          <w:trHeight w:val="274"/>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bottom w:val="single" w:sz="4" w:space="0" w:color="auto"/>
              <w:right w:val="single" w:sz="4" w:space="0" w:color="auto"/>
            </w:tcBorders>
          </w:tcPr>
          <w:p w:rsidR="00601BA1" w:rsidRPr="0005625C" w:rsidRDefault="00601BA1" w:rsidP="00601BA1">
            <w:r w:rsidRPr="0005625C">
              <w:t>Охота и рыбалка</w:t>
            </w:r>
          </w:p>
        </w:tc>
        <w:tc>
          <w:tcPr>
            <w:tcW w:w="1843" w:type="dxa"/>
            <w:tcBorders>
              <w:left w:val="single" w:sz="4" w:space="0" w:color="auto"/>
              <w:bottom w:val="single" w:sz="4" w:space="0" w:color="auto"/>
              <w:right w:val="single" w:sz="4" w:space="0" w:color="auto"/>
            </w:tcBorders>
          </w:tcPr>
          <w:p w:rsidR="00601BA1" w:rsidRPr="0005625C" w:rsidRDefault="00601BA1" w:rsidP="00601BA1">
            <w:pPr>
              <w:jc w:val="center"/>
            </w:pPr>
            <w:r w:rsidRPr="0005625C">
              <w:t>5.3</w:t>
            </w:r>
          </w:p>
        </w:tc>
        <w:tc>
          <w:tcPr>
            <w:tcW w:w="8930" w:type="dxa"/>
            <w:vMerge/>
            <w:tcBorders>
              <w:left w:val="single" w:sz="4" w:space="0" w:color="auto"/>
              <w:right w:val="single" w:sz="4" w:space="0" w:color="auto"/>
            </w:tcBorders>
          </w:tcPr>
          <w:p w:rsidR="00601BA1" w:rsidRPr="0005625C" w:rsidRDefault="00601BA1" w:rsidP="009850AA">
            <w:pPr>
              <w:widowControl w:val="0"/>
              <w:numPr>
                <w:ilvl w:val="0"/>
                <w:numId w:val="166"/>
              </w:numPr>
              <w:adjustRightInd w:val="0"/>
              <w:spacing w:line="239" w:lineRule="auto"/>
              <w:ind w:left="321" w:hanging="283"/>
              <w:jc w:val="both"/>
            </w:pPr>
          </w:p>
        </w:tc>
      </w:tr>
      <w:tr w:rsidR="00601BA1" w:rsidRPr="0005625C" w:rsidTr="00BA3247">
        <w:trPr>
          <w:trHeight w:val="274"/>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bottom w:val="single" w:sz="4" w:space="0" w:color="auto"/>
              <w:right w:val="single" w:sz="4" w:space="0" w:color="auto"/>
            </w:tcBorders>
          </w:tcPr>
          <w:p w:rsidR="00601BA1" w:rsidRPr="0005625C" w:rsidRDefault="00601BA1" w:rsidP="00601BA1">
            <w:r w:rsidRPr="0005625C">
              <w:t>Причалы для маломерных судов</w:t>
            </w:r>
          </w:p>
        </w:tc>
        <w:tc>
          <w:tcPr>
            <w:tcW w:w="1843" w:type="dxa"/>
            <w:tcBorders>
              <w:top w:val="single" w:sz="4" w:space="0" w:color="auto"/>
              <w:left w:val="single" w:sz="4" w:space="0" w:color="auto"/>
              <w:bottom w:val="single" w:sz="4" w:space="0" w:color="auto"/>
              <w:right w:val="single" w:sz="4" w:space="0" w:color="auto"/>
            </w:tcBorders>
          </w:tcPr>
          <w:p w:rsidR="00601BA1" w:rsidRPr="0005625C" w:rsidRDefault="00601BA1" w:rsidP="00601BA1">
            <w:pPr>
              <w:jc w:val="center"/>
            </w:pPr>
            <w:r w:rsidRPr="0005625C">
              <w:t>5.4</w:t>
            </w:r>
          </w:p>
        </w:tc>
        <w:tc>
          <w:tcPr>
            <w:tcW w:w="8930" w:type="dxa"/>
            <w:vMerge/>
            <w:tcBorders>
              <w:left w:val="single" w:sz="4" w:space="0" w:color="auto"/>
              <w:bottom w:val="single" w:sz="4" w:space="0" w:color="auto"/>
              <w:right w:val="single" w:sz="4" w:space="0" w:color="auto"/>
            </w:tcBorders>
          </w:tcPr>
          <w:p w:rsidR="00601BA1" w:rsidRPr="0005625C" w:rsidRDefault="00601BA1" w:rsidP="009850AA">
            <w:pPr>
              <w:widowControl w:val="0"/>
              <w:numPr>
                <w:ilvl w:val="0"/>
                <w:numId w:val="167"/>
              </w:numPr>
              <w:tabs>
                <w:tab w:val="clear" w:pos="720"/>
              </w:tabs>
              <w:ind w:left="321" w:hanging="283"/>
              <w:jc w:val="both"/>
            </w:pPr>
          </w:p>
        </w:tc>
      </w:tr>
      <w:tr w:rsidR="00601BA1" w:rsidRPr="0005625C" w:rsidTr="00C0506B">
        <w:trPr>
          <w:trHeight w:val="274"/>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bottom w:val="single" w:sz="4" w:space="0" w:color="auto"/>
              <w:right w:val="single" w:sz="4" w:space="0" w:color="auto"/>
            </w:tcBorders>
          </w:tcPr>
          <w:p w:rsidR="00601BA1" w:rsidRPr="0005625C" w:rsidRDefault="00601BA1" w:rsidP="00601BA1">
            <w:r w:rsidRPr="0005625C">
              <w:t>Спорт</w:t>
            </w:r>
          </w:p>
        </w:tc>
        <w:tc>
          <w:tcPr>
            <w:tcW w:w="1843" w:type="dxa"/>
            <w:tcBorders>
              <w:top w:val="single" w:sz="4" w:space="0" w:color="auto"/>
              <w:left w:val="single" w:sz="4" w:space="0" w:color="auto"/>
              <w:right w:val="single" w:sz="4" w:space="0" w:color="auto"/>
            </w:tcBorders>
          </w:tcPr>
          <w:p w:rsidR="00601BA1" w:rsidRPr="0005625C" w:rsidRDefault="00601BA1" w:rsidP="00601BA1">
            <w:pPr>
              <w:jc w:val="center"/>
            </w:pPr>
            <w:r w:rsidRPr="0005625C">
              <w:t>5.1</w:t>
            </w:r>
          </w:p>
        </w:tc>
        <w:tc>
          <w:tcPr>
            <w:tcW w:w="8930" w:type="dxa"/>
            <w:tcBorders>
              <w:top w:val="single" w:sz="4" w:space="0" w:color="auto"/>
              <w:left w:val="single" w:sz="4" w:space="0" w:color="auto"/>
              <w:right w:val="single" w:sz="4" w:space="0" w:color="auto"/>
            </w:tcBorders>
            <w:hideMark/>
          </w:tcPr>
          <w:p w:rsidR="00601BA1" w:rsidRPr="0005625C" w:rsidRDefault="00601BA1" w:rsidP="009850AA">
            <w:pPr>
              <w:numPr>
                <w:ilvl w:val="0"/>
                <w:numId w:val="165"/>
              </w:numPr>
              <w:ind w:left="321" w:hanging="283"/>
              <w:jc w:val="both"/>
            </w:pPr>
            <w:r w:rsidRPr="0005625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p w:rsidR="00601BA1" w:rsidRPr="0005625C" w:rsidRDefault="00601BA1" w:rsidP="009850AA">
            <w:pPr>
              <w:numPr>
                <w:ilvl w:val="0"/>
                <w:numId w:val="165"/>
              </w:numPr>
              <w:ind w:left="321" w:hanging="283"/>
              <w:jc w:val="both"/>
            </w:pPr>
            <w:r w:rsidRPr="0005625C">
              <w:t xml:space="preserve">Максимальный процент застройки- </w:t>
            </w:r>
            <w:r w:rsidRPr="0005625C">
              <w:rPr>
                <w:b/>
              </w:rPr>
              <w:t>80 %.</w:t>
            </w:r>
          </w:p>
        </w:tc>
      </w:tr>
      <w:tr w:rsidR="00601BA1" w:rsidRPr="0005625C" w:rsidTr="00C0506B">
        <w:trPr>
          <w:trHeight w:val="563"/>
        </w:trPr>
        <w:tc>
          <w:tcPr>
            <w:tcW w:w="774" w:type="dxa"/>
            <w:tcBorders>
              <w:top w:val="single" w:sz="4" w:space="0" w:color="auto"/>
              <w:left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right w:val="single" w:sz="4" w:space="0" w:color="auto"/>
            </w:tcBorders>
            <w:hideMark/>
          </w:tcPr>
          <w:p w:rsidR="00601BA1" w:rsidRPr="0005625C" w:rsidRDefault="00601BA1" w:rsidP="00601BA1">
            <w:r w:rsidRPr="0005625C">
              <w:t>Земельные участки (территории) общего пользования</w:t>
            </w:r>
          </w:p>
        </w:tc>
        <w:tc>
          <w:tcPr>
            <w:tcW w:w="1843" w:type="dxa"/>
            <w:tcBorders>
              <w:top w:val="single" w:sz="4" w:space="0" w:color="auto"/>
              <w:left w:val="single" w:sz="4" w:space="0" w:color="auto"/>
              <w:right w:val="single" w:sz="4" w:space="0" w:color="auto"/>
            </w:tcBorders>
          </w:tcPr>
          <w:p w:rsidR="00601BA1" w:rsidRPr="0005625C" w:rsidRDefault="00601BA1" w:rsidP="00601BA1">
            <w:pPr>
              <w:jc w:val="center"/>
            </w:pPr>
            <w:r w:rsidRPr="0005625C">
              <w:t>12.0</w:t>
            </w:r>
          </w:p>
        </w:tc>
        <w:tc>
          <w:tcPr>
            <w:tcW w:w="8930" w:type="dxa"/>
            <w:tcBorders>
              <w:top w:val="single" w:sz="4" w:space="0" w:color="auto"/>
              <w:left w:val="single" w:sz="4" w:space="0" w:color="auto"/>
              <w:bottom w:val="single" w:sz="4" w:space="0" w:color="auto"/>
              <w:right w:val="single" w:sz="4" w:space="0" w:color="auto"/>
            </w:tcBorders>
            <w:hideMark/>
          </w:tcPr>
          <w:p w:rsidR="00601BA1" w:rsidRPr="0005625C" w:rsidRDefault="00601BA1" w:rsidP="009850AA">
            <w:pPr>
              <w:numPr>
                <w:ilvl w:val="0"/>
                <w:numId w:val="168"/>
              </w:numPr>
              <w:tabs>
                <w:tab w:val="left" w:pos="430"/>
              </w:tabs>
              <w:ind w:left="321" w:hanging="283"/>
              <w:jc w:val="both"/>
            </w:pPr>
            <w:r w:rsidRPr="0005625C">
              <w:t xml:space="preserve">Размер территории речного, озёрного пляжа на 1 посетителя – </w:t>
            </w:r>
            <w:smartTag w:uri="urn:schemas-microsoft-com:office:smarttags" w:element="metricconverter">
              <w:smartTagPr>
                <w:attr w:name="ProductID" w:val="8 м"/>
              </w:smartTagPr>
              <w:r w:rsidRPr="0005625C">
                <w:rPr>
                  <w:b/>
                </w:rPr>
                <w:t>8 м</w:t>
              </w:r>
              <w:r w:rsidRPr="0005625C">
                <w:rPr>
                  <w:b/>
                  <w:vertAlign w:val="superscript"/>
                </w:rPr>
                <w:t>2</w:t>
              </w:r>
            </w:smartTag>
            <w:r w:rsidRPr="0005625C">
              <w:t xml:space="preserve">, на 1 ребёнка – </w:t>
            </w:r>
            <w:smartTag w:uri="urn:schemas-microsoft-com:office:smarttags" w:element="metricconverter">
              <w:smartTagPr>
                <w:attr w:name="ProductID" w:val="4 м"/>
              </w:smartTagPr>
              <w:r w:rsidRPr="0005625C">
                <w:rPr>
                  <w:b/>
                </w:rPr>
                <w:t>4 м</w:t>
              </w:r>
              <w:r w:rsidRPr="0005625C">
                <w:rPr>
                  <w:b/>
                  <w:vertAlign w:val="superscript"/>
                </w:rPr>
                <w:t>2</w:t>
              </w:r>
            </w:smartTag>
            <w:r w:rsidRPr="0005625C">
              <w:t xml:space="preserve">; минимальная протяжённость береговой полосы – </w:t>
            </w:r>
            <w:smartTag w:uri="urn:schemas-microsoft-com:office:smarttags" w:element="metricconverter">
              <w:smartTagPr>
                <w:attr w:name="ProductID" w:val="0,25 м"/>
              </w:smartTagPr>
              <w:r w:rsidRPr="0005625C">
                <w:rPr>
                  <w:b/>
                </w:rPr>
                <w:t>0,25 м</w:t>
              </w:r>
            </w:smartTag>
            <w:r w:rsidRPr="0005625C">
              <w:rPr>
                <w:b/>
              </w:rPr>
              <w:t xml:space="preserve"> на 1 посетителя</w:t>
            </w:r>
            <w:r w:rsidRPr="0005625C">
              <w:t>.</w:t>
            </w:r>
          </w:p>
        </w:tc>
      </w:tr>
      <w:tr w:rsidR="00601BA1" w:rsidRPr="0005625C" w:rsidTr="00C0506B">
        <w:trPr>
          <w:trHeight w:val="563"/>
        </w:trPr>
        <w:tc>
          <w:tcPr>
            <w:tcW w:w="774" w:type="dxa"/>
            <w:tcBorders>
              <w:top w:val="single" w:sz="4" w:space="0" w:color="auto"/>
              <w:left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right w:val="single" w:sz="4" w:space="0" w:color="auto"/>
            </w:tcBorders>
          </w:tcPr>
          <w:p w:rsidR="00601BA1" w:rsidRPr="0005625C" w:rsidRDefault="00601BA1" w:rsidP="00601BA1">
            <w:r w:rsidRPr="0005625C">
              <w:t>Религиозное использование</w:t>
            </w:r>
          </w:p>
        </w:tc>
        <w:tc>
          <w:tcPr>
            <w:tcW w:w="1843" w:type="dxa"/>
            <w:tcBorders>
              <w:top w:val="single" w:sz="4" w:space="0" w:color="auto"/>
              <w:left w:val="single" w:sz="4" w:space="0" w:color="auto"/>
              <w:right w:val="single" w:sz="4" w:space="0" w:color="auto"/>
            </w:tcBorders>
          </w:tcPr>
          <w:p w:rsidR="00601BA1" w:rsidRPr="0005625C" w:rsidRDefault="00601BA1" w:rsidP="00601BA1">
            <w:pPr>
              <w:jc w:val="center"/>
            </w:pPr>
            <w:r w:rsidRPr="0005625C">
              <w:t>3.7</w:t>
            </w:r>
          </w:p>
        </w:tc>
        <w:tc>
          <w:tcPr>
            <w:tcW w:w="8930"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78"/>
              </w:numPr>
              <w:ind w:left="272" w:hanging="272"/>
              <w:jc w:val="both"/>
            </w:pPr>
            <w:r w:rsidRPr="0005625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p w:rsidR="00601BA1" w:rsidRPr="0005625C" w:rsidRDefault="00601BA1" w:rsidP="009850AA">
            <w:pPr>
              <w:numPr>
                <w:ilvl w:val="0"/>
                <w:numId w:val="178"/>
              </w:numPr>
              <w:ind w:left="272" w:hanging="272"/>
              <w:jc w:val="both"/>
            </w:pPr>
            <w:r w:rsidRPr="0005625C">
              <w:t xml:space="preserve">Максимальный процент застройки – </w:t>
            </w:r>
            <w:r w:rsidRPr="0005625C">
              <w:rPr>
                <w:b/>
              </w:rPr>
              <w:t>80 %</w:t>
            </w:r>
            <w:r w:rsidRPr="0005625C">
              <w:t>.</w:t>
            </w:r>
          </w:p>
        </w:tc>
      </w:tr>
      <w:tr w:rsidR="00601BA1" w:rsidRPr="0005625C" w:rsidTr="00BA3247">
        <w:trPr>
          <w:trHeight w:val="563"/>
        </w:trPr>
        <w:tc>
          <w:tcPr>
            <w:tcW w:w="15338" w:type="dxa"/>
            <w:gridSpan w:val="4"/>
            <w:tcBorders>
              <w:top w:val="single" w:sz="4" w:space="0" w:color="auto"/>
              <w:left w:val="single" w:sz="4" w:space="0" w:color="auto"/>
              <w:right w:val="single" w:sz="4" w:space="0" w:color="auto"/>
            </w:tcBorders>
          </w:tcPr>
          <w:p w:rsidR="00601BA1" w:rsidRPr="0005625C" w:rsidRDefault="00601BA1" w:rsidP="00601BA1">
            <w:pPr>
              <w:jc w:val="center"/>
              <w:rPr>
                <w:b/>
              </w:rPr>
            </w:pPr>
            <w:r w:rsidRPr="0005625C">
              <w:rPr>
                <w:b/>
              </w:rPr>
              <w:t>Условно разрешённые виды разрешённого использования</w:t>
            </w:r>
          </w:p>
        </w:tc>
      </w:tr>
      <w:tr w:rsidR="00601BA1" w:rsidRPr="0005625C" w:rsidTr="00C0506B">
        <w:trPr>
          <w:trHeight w:val="563"/>
        </w:trPr>
        <w:tc>
          <w:tcPr>
            <w:tcW w:w="774" w:type="dxa"/>
            <w:tcBorders>
              <w:top w:val="single" w:sz="4" w:space="0" w:color="auto"/>
              <w:left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right w:val="single" w:sz="4" w:space="0" w:color="auto"/>
            </w:tcBorders>
          </w:tcPr>
          <w:p w:rsidR="00601BA1" w:rsidRPr="0005625C" w:rsidRDefault="00601BA1" w:rsidP="00601BA1">
            <w:r w:rsidRPr="0005625C">
              <w:t>Общественное питание</w:t>
            </w:r>
          </w:p>
        </w:tc>
        <w:tc>
          <w:tcPr>
            <w:tcW w:w="1843" w:type="dxa"/>
            <w:tcBorders>
              <w:top w:val="single" w:sz="4" w:space="0" w:color="auto"/>
              <w:left w:val="single" w:sz="4" w:space="0" w:color="auto"/>
              <w:right w:val="single" w:sz="4" w:space="0" w:color="auto"/>
            </w:tcBorders>
          </w:tcPr>
          <w:p w:rsidR="00601BA1" w:rsidRPr="0005625C" w:rsidRDefault="00601BA1" w:rsidP="00601BA1">
            <w:pPr>
              <w:ind w:left="34" w:hanging="34"/>
              <w:jc w:val="center"/>
            </w:pPr>
            <w:r w:rsidRPr="0005625C">
              <w:t>4.6</w:t>
            </w:r>
          </w:p>
        </w:tc>
        <w:tc>
          <w:tcPr>
            <w:tcW w:w="8930"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276"/>
              </w:numPr>
              <w:tabs>
                <w:tab w:val="left" w:pos="34"/>
              </w:tabs>
              <w:jc w:val="both"/>
            </w:pPr>
            <w:r w:rsidRPr="0005625C">
              <w:t xml:space="preserve">Максимальное количество посадочных мест – </w:t>
            </w:r>
            <w:r w:rsidRPr="0005625C">
              <w:rPr>
                <w:b/>
              </w:rPr>
              <w:t>50 ед</w:t>
            </w:r>
            <w:r w:rsidRPr="0005625C">
              <w:t>.</w:t>
            </w:r>
          </w:p>
          <w:p w:rsidR="00601BA1" w:rsidRPr="0005625C" w:rsidRDefault="00601BA1" w:rsidP="009850AA">
            <w:pPr>
              <w:numPr>
                <w:ilvl w:val="0"/>
                <w:numId w:val="276"/>
              </w:numPr>
              <w:jc w:val="both"/>
            </w:pPr>
            <w:r w:rsidRPr="0005625C">
              <w:t xml:space="preserve">Минимальный размер земельных участков </w:t>
            </w:r>
            <w:r w:rsidRPr="0005625C">
              <w:rPr>
                <w:b/>
              </w:rPr>
              <w:t>0,2-0,25 га на 100 мест.</w:t>
            </w:r>
          </w:p>
          <w:p w:rsidR="00601BA1" w:rsidRPr="0005625C" w:rsidRDefault="00601BA1" w:rsidP="009850AA">
            <w:pPr>
              <w:numPr>
                <w:ilvl w:val="0"/>
                <w:numId w:val="276"/>
              </w:numPr>
              <w:tabs>
                <w:tab w:val="left" w:pos="288"/>
              </w:tabs>
              <w:jc w:val="both"/>
            </w:pPr>
            <w:r w:rsidRPr="0005625C">
              <w:t xml:space="preserve">Максимальный размер земельных участков </w:t>
            </w:r>
            <w:r w:rsidRPr="0005625C">
              <w:rPr>
                <w:b/>
              </w:rPr>
              <w:t>0,125 га</w:t>
            </w:r>
            <w:r w:rsidRPr="0005625C">
              <w:t>.</w:t>
            </w:r>
          </w:p>
          <w:p w:rsidR="00601BA1" w:rsidRPr="0005625C" w:rsidRDefault="00601BA1" w:rsidP="009850AA">
            <w:pPr>
              <w:numPr>
                <w:ilvl w:val="0"/>
                <w:numId w:val="276"/>
              </w:numPr>
              <w:tabs>
                <w:tab w:val="left" w:pos="288"/>
              </w:tabs>
              <w:jc w:val="both"/>
            </w:pPr>
            <w:r w:rsidRPr="0005625C">
              <w:t xml:space="preserve">Максимальный процент застройки – </w:t>
            </w:r>
            <w:r w:rsidRPr="0005625C">
              <w:rPr>
                <w:b/>
              </w:rPr>
              <w:t>80 %.</w:t>
            </w:r>
          </w:p>
        </w:tc>
      </w:tr>
      <w:tr w:rsidR="00601BA1" w:rsidRPr="0005625C" w:rsidTr="00C0506B">
        <w:trPr>
          <w:trHeight w:val="563"/>
        </w:trPr>
        <w:tc>
          <w:tcPr>
            <w:tcW w:w="774" w:type="dxa"/>
            <w:tcBorders>
              <w:top w:val="single" w:sz="4" w:space="0" w:color="auto"/>
              <w:left w:val="single" w:sz="4" w:space="0" w:color="auto"/>
              <w:right w:val="single" w:sz="4" w:space="0" w:color="auto"/>
            </w:tcBorders>
          </w:tcPr>
          <w:p w:rsidR="00601BA1" w:rsidRPr="0005625C" w:rsidRDefault="00601BA1" w:rsidP="009850AA">
            <w:pPr>
              <w:numPr>
                <w:ilvl w:val="0"/>
                <w:numId w:val="153"/>
              </w:numPr>
              <w:jc w:val="center"/>
            </w:pPr>
          </w:p>
        </w:tc>
        <w:tc>
          <w:tcPr>
            <w:tcW w:w="3791" w:type="dxa"/>
            <w:tcBorders>
              <w:top w:val="single" w:sz="4" w:space="0" w:color="auto"/>
              <w:left w:val="single" w:sz="4" w:space="0" w:color="auto"/>
              <w:right w:val="single" w:sz="4" w:space="0" w:color="auto"/>
            </w:tcBorders>
          </w:tcPr>
          <w:p w:rsidR="00601BA1" w:rsidRPr="0005625C" w:rsidRDefault="00601BA1" w:rsidP="00601BA1">
            <w:pPr>
              <w:contextualSpacing/>
            </w:pPr>
            <w:r w:rsidRPr="0005625C">
              <w:t>Магазины</w:t>
            </w:r>
          </w:p>
        </w:tc>
        <w:tc>
          <w:tcPr>
            <w:tcW w:w="1843" w:type="dxa"/>
            <w:tcBorders>
              <w:top w:val="single" w:sz="4" w:space="0" w:color="auto"/>
              <w:left w:val="single" w:sz="4" w:space="0" w:color="auto"/>
              <w:right w:val="single" w:sz="4" w:space="0" w:color="auto"/>
            </w:tcBorders>
          </w:tcPr>
          <w:p w:rsidR="00601BA1" w:rsidRPr="0005625C" w:rsidRDefault="00601BA1" w:rsidP="00601BA1">
            <w:pPr>
              <w:ind w:left="34" w:hanging="34"/>
              <w:jc w:val="center"/>
            </w:pPr>
            <w:r w:rsidRPr="0005625C">
              <w:t>4.4</w:t>
            </w:r>
          </w:p>
        </w:tc>
        <w:tc>
          <w:tcPr>
            <w:tcW w:w="8930"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277"/>
              </w:numPr>
              <w:jc w:val="both"/>
            </w:pPr>
            <w:r w:rsidRPr="0005625C">
              <w:t xml:space="preserve">Максимальный размер торгового зала – </w:t>
            </w:r>
            <w:r w:rsidRPr="0005625C">
              <w:rPr>
                <w:b/>
              </w:rPr>
              <w:t>250 м</w:t>
            </w:r>
            <w:r w:rsidRPr="0005625C">
              <w:rPr>
                <w:b/>
                <w:vertAlign w:val="superscript"/>
              </w:rPr>
              <w:t>2</w:t>
            </w:r>
            <w:r w:rsidRPr="0005625C">
              <w:t xml:space="preserve"> торговой площади;</w:t>
            </w:r>
          </w:p>
          <w:p w:rsidR="00601BA1" w:rsidRPr="0005625C" w:rsidRDefault="00601BA1" w:rsidP="009850AA">
            <w:pPr>
              <w:numPr>
                <w:ilvl w:val="0"/>
                <w:numId w:val="277"/>
              </w:numPr>
              <w:tabs>
                <w:tab w:val="left" w:pos="288"/>
              </w:tabs>
              <w:ind w:left="317"/>
              <w:jc w:val="both"/>
            </w:pPr>
            <w:r w:rsidRPr="0005625C">
              <w:t xml:space="preserve">Минимальный размер земельных участков </w:t>
            </w:r>
            <w:r w:rsidRPr="0005625C">
              <w:rPr>
                <w:b/>
              </w:rPr>
              <w:t>0,08 га на 100 м</w:t>
            </w:r>
            <w:r w:rsidRPr="0005625C">
              <w:rPr>
                <w:b/>
                <w:vertAlign w:val="superscript"/>
              </w:rPr>
              <w:t>2</w:t>
            </w:r>
            <w:r w:rsidRPr="0005625C">
              <w:rPr>
                <w:b/>
              </w:rPr>
              <w:t xml:space="preserve"> торговой площади</w:t>
            </w:r>
            <w:r w:rsidRPr="0005625C">
              <w:t>.</w:t>
            </w:r>
          </w:p>
          <w:p w:rsidR="00601BA1" w:rsidRPr="0005625C" w:rsidRDefault="00601BA1" w:rsidP="009850AA">
            <w:pPr>
              <w:numPr>
                <w:ilvl w:val="0"/>
                <w:numId w:val="277"/>
              </w:numPr>
              <w:tabs>
                <w:tab w:val="left" w:pos="288"/>
              </w:tabs>
              <w:ind w:left="317"/>
              <w:jc w:val="both"/>
            </w:pPr>
            <w:r w:rsidRPr="0005625C">
              <w:t xml:space="preserve">Максимальный размер земельных участков – </w:t>
            </w:r>
            <w:r w:rsidRPr="0005625C">
              <w:rPr>
                <w:b/>
              </w:rPr>
              <w:t>0,2 га</w:t>
            </w:r>
            <w:r w:rsidRPr="0005625C">
              <w:t>.</w:t>
            </w:r>
          </w:p>
          <w:p w:rsidR="00601BA1" w:rsidRPr="0005625C" w:rsidRDefault="00601BA1" w:rsidP="009850AA">
            <w:pPr>
              <w:numPr>
                <w:ilvl w:val="0"/>
                <w:numId w:val="277"/>
              </w:numPr>
              <w:tabs>
                <w:tab w:val="left" w:pos="288"/>
              </w:tabs>
              <w:ind w:left="317"/>
              <w:jc w:val="both"/>
            </w:pPr>
            <w:r w:rsidRPr="0005625C">
              <w:t xml:space="preserve">Максимальное количество этажей – </w:t>
            </w:r>
            <w:r w:rsidRPr="0005625C">
              <w:rPr>
                <w:b/>
              </w:rPr>
              <w:t>1</w:t>
            </w:r>
            <w:r w:rsidRPr="0005625C">
              <w:t>.</w:t>
            </w:r>
          </w:p>
          <w:p w:rsidR="00601BA1" w:rsidRPr="0005625C" w:rsidRDefault="00601BA1" w:rsidP="009850AA">
            <w:pPr>
              <w:numPr>
                <w:ilvl w:val="0"/>
                <w:numId w:val="277"/>
              </w:numPr>
              <w:tabs>
                <w:tab w:val="left" w:pos="288"/>
                <w:tab w:val="left" w:pos="317"/>
              </w:tabs>
              <w:ind w:left="317"/>
              <w:jc w:val="both"/>
            </w:pPr>
            <w:r w:rsidRPr="0005625C">
              <w:t xml:space="preserve">Максимальный процент застройки </w:t>
            </w:r>
            <w:r w:rsidRPr="0005625C">
              <w:rPr>
                <w:b/>
              </w:rPr>
              <w:t>– 80 %.</w:t>
            </w:r>
          </w:p>
        </w:tc>
      </w:tr>
      <w:tr w:rsidR="00601BA1" w:rsidRPr="0005625C" w:rsidTr="00BA3247">
        <w:trPr>
          <w:trHeight w:val="20"/>
        </w:trPr>
        <w:tc>
          <w:tcPr>
            <w:tcW w:w="15338" w:type="dxa"/>
            <w:gridSpan w:val="4"/>
            <w:tcBorders>
              <w:top w:val="single" w:sz="4" w:space="0" w:color="auto"/>
              <w:left w:val="single" w:sz="4" w:space="0" w:color="auto"/>
              <w:bottom w:val="single" w:sz="4" w:space="0" w:color="auto"/>
              <w:right w:val="single" w:sz="4" w:space="0" w:color="auto"/>
            </w:tcBorders>
          </w:tcPr>
          <w:p w:rsidR="00601BA1" w:rsidRPr="0005625C" w:rsidRDefault="00601BA1" w:rsidP="00601BA1">
            <w:pPr>
              <w:jc w:val="center"/>
              <w:rPr>
                <w:b/>
              </w:rPr>
            </w:pPr>
            <w:r w:rsidRPr="0005625C">
              <w:rPr>
                <w:b/>
              </w:rPr>
              <w:t>Вспомогательные виды разрешённого использования</w:t>
            </w: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Пункт медицинского обслуживания</w:t>
            </w:r>
          </w:p>
        </w:tc>
        <w:tc>
          <w:tcPr>
            <w:tcW w:w="1843" w:type="dxa"/>
            <w:vMerge w:val="restart"/>
            <w:tcBorders>
              <w:top w:val="single" w:sz="4" w:space="0" w:color="auto"/>
              <w:left w:val="single" w:sz="4" w:space="0" w:color="auto"/>
              <w:right w:val="single" w:sz="4" w:space="0" w:color="auto"/>
            </w:tcBorders>
          </w:tcPr>
          <w:p w:rsidR="00601BA1" w:rsidRPr="0005625C" w:rsidRDefault="00601BA1" w:rsidP="00601BA1">
            <w:pPr>
              <w:ind w:left="459" w:hanging="425"/>
              <w:jc w:val="center"/>
            </w:pPr>
            <w:r w:rsidRPr="0005625C">
              <w:t>-</w:t>
            </w:r>
          </w:p>
        </w:tc>
        <w:tc>
          <w:tcPr>
            <w:tcW w:w="8930" w:type="dxa"/>
            <w:vMerge w:val="restart"/>
            <w:tcBorders>
              <w:top w:val="single" w:sz="4" w:space="0" w:color="auto"/>
              <w:left w:val="single" w:sz="4" w:space="0" w:color="auto"/>
              <w:right w:val="single" w:sz="4" w:space="0" w:color="auto"/>
            </w:tcBorders>
            <w:hideMark/>
          </w:tcPr>
          <w:p w:rsidR="00601BA1" w:rsidRPr="0005625C" w:rsidRDefault="00601BA1" w:rsidP="00601BA1">
            <w:pPr>
              <w:ind w:left="459" w:hanging="425"/>
              <w:jc w:val="both"/>
            </w:pPr>
            <w:r w:rsidRPr="0005625C">
              <w:t xml:space="preserve">1. Площади участков определяются в соответствии с нормативами градостроительного проектирования. </w:t>
            </w:r>
          </w:p>
          <w:p w:rsidR="00601BA1" w:rsidRPr="0005625C" w:rsidRDefault="00601BA1" w:rsidP="00601BA1">
            <w:pPr>
              <w:jc w:val="both"/>
            </w:pPr>
          </w:p>
          <w:p w:rsidR="00601BA1" w:rsidRPr="0005625C" w:rsidRDefault="00601BA1" w:rsidP="00601BA1">
            <w:pPr>
              <w:jc w:val="both"/>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Спасательная станция</w:t>
            </w:r>
          </w:p>
        </w:tc>
        <w:tc>
          <w:tcPr>
            <w:tcW w:w="1843" w:type="dxa"/>
            <w:vMerge/>
            <w:tcBorders>
              <w:left w:val="single" w:sz="4" w:space="0" w:color="auto"/>
              <w:right w:val="single" w:sz="4" w:space="0" w:color="auto"/>
            </w:tcBorders>
          </w:tcPr>
          <w:p w:rsidR="00601BA1" w:rsidRPr="0005625C" w:rsidRDefault="00601BA1" w:rsidP="00601BA1">
            <w:pPr>
              <w:jc w:val="center"/>
              <w:rPr>
                <w:color w:val="FF0000"/>
              </w:rPr>
            </w:pPr>
          </w:p>
        </w:tc>
        <w:tc>
          <w:tcPr>
            <w:tcW w:w="8930" w:type="dxa"/>
            <w:vMerge/>
            <w:tcBorders>
              <w:left w:val="single" w:sz="4" w:space="0" w:color="auto"/>
              <w:right w:val="single" w:sz="4" w:space="0" w:color="auto"/>
            </w:tcBorders>
            <w:hideMark/>
          </w:tcPr>
          <w:p w:rsidR="00601BA1" w:rsidRPr="0005625C" w:rsidRDefault="00601BA1" w:rsidP="00601BA1">
            <w:pPr>
              <w:jc w:val="both"/>
              <w:rPr>
                <w:color w:val="FF0000"/>
              </w:rPr>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Теневые навесы</w:t>
            </w:r>
          </w:p>
        </w:tc>
        <w:tc>
          <w:tcPr>
            <w:tcW w:w="1843" w:type="dxa"/>
            <w:vMerge/>
            <w:tcBorders>
              <w:left w:val="single" w:sz="4" w:space="0" w:color="auto"/>
              <w:right w:val="single" w:sz="4" w:space="0" w:color="auto"/>
            </w:tcBorders>
          </w:tcPr>
          <w:p w:rsidR="00601BA1" w:rsidRPr="0005625C" w:rsidRDefault="00601BA1" w:rsidP="00601BA1">
            <w:pPr>
              <w:jc w:val="center"/>
              <w:rPr>
                <w:color w:val="FF0000"/>
              </w:rPr>
            </w:pPr>
          </w:p>
        </w:tc>
        <w:tc>
          <w:tcPr>
            <w:tcW w:w="8930" w:type="dxa"/>
            <w:vMerge/>
            <w:tcBorders>
              <w:left w:val="single" w:sz="4" w:space="0" w:color="auto"/>
              <w:right w:val="single" w:sz="4" w:space="0" w:color="auto"/>
            </w:tcBorders>
            <w:hideMark/>
          </w:tcPr>
          <w:p w:rsidR="00601BA1" w:rsidRPr="0005625C" w:rsidRDefault="00601BA1" w:rsidP="00601BA1">
            <w:pPr>
              <w:jc w:val="both"/>
              <w:rPr>
                <w:color w:val="FF0000"/>
              </w:rPr>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Пункты проката</w:t>
            </w:r>
          </w:p>
        </w:tc>
        <w:tc>
          <w:tcPr>
            <w:tcW w:w="1843" w:type="dxa"/>
            <w:vMerge/>
            <w:tcBorders>
              <w:left w:val="single" w:sz="4" w:space="0" w:color="auto"/>
              <w:right w:val="single" w:sz="4" w:space="0" w:color="auto"/>
            </w:tcBorders>
          </w:tcPr>
          <w:p w:rsidR="00601BA1" w:rsidRPr="0005625C" w:rsidRDefault="00601BA1" w:rsidP="00601BA1">
            <w:pPr>
              <w:jc w:val="center"/>
              <w:rPr>
                <w:color w:val="FF0000"/>
              </w:rPr>
            </w:pPr>
          </w:p>
        </w:tc>
        <w:tc>
          <w:tcPr>
            <w:tcW w:w="8930" w:type="dxa"/>
            <w:vMerge/>
            <w:tcBorders>
              <w:left w:val="single" w:sz="4" w:space="0" w:color="auto"/>
              <w:right w:val="single" w:sz="4" w:space="0" w:color="auto"/>
            </w:tcBorders>
            <w:hideMark/>
          </w:tcPr>
          <w:p w:rsidR="00601BA1" w:rsidRPr="0005625C" w:rsidRDefault="00601BA1" w:rsidP="00601BA1">
            <w:pPr>
              <w:jc w:val="both"/>
              <w:rPr>
                <w:color w:val="FF0000"/>
              </w:rPr>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Киноплощадки</w:t>
            </w:r>
          </w:p>
        </w:tc>
        <w:tc>
          <w:tcPr>
            <w:tcW w:w="1843" w:type="dxa"/>
            <w:vMerge/>
            <w:tcBorders>
              <w:left w:val="single" w:sz="4" w:space="0" w:color="auto"/>
              <w:right w:val="single" w:sz="4" w:space="0" w:color="auto"/>
            </w:tcBorders>
          </w:tcPr>
          <w:p w:rsidR="00601BA1" w:rsidRPr="0005625C" w:rsidRDefault="00601BA1" w:rsidP="00601BA1">
            <w:pPr>
              <w:jc w:val="center"/>
              <w:rPr>
                <w:color w:val="FF0000"/>
              </w:rPr>
            </w:pPr>
          </w:p>
        </w:tc>
        <w:tc>
          <w:tcPr>
            <w:tcW w:w="8930" w:type="dxa"/>
            <w:vMerge/>
            <w:tcBorders>
              <w:left w:val="single" w:sz="4" w:space="0" w:color="auto"/>
              <w:right w:val="single" w:sz="4" w:space="0" w:color="auto"/>
            </w:tcBorders>
            <w:hideMark/>
          </w:tcPr>
          <w:p w:rsidR="00601BA1" w:rsidRPr="0005625C" w:rsidRDefault="00601BA1" w:rsidP="00601BA1">
            <w:pPr>
              <w:jc w:val="both"/>
              <w:rPr>
                <w:color w:val="FF0000"/>
              </w:rPr>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Танцевальные площадки</w:t>
            </w:r>
          </w:p>
        </w:tc>
        <w:tc>
          <w:tcPr>
            <w:tcW w:w="1843" w:type="dxa"/>
            <w:vMerge/>
            <w:tcBorders>
              <w:left w:val="single" w:sz="4" w:space="0" w:color="auto"/>
              <w:right w:val="single" w:sz="4" w:space="0" w:color="auto"/>
            </w:tcBorders>
          </w:tcPr>
          <w:p w:rsidR="00601BA1" w:rsidRPr="0005625C" w:rsidRDefault="00601BA1" w:rsidP="00601BA1">
            <w:pPr>
              <w:jc w:val="center"/>
              <w:rPr>
                <w:color w:val="FF0000"/>
              </w:rPr>
            </w:pPr>
          </w:p>
        </w:tc>
        <w:tc>
          <w:tcPr>
            <w:tcW w:w="8930" w:type="dxa"/>
            <w:vMerge/>
            <w:tcBorders>
              <w:left w:val="single" w:sz="4" w:space="0" w:color="auto"/>
              <w:right w:val="single" w:sz="4" w:space="0" w:color="auto"/>
            </w:tcBorders>
            <w:hideMark/>
          </w:tcPr>
          <w:p w:rsidR="00601BA1" w:rsidRPr="0005625C" w:rsidRDefault="00601BA1" w:rsidP="00601BA1">
            <w:pPr>
              <w:jc w:val="both"/>
              <w:rPr>
                <w:color w:val="FF0000"/>
              </w:rPr>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Лодочные станции</w:t>
            </w:r>
          </w:p>
        </w:tc>
        <w:tc>
          <w:tcPr>
            <w:tcW w:w="1843" w:type="dxa"/>
            <w:vMerge/>
            <w:tcBorders>
              <w:left w:val="single" w:sz="4" w:space="0" w:color="auto"/>
              <w:right w:val="single" w:sz="4" w:space="0" w:color="auto"/>
            </w:tcBorders>
          </w:tcPr>
          <w:p w:rsidR="00601BA1" w:rsidRPr="0005625C" w:rsidRDefault="00601BA1" w:rsidP="00601BA1">
            <w:pPr>
              <w:jc w:val="center"/>
              <w:rPr>
                <w:color w:val="FF0000"/>
              </w:rPr>
            </w:pPr>
          </w:p>
        </w:tc>
        <w:tc>
          <w:tcPr>
            <w:tcW w:w="8930" w:type="dxa"/>
            <w:vMerge/>
            <w:tcBorders>
              <w:left w:val="single" w:sz="4" w:space="0" w:color="auto"/>
              <w:right w:val="single" w:sz="4" w:space="0" w:color="auto"/>
            </w:tcBorders>
            <w:hideMark/>
          </w:tcPr>
          <w:p w:rsidR="00601BA1" w:rsidRPr="0005625C" w:rsidRDefault="00601BA1" w:rsidP="00601BA1">
            <w:pPr>
              <w:jc w:val="both"/>
              <w:rPr>
                <w:color w:val="FF0000"/>
              </w:rPr>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Площадки для отдыха детей и взрослых</w:t>
            </w:r>
          </w:p>
        </w:tc>
        <w:tc>
          <w:tcPr>
            <w:tcW w:w="1843" w:type="dxa"/>
            <w:vMerge/>
            <w:tcBorders>
              <w:left w:val="single" w:sz="4" w:space="0" w:color="auto"/>
              <w:right w:val="single" w:sz="4" w:space="0" w:color="auto"/>
            </w:tcBorders>
          </w:tcPr>
          <w:p w:rsidR="00601BA1" w:rsidRPr="0005625C" w:rsidRDefault="00601BA1" w:rsidP="00601BA1">
            <w:pPr>
              <w:jc w:val="center"/>
            </w:pPr>
          </w:p>
        </w:tc>
        <w:tc>
          <w:tcPr>
            <w:tcW w:w="8930" w:type="dxa"/>
            <w:vMerge/>
            <w:tcBorders>
              <w:left w:val="single" w:sz="4" w:space="0" w:color="auto"/>
              <w:right w:val="single" w:sz="4" w:space="0" w:color="auto"/>
            </w:tcBorders>
            <w:hideMark/>
          </w:tcPr>
          <w:p w:rsidR="00601BA1" w:rsidRPr="0005625C" w:rsidRDefault="00601BA1" w:rsidP="009850AA">
            <w:pPr>
              <w:numPr>
                <w:ilvl w:val="0"/>
                <w:numId w:val="273"/>
              </w:numPr>
              <w:jc w:val="both"/>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Площадки для отдыха взрослых</w:t>
            </w:r>
          </w:p>
        </w:tc>
        <w:tc>
          <w:tcPr>
            <w:tcW w:w="1843" w:type="dxa"/>
            <w:vMerge/>
            <w:tcBorders>
              <w:left w:val="single" w:sz="4" w:space="0" w:color="auto"/>
              <w:right w:val="single" w:sz="4" w:space="0" w:color="auto"/>
            </w:tcBorders>
          </w:tcPr>
          <w:p w:rsidR="00601BA1" w:rsidRPr="0005625C" w:rsidRDefault="00601BA1" w:rsidP="00601BA1">
            <w:pPr>
              <w:tabs>
                <w:tab w:val="left" w:pos="288"/>
              </w:tabs>
              <w:jc w:val="center"/>
            </w:pPr>
          </w:p>
        </w:tc>
        <w:tc>
          <w:tcPr>
            <w:tcW w:w="8930" w:type="dxa"/>
            <w:vMerge/>
            <w:tcBorders>
              <w:left w:val="single" w:sz="4" w:space="0" w:color="auto"/>
              <w:right w:val="single" w:sz="4" w:space="0" w:color="auto"/>
            </w:tcBorders>
            <w:hideMark/>
          </w:tcPr>
          <w:p w:rsidR="00601BA1" w:rsidRPr="0005625C" w:rsidRDefault="00601BA1" w:rsidP="009850AA">
            <w:pPr>
              <w:numPr>
                <w:ilvl w:val="0"/>
                <w:numId w:val="274"/>
              </w:numPr>
              <w:tabs>
                <w:tab w:val="left" w:pos="288"/>
              </w:tabs>
              <w:ind w:left="430" w:hanging="425"/>
              <w:jc w:val="both"/>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Спортивные площадки</w:t>
            </w:r>
          </w:p>
        </w:tc>
        <w:tc>
          <w:tcPr>
            <w:tcW w:w="1843" w:type="dxa"/>
            <w:vMerge/>
            <w:tcBorders>
              <w:left w:val="single" w:sz="4" w:space="0" w:color="auto"/>
              <w:bottom w:val="single" w:sz="4" w:space="0" w:color="auto"/>
              <w:right w:val="single" w:sz="4" w:space="0" w:color="auto"/>
            </w:tcBorders>
          </w:tcPr>
          <w:p w:rsidR="00601BA1" w:rsidRPr="0005625C" w:rsidRDefault="00601BA1" w:rsidP="00601BA1">
            <w:pPr>
              <w:jc w:val="center"/>
            </w:pPr>
          </w:p>
        </w:tc>
        <w:tc>
          <w:tcPr>
            <w:tcW w:w="8930" w:type="dxa"/>
            <w:vMerge/>
            <w:tcBorders>
              <w:left w:val="single" w:sz="4" w:space="0" w:color="auto"/>
              <w:bottom w:val="single" w:sz="4" w:space="0" w:color="auto"/>
              <w:right w:val="single" w:sz="4" w:space="0" w:color="auto"/>
            </w:tcBorders>
            <w:hideMark/>
          </w:tcPr>
          <w:p w:rsidR="00601BA1" w:rsidRPr="0005625C" w:rsidRDefault="00601BA1" w:rsidP="009850AA">
            <w:pPr>
              <w:numPr>
                <w:ilvl w:val="0"/>
                <w:numId w:val="275"/>
              </w:numPr>
              <w:jc w:val="both"/>
            </w:pP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Площадки для хозяйственных целей</w:t>
            </w:r>
          </w:p>
        </w:tc>
        <w:tc>
          <w:tcPr>
            <w:tcW w:w="1843" w:type="dxa"/>
            <w:tcBorders>
              <w:top w:val="single" w:sz="4" w:space="0" w:color="auto"/>
              <w:left w:val="single" w:sz="4" w:space="0" w:color="auto"/>
              <w:bottom w:val="single" w:sz="4" w:space="0" w:color="auto"/>
              <w:right w:val="single" w:sz="4" w:space="0" w:color="auto"/>
            </w:tcBorders>
          </w:tcPr>
          <w:p w:rsidR="00601BA1" w:rsidRPr="0005625C" w:rsidRDefault="00601BA1" w:rsidP="00601BA1">
            <w:pPr>
              <w:jc w:val="center"/>
            </w:pPr>
            <w:r w:rsidRPr="0005625C">
              <w:t>-</w:t>
            </w:r>
          </w:p>
        </w:tc>
        <w:tc>
          <w:tcPr>
            <w:tcW w:w="8930" w:type="dxa"/>
            <w:tcBorders>
              <w:top w:val="single" w:sz="4" w:space="0" w:color="auto"/>
              <w:left w:val="single" w:sz="4" w:space="0" w:color="auto"/>
              <w:bottom w:val="single" w:sz="4" w:space="0" w:color="auto"/>
              <w:right w:val="single" w:sz="4" w:space="0" w:color="auto"/>
            </w:tcBorders>
            <w:hideMark/>
          </w:tcPr>
          <w:p w:rsidR="00601BA1" w:rsidRPr="0005625C" w:rsidRDefault="00601BA1" w:rsidP="009850AA">
            <w:pPr>
              <w:numPr>
                <w:ilvl w:val="6"/>
                <w:numId w:val="174"/>
              </w:numPr>
              <w:jc w:val="both"/>
            </w:pPr>
            <w:r w:rsidRPr="0005625C">
              <w:t xml:space="preserve">На территории парков хозяйственную зону с участками, выделенными для установки сменных мусоросборников, следует проектировать </w:t>
            </w:r>
            <w:r w:rsidRPr="0005625C">
              <w:rPr>
                <w:b/>
              </w:rPr>
              <w:t xml:space="preserve">не ближе </w:t>
            </w:r>
            <w:smartTag w:uri="urn:schemas-microsoft-com:office:smarttags" w:element="metricconverter">
              <w:smartTagPr>
                <w:attr w:name="ProductID" w:val="50 м"/>
              </w:smartTagPr>
              <w:r w:rsidRPr="0005625C">
                <w:rPr>
                  <w:b/>
                </w:rPr>
                <w:t>50</w:t>
              </w:r>
              <w:r w:rsidRPr="0005625C">
                <w:t xml:space="preserve"> м</w:t>
              </w:r>
            </w:smartTag>
            <w:r w:rsidRPr="0005625C">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 </w:t>
            </w:r>
          </w:p>
          <w:p w:rsidR="00601BA1" w:rsidRPr="0005625C" w:rsidRDefault="00601BA1" w:rsidP="009850AA">
            <w:pPr>
              <w:widowControl w:val="0"/>
              <w:numPr>
                <w:ilvl w:val="6"/>
                <w:numId w:val="174"/>
              </w:numPr>
              <w:adjustRightInd w:val="0"/>
              <w:spacing w:line="239" w:lineRule="auto"/>
              <w:ind w:hanging="355"/>
              <w:jc w:val="both"/>
            </w:pPr>
            <w:r w:rsidRPr="0005625C">
              <w:t xml:space="preserve">На территории пляжей размеры площадок под мусоросборники следует </w:t>
            </w:r>
            <w:r w:rsidRPr="0005625C">
              <w:lastRenderedPageBreak/>
              <w:t xml:space="preserve">рассчитывать из расчета один контейнер ёмкостью </w:t>
            </w:r>
            <w:smartTag w:uri="urn:schemas-microsoft-com:office:smarttags" w:element="metricconverter">
              <w:smartTagPr>
                <w:attr w:name="ProductID" w:val="0,75 м3"/>
              </w:smartTagPr>
              <w:r w:rsidRPr="0005625C">
                <w:rPr>
                  <w:b/>
                </w:rPr>
                <w:t>0,75 м</w:t>
              </w:r>
              <w:r w:rsidRPr="0005625C">
                <w:rPr>
                  <w:b/>
                  <w:vertAlign w:val="superscript"/>
                </w:rPr>
                <w:t>3</w:t>
              </w:r>
            </w:smartTag>
            <w:r w:rsidRPr="0005625C">
              <w:t xml:space="preserve"> на </w:t>
            </w:r>
            <w:r w:rsidRPr="0005625C">
              <w:rPr>
                <w:b/>
              </w:rPr>
              <w:t>3500-</w:t>
            </w:r>
            <w:smartTag w:uri="urn:schemas-microsoft-com:office:smarttags" w:element="metricconverter">
              <w:smartTagPr>
                <w:attr w:name="ProductID" w:val="4000 м2"/>
              </w:smartTagPr>
              <w:r w:rsidRPr="0005625C">
                <w:rPr>
                  <w:b/>
                </w:rPr>
                <w:t>4000 м</w:t>
              </w:r>
              <w:r w:rsidRPr="0005625C">
                <w:rPr>
                  <w:rStyle w:val="grame"/>
                  <w:b/>
                  <w:vertAlign w:val="superscript"/>
                </w:rPr>
                <w:t>2</w:t>
              </w:r>
            </w:smartTag>
            <w:r w:rsidRPr="0005625C">
              <w:t xml:space="preserve"> площади пляжа.</w:t>
            </w: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Общественные туалеты</w:t>
            </w:r>
          </w:p>
        </w:tc>
        <w:tc>
          <w:tcPr>
            <w:tcW w:w="1843" w:type="dxa"/>
            <w:tcBorders>
              <w:top w:val="single" w:sz="4" w:space="0" w:color="auto"/>
              <w:left w:val="single" w:sz="4" w:space="0" w:color="auto"/>
              <w:bottom w:val="single" w:sz="4" w:space="0" w:color="auto"/>
              <w:right w:val="single" w:sz="4" w:space="0" w:color="auto"/>
            </w:tcBorders>
          </w:tcPr>
          <w:p w:rsidR="00601BA1" w:rsidRPr="0005625C" w:rsidRDefault="00601BA1" w:rsidP="00601BA1">
            <w:pPr>
              <w:widowControl w:val="0"/>
              <w:adjustRightInd w:val="0"/>
              <w:spacing w:line="239" w:lineRule="auto"/>
              <w:jc w:val="center"/>
            </w:pPr>
            <w:r w:rsidRPr="0005625C">
              <w:t>-</w:t>
            </w:r>
          </w:p>
        </w:tc>
        <w:tc>
          <w:tcPr>
            <w:tcW w:w="8930" w:type="dxa"/>
            <w:tcBorders>
              <w:top w:val="single" w:sz="4" w:space="0" w:color="auto"/>
              <w:left w:val="single" w:sz="4" w:space="0" w:color="auto"/>
              <w:bottom w:val="single" w:sz="4" w:space="0" w:color="auto"/>
              <w:right w:val="single" w:sz="4" w:space="0" w:color="auto"/>
            </w:tcBorders>
            <w:hideMark/>
          </w:tcPr>
          <w:p w:rsidR="00601BA1" w:rsidRPr="0005625C" w:rsidRDefault="00601BA1" w:rsidP="009850AA">
            <w:pPr>
              <w:widowControl w:val="0"/>
              <w:numPr>
                <w:ilvl w:val="1"/>
                <w:numId w:val="173"/>
              </w:numPr>
              <w:tabs>
                <w:tab w:val="clear" w:pos="720"/>
                <w:tab w:val="num" w:pos="178"/>
              </w:tabs>
              <w:adjustRightInd w:val="0"/>
              <w:spacing w:line="239" w:lineRule="auto"/>
              <w:ind w:left="319" w:hanging="283"/>
              <w:jc w:val="both"/>
            </w:pPr>
            <w:r w:rsidRPr="0005625C">
              <w:t xml:space="preserve">На территории парков общественные туалеты следует проектировать исходя из расчета одно место на 500 посетителей на расстоянии </w:t>
            </w:r>
            <w:r w:rsidRPr="0005625C">
              <w:rPr>
                <w:b/>
              </w:rPr>
              <w:t xml:space="preserve">не ближе </w:t>
            </w:r>
            <w:smartTag w:uri="urn:schemas-microsoft-com:office:smarttags" w:element="metricconverter">
              <w:smartTagPr>
                <w:attr w:name="ProductID" w:val="50 м"/>
              </w:smartTagPr>
              <w:r w:rsidRPr="0005625C">
                <w:rPr>
                  <w:b/>
                </w:rPr>
                <w:t>50 м</w:t>
              </w:r>
            </w:smartTag>
            <w:r w:rsidRPr="0005625C">
              <w:t xml:space="preserve"> от мест массового скопления отдыхающих. Проектирование общественных туалетов выгребного типа не допускается.</w:t>
            </w:r>
          </w:p>
          <w:p w:rsidR="00601BA1" w:rsidRPr="0005625C" w:rsidRDefault="00601BA1" w:rsidP="009850AA">
            <w:pPr>
              <w:widowControl w:val="0"/>
              <w:numPr>
                <w:ilvl w:val="1"/>
                <w:numId w:val="173"/>
              </w:numPr>
              <w:tabs>
                <w:tab w:val="clear" w:pos="720"/>
              </w:tabs>
              <w:adjustRightInd w:val="0"/>
              <w:spacing w:line="239" w:lineRule="auto"/>
              <w:ind w:left="288" w:hanging="283"/>
              <w:jc w:val="both"/>
              <w:rPr>
                <w:color w:val="FF0000"/>
              </w:rPr>
            </w:pPr>
            <w:r w:rsidRPr="0005625C">
              <w:t xml:space="preserve">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5625C">
              <w:rPr>
                <w:b/>
              </w:rPr>
              <w:t xml:space="preserve">не менее </w:t>
            </w:r>
            <w:smartTag w:uri="urn:schemas-microsoft-com:office:smarttags" w:element="metricconverter">
              <w:smartTagPr>
                <w:attr w:name="ProductID" w:val="50 м"/>
              </w:smartTagPr>
              <w:r w:rsidRPr="0005625C">
                <w:rPr>
                  <w:b/>
                </w:rPr>
                <w:t>50 м</w:t>
              </w:r>
            </w:smartTag>
            <w:r w:rsidRPr="0005625C">
              <w:t xml:space="preserve"> и не </w:t>
            </w:r>
            <w:r w:rsidRPr="0005625C">
              <w:rPr>
                <w:b/>
              </w:rPr>
              <w:t xml:space="preserve">более </w:t>
            </w:r>
            <w:smartTag w:uri="urn:schemas-microsoft-com:office:smarttags" w:element="metricconverter">
              <w:smartTagPr>
                <w:attr w:name="ProductID" w:val="200 м"/>
              </w:smartTagPr>
              <w:r w:rsidRPr="0005625C">
                <w:rPr>
                  <w:b/>
                </w:rPr>
                <w:t>200 м</w:t>
              </w:r>
            </w:smartTag>
            <w:r w:rsidRPr="0005625C">
              <w:t>.</w:t>
            </w: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 xml:space="preserve">Автостоянки </w:t>
            </w:r>
            <w:proofErr w:type="spellStart"/>
            <w:r w:rsidRPr="0005625C">
              <w:t>приобъектные</w:t>
            </w:r>
            <w:proofErr w:type="spellEnd"/>
          </w:p>
        </w:tc>
        <w:tc>
          <w:tcPr>
            <w:tcW w:w="1843" w:type="dxa"/>
            <w:tcBorders>
              <w:top w:val="single" w:sz="4" w:space="0" w:color="auto"/>
              <w:left w:val="single" w:sz="4" w:space="0" w:color="auto"/>
              <w:bottom w:val="single" w:sz="4" w:space="0" w:color="auto"/>
              <w:right w:val="single" w:sz="4" w:space="0" w:color="auto"/>
            </w:tcBorders>
          </w:tcPr>
          <w:p w:rsidR="00601BA1" w:rsidRPr="0005625C" w:rsidRDefault="00601BA1" w:rsidP="00601BA1">
            <w:pPr>
              <w:widowControl w:val="0"/>
              <w:spacing w:line="239" w:lineRule="auto"/>
              <w:jc w:val="center"/>
            </w:pPr>
            <w:r w:rsidRPr="0005625C">
              <w:t>-</w:t>
            </w:r>
          </w:p>
        </w:tc>
        <w:tc>
          <w:tcPr>
            <w:tcW w:w="8930" w:type="dxa"/>
            <w:tcBorders>
              <w:top w:val="single" w:sz="4" w:space="0" w:color="auto"/>
              <w:left w:val="single" w:sz="4" w:space="0" w:color="auto"/>
              <w:bottom w:val="single" w:sz="4" w:space="0" w:color="auto"/>
              <w:right w:val="single" w:sz="4" w:space="0" w:color="auto"/>
            </w:tcBorders>
            <w:hideMark/>
          </w:tcPr>
          <w:p w:rsidR="00601BA1" w:rsidRPr="0005625C" w:rsidRDefault="00601BA1" w:rsidP="009850AA">
            <w:pPr>
              <w:widowControl w:val="0"/>
              <w:numPr>
                <w:ilvl w:val="0"/>
                <w:numId w:val="169"/>
              </w:numPr>
              <w:spacing w:line="239" w:lineRule="auto"/>
              <w:ind w:left="321" w:hanging="283"/>
              <w:jc w:val="both"/>
              <w:rPr>
                <w:spacing w:val="-2"/>
              </w:rPr>
            </w:pPr>
            <w:r w:rsidRPr="0005625C">
              <w:t xml:space="preserve">Количество мест на </w:t>
            </w:r>
            <w:proofErr w:type="spellStart"/>
            <w:r w:rsidRPr="0005625C">
              <w:t>приобъектных</w:t>
            </w:r>
            <w:proofErr w:type="spellEnd"/>
            <w:r w:rsidRPr="0005625C">
              <w:t xml:space="preserve"> гостевых автостоянках определяется по заданию на проектирование в соответствии с действующими техническими регламентами, нормативами градостроительного проектирования.</w:t>
            </w:r>
          </w:p>
          <w:p w:rsidR="00601BA1" w:rsidRPr="0005625C" w:rsidRDefault="00601BA1" w:rsidP="009850AA">
            <w:pPr>
              <w:pStyle w:val="af"/>
              <w:widowControl w:val="0"/>
              <w:numPr>
                <w:ilvl w:val="0"/>
                <w:numId w:val="169"/>
              </w:numPr>
              <w:spacing w:before="0" w:beforeAutospacing="0" w:after="0" w:afterAutospacing="0" w:line="239" w:lineRule="auto"/>
              <w:ind w:left="321" w:hanging="283"/>
              <w:jc w:val="both"/>
              <w:rPr>
                <w:rFonts w:eastAsiaTheme="minorHAnsi"/>
              </w:rPr>
            </w:pPr>
            <w:r w:rsidRPr="0005625C">
              <w:rPr>
                <w:rFonts w:eastAsiaTheme="minorHAnsi"/>
                <w:spacing w:val="-2"/>
              </w:rPr>
              <w:t xml:space="preserve">Требуемое расчетное количество </w:t>
            </w:r>
            <w:proofErr w:type="spellStart"/>
            <w:r w:rsidRPr="0005625C">
              <w:rPr>
                <w:rFonts w:eastAsiaTheme="minorHAnsi"/>
                <w:spacing w:val="-2"/>
              </w:rPr>
              <w:t>машино-мест</w:t>
            </w:r>
            <w:proofErr w:type="spellEnd"/>
            <w:r w:rsidRPr="0005625C">
              <w:rPr>
                <w:rFonts w:eastAsiaTheme="minorHAnsi"/>
                <w:spacing w:val="-2"/>
              </w:rPr>
              <w:t xml:space="preserve"> для парковки легковых автомобилей </w:t>
            </w:r>
            <w:r w:rsidRPr="0005625C">
              <w:rPr>
                <w:rFonts w:eastAsiaTheme="minorHAnsi"/>
              </w:rPr>
              <w:t xml:space="preserve">на </w:t>
            </w:r>
            <w:proofErr w:type="spellStart"/>
            <w:r w:rsidRPr="0005625C">
              <w:rPr>
                <w:rFonts w:eastAsiaTheme="minorHAnsi"/>
              </w:rPr>
              <w:t>приобъектных</w:t>
            </w:r>
            <w:proofErr w:type="spellEnd"/>
            <w:r w:rsidRPr="0005625C">
              <w:rPr>
                <w:rFonts w:eastAsiaTheme="minorHAnsi"/>
              </w:rPr>
              <w:t xml:space="preserve"> стоянках в рекреационной зоне:</w:t>
            </w:r>
          </w:p>
          <w:p w:rsidR="00601BA1" w:rsidRPr="0005625C" w:rsidRDefault="00601BA1" w:rsidP="009850AA">
            <w:pPr>
              <w:pStyle w:val="af"/>
              <w:widowControl w:val="0"/>
              <w:numPr>
                <w:ilvl w:val="0"/>
                <w:numId w:val="170"/>
              </w:numPr>
              <w:spacing w:before="0" w:beforeAutospacing="0" w:after="0" w:afterAutospacing="0" w:line="239" w:lineRule="auto"/>
              <w:ind w:left="605" w:hanging="284"/>
              <w:jc w:val="both"/>
              <w:rPr>
                <w:rFonts w:eastAsiaTheme="minorHAnsi"/>
                <w:spacing w:val="-2"/>
              </w:rPr>
            </w:pPr>
            <w:r w:rsidRPr="0005625C">
              <w:rPr>
                <w:rFonts w:eastAsiaTheme="minorHAnsi"/>
                <w:spacing w:val="-2"/>
              </w:rPr>
              <w:t xml:space="preserve">базы кратковременного отдыха, гостиницы – </w:t>
            </w:r>
            <w:r w:rsidRPr="0005625C">
              <w:rPr>
                <w:rFonts w:eastAsiaTheme="minorHAnsi"/>
                <w:b/>
                <w:spacing w:val="-2"/>
              </w:rPr>
              <w:t xml:space="preserve">10 – 15 </w:t>
            </w:r>
            <w:proofErr w:type="spellStart"/>
            <w:r w:rsidRPr="0005625C">
              <w:rPr>
                <w:rFonts w:eastAsiaTheme="minorHAnsi"/>
                <w:b/>
                <w:spacing w:val="-2"/>
              </w:rPr>
              <w:t>машино-мест</w:t>
            </w:r>
            <w:proofErr w:type="spellEnd"/>
            <w:r w:rsidRPr="0005625C">
              <w:rPr>
                <w:rFonts w:eastAsiaTheme="minorHAnsi"/>
                <w:spacing w:val="-2"/>
              </w:rPr>
              <w:t xml:space="preserve"> на 100 отдыхающих и обслуживающего персонала;</w:t>
            </w:r>
          </w:p>
          <w:p w:rsidR="00601BA1" w:rsidRPr="0005625C" w:rsidRDefault="00601BA1" w:rsidP="009850AA">
            <w:pPr>
              <w:pStyle w:val="af"/>
              <w:widowControl w:val="0"/>
              <w:numPr>
                <w:ilvl w:val="0"/>
                <w:numId w:val="170"/>
              </w:numPr>
              <w:spacing w:before="0" w:beforeAutospacing="0" w:after="0" w:afterAutospacing="0" w:line="239" w:lineRule="auto"/>
              <w:ind w:left="605" w:hanging="284"/>
              <w:jc w:val="both"/>
              <w:rPr>
                <w:rFonts w:eastAsiaTheme="minorHAnsi"/>
                <w:spacing w:val="-2"/>
              </w:rPr>
            </w:pPr>
            <w:r w:rsidRPr="0005625C">
              <w:rPr>
                <w:rFonts w:eastAsiaTheme="minorHAnsi"/>
                <w:spacing w:val="-2"/>
              </w:rPr>
              <w:t xml:space="preserve">гостиницы (туристские и курортные)– </w:t>
            </w:r>
            <w:r w:rsidRPr="0005625C">
              <w:rPr>
                <w:rFonts w:eastAsiaTheme="minorHAnsi"/>
                <w:b/>
                <w:spacing w:val="-2"/>
              </w:rPr>
              <w:t xml:space="preserve">5-7 </w:t>
            </w:r>
            <w:proofErr w:type="spellStart"/>
            <w:r w:rsidRPr="0005625C">
              <w:rPr>
                <w:rFonts w:eastAsiaTheme="minorHAnsi"/>
                <w:b/>
                <w:spacing w:val="-2"/>
              </w:rPr>
              <w:t>машино-мест</w:t>
            </w:r>
            <w:proofErr w:type="spellEnd"/>
            <w:r w:rsidRPr="0005625C">
              <w:rPr>
                <w:rFonts w:eastAsiaTheme="minorHAnsi"/>
                <w:spacing w:val="-2"/>
              </w:rPr>
              <w:t xml:space="preserve"> на 100 отдыхающих и обслуживающего персонала;</w:t>
            </w:r>
          </w:p>
          <w:p w:rsidR="00601BA1" w:rsidRPr="0005625C" w:rsidRDefault="00601BA1" w:rsidP="009850AA">
            <w:pPr>
              <w:pStyle w:val="af"/>
              <w:widowControl w:val="0"/>
              <w:numPr>
                <w:ilvl w:val="0"/>
                <w:numId w:val="170"/>
              </w:numPr>
              <w:spacing w:before="0" w:beforeAutospacing="0" w:after="0" w:afterAutospacing="0" w:line="239" w:lineRule="auto"/>
              <w:ind w:left="605" w:hanging="284"/>
              <w:jc w:val="both"/>
              <w:rPr>
                <w:rFonts w:eastAsiaTheme="minorHAnsi"/>
                <w:spacing w:val="-2"/>
              </w:rPr>
            </w:pPr>
            <w:r w:rsidRPr="0005625C">
              <w:rPr>
                <w:rFonts w:eastAsiaTheme="minorHAnsi"/>
                <w:spacing w:val="-2"/>
              </w:rPr>
              <w:t>дома отдыха и санатории, санатории-профилактории, базы отдыха предприятий и туристские базы – 3-5</w:t>
            </w:r>
            <w:r w:rsidRPr="0005625C">
              <w:rPr>
                <w:rFonts w:eastAsiaTheme="minorHAnsi"/>
                <w:b/>
                <w:spacing w:val="-2"/>
              </w:rPr>
              <w:t xml:space="preserve"> </w:t>
            </w:r>
            <w:proofErr w:type="spellStart"/>
            <w:r w:rsidRPr="0005625C">
              <w:rPr>
                <w:rFonts w:eastAsiaTheme="minorHAnsi"/>
                <w:b/>
                <w:spacing w:val="-2"/>
              </w:rPr>
              <w:t>машино-мест</w:t>
            </w:r>
            <w:proofErr w:type="spellEnd"/>
            <w:r w:rsidRPr="0005625C">
              <w:rPr>
                <w:rFonts w:eastAsiaTheme="minorHAnsi"/>
                <w:spacing w:val="-2"/>
              </w:rPr>
              <w:t xml:space="preserve"> на 100 отдыхающих и обслуживающего персонала,</w:t>
            </w:r>
          </w:p>
          <w:p w:rsidR="00601BA1" w:rsidRPr="0005625C" w:rsidRDefault="00601BA1" w:rsidP="009850AA">
            <w:pPr>
              <w:pStyle w:val="af"/>
              <w:widowControl w:val="0"/>
              <w:numPr>
                <w:ilvl w:val="0"/>
                <w:numId w:val="170"/>
              </w:numPr>
              <w:spacing w:before="0" w:beforeAutospacing="0" w:after="0" w:afterAutospacing="0" w:line="239" w:lineRule="auto"/>
              <w:ind w:left="605" w:hanging="284"/>
              <w:jc w:val="both"/>
              <w:rPr>
                <w:rFonts w:eastAsiaTheme="minorHAnsi"/>
                <w:spacing w:val="-2"/>
              </w:rPr>
            </w:pPr>
            <w:r w:rsidRPr="0005625C">
              <w:rPr>
                <w:rFonts w:eastAsiaTheme="minorHAnsi"/>
                <w:spacing w:val="-2"/>
              </w:rPr>
              <w:t>мотели и кемпинги - по расчетной вместимости.</w:t>
            </w:r>
          </w:p>
          <w:p w:rsidR="00601BA1" w:rsidRPr="0005625C" w:rsidRDefault="00601BA1" w:rsidP="009850AA">
            <w:pPr>
              <w:numPr>
                <w:ilvl w:val="0"/>
                <w:numId w:val="171"/>
              </w:numPr>
              <w:ind w:left="321" w:hanging="283"/>
              <w:jc w:val="both"/>
            </w:pPr>
            <w:r w:rsidRPr="0005625C">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5625C">
                <w:rPr>
                  <w:b/>
                </w:rPr>
                <w:t>25 м</w:t>
              </w:r>
              <w:r w:rsidRPr="0005625C">
                <w:rPr>
                  <w:b/>
                  <w:vertAlign w:val="superscript"/>
                </w:rPr>
                <w:t>2</w:t>
              </w:r>
            </w:smartTag>
            <w:r w:rsidRPr="0005625C">
              <w:t xml:space="preserve">, в случае примыкания стоянки к проезжей части – </w:t>
            </w:r>
            <w:smartTag w:uri="urn:schemas-microsoft-com:office:smarttags" w:element="metricconverter">
              <w:smartTagPr>
                <w:attr w:name="ProductID" w:val="22,5 м"/>
              </w:smartTagPr>
              <w:r w:rsidRPr="0005625C">
                <w:rPr>
                  <w:b/>
                </w:rPr>
                <w:t>22,5 м</w:t>
              </w:r>
              <w:r w:rsidRPr="0005625C">
                <w:rPr>
                  <w:b/>
                  <w:vertAlign w:val="superscript"/>
                </w:rPr>
                <w:t>2</w:t>
              </w:r>
            </w:smartTag>
            <w:r w:rsidRPr="0005625C">
              <w:t xml:space="preserve">. </w:t>
            </w:r>
          </w:p>
        </w:tc>
      </w:tr>
      <w:tr w:rsidR="00601BA1" w:rsidRPr="0005625C" w:rsidTr="00C0506B">
        <w:trPr>
          <w:trHeight w:val="20"/>
        </w:trPr>
        <w:tc>
          <w:tcPr>
            <w:tcW w:w="774" w:type="dxa"/>
            <w:tcBorders>
              <w:top w:val="single" w:sz="4" w:space="0" w:color="auto"/>
              <w:left w:val="single" w:sz="4" w:space="0" w:color="auto"/>
              <w:bottom w:val="single" w:sz="4" w:space="0" w:color="auto"/>
              <w:right w:val="single" w:sz="4" w:space="0" w:color="auto"/>
            </w:tcBorders>
          </w:tcPr>
          <w:p w:rsidR="00601BA1" w:rsidRPr="0005625C" w:rsidRDefault="00601BA1" w:rsidP="009850AA">
            <w:pPr>
              <w:numPr>
                <w:ilvl w:val="0"/>
                <w:numId w:val="154"/>
              </w:numPr>
              <w:jc w:val="center"/>
            </w:pPr>
          </w:p>
        </w:tc>
        <w:tc>
          <w:tcPr>
            <w:tcW w:w="3791" w:type="dxa"/>
            <w:tcBorders>
              <w:top w:val="single" w:sz="4" w:space="0" w:color="auto"/>
              <w:left w:val="single" w:sz="4" w:space="0" w:color="auto"/>
              <w:bottom w:val="single" w:sz="4" w:space="0" w:color="auto"/>
              <w:right w:val="single" w:sz="4" w:space="0" w:color="auto"/>
            </w:tcBorders>
            <w:hideMark/>
          </w:tcPr>
          <w:p w:rsidR="00601BA1" w:rsidRPr="0005625C" w:rsidRDefault="00601BA1" w:rsidP="00601BA1">
            <w:r w:rsidRPr="0005625C">
              <w:t xml:space="preserve">Объекты инженерно-технического обеспечения </w:t>
            </w:r>
          </w:p>
        </w:tc>
        <w:tc>
          <w:tcPr>
            <w:tcW w:w="1843" w:type="dxa"/>
            <w:tcBorders>
              <w:top w:val="single" w:sz="4" w:space="0" w:color="auto"/>
              <w:left w:val="single" w:sz="4" w:space="0" w:color="auto"/>
              <w:bottom w:val="single" w:sz="4" w:space="0" w:color="auto"/>
              <w:right w:val="single" w:sz="4" w:space="0" w:color="auto"/>
            </w:tcBorders>
          </w:tcPr>
          <w:p w:rsidR="00601BA1" w:rsidRPr="0005625C" w:rsidRDefault="00601BA1" w:rsidP="00601BA1">
            <w:pPr>
              <w:jc w:val="center"/>
            </w:pPr>
            <w:r w:rsidRPr="0005625C">
              <w:t>-</w:t>
            </w:r>
          </w:p>
        </w:tc>
        <w:tc>
          <w:tcPr>
            <w:tcW w:w="8930" w:type="dxa"/>
            <w:tcBorders>
              <w:top w:val="single" w:sz="4" w:space="0" w:color="auto"/>
              <w:left w:val="single" w:sz="4" w:space="0" w:color="auto"/>
              <w:bottom w:val="single" w:sz="4" w:space="0" w:color="auto"/>
              <w:right w:val="single" w:sz="4" w:space="0" w:color="auto"/>
            </w:tcBorders>
            <w:hideMark/>
          </w:tcPr>
          <w:p w:rsidR="00601BA1" w:rsidRPr="0005625C" w:rsidRDefault="00601BA1" w:rsidP="009850AA">
            <w:pPr>
              <w:numPr>
                <w:ilvl w:val="0"/>
                <w:numId w:val="172"/>
              </w:numPr>
              <w:jc w:val="both"/>
            </w:pPr>
            <w:r w:rsidRPr="0005625C">
              <w:t>Площади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bl>
    <w:p w:rsidR="00B4561C" w:rsidRPr="0005625C" w:rsidRDefault="00B4561C">
      <w:pPr>
        <w:spacing w:after="160" w:line="259" w:lineRule="auto"/>
        <w:rPr>
          <w:rFonts w:cs="Arial"/>
          <w:bCs/>
          <w:sz w:val="28"/>
          <w:szCs w:val="28"/>
        </w:rPr>
      </w:pPr>
      <w:bookmarkStart w:id="80" w:name="_Toc393452784"/>
      <w:r w:rsidRPr="0005625C">
        <w:rPr>
          <w:b/>
        </w:rPr>
        <w:br w:type="page"/>
      </w:r>
    </w:p>
    <w:p w:rsidR="00BA0CFB" w:rsidRPr="0005625C" w:rsidRDefault="005935F6" w:rsidP="005935F6">
      <w:pPr>
        <w:pStyle w:val="13"/>
      </w:pPr>
      <w:bookmarkStart w:id="81" w:name="_Toc442788794"/>
      <w:r w:rsidRPr="0005625C">
        <w:lastRenderedPageBreak/>
        <w:t>Р4</w:t>
      </w:r>
      <w:r w:rsidR="00BA0CFB" w:rsidRPr="0005625C">
        <w:t>. Зона сохраняемых природных ландшафтов</w:t>
      </w:r>
      <w:bookmarkEnd w:id="80"/>
      <w:bookmarkEnd w:id="81"/>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617"/>
        <w:gridCol w:w="8080"/>
      </w:tblGrid>
      <w:tr w:rsidR="00D317C5" w:rsidRPr="0005625C" w:rsidTr="00D317C5">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D317C5" w:rsidRPr="0005625C" w:rsidRDefault="00D317C5" w:rsidP="00D317C5">
            <w:pPr>
              <w:jc w:val="center"/>
              <w:rPr>
                <w:b/>
              </w:rPr>
            </w:pPr>
            <w:r w:rsidRPr="0005625C">
              <w:rPr>
                <w:b/>
              </w:rPr>
              <w:t>№ п/п</w:t>
            </w:r>
          </w:p>
        </w:tc>
        <w:tc>
          <w:tcPr>
            <w:tcW w:w="3721" w:type="dxa"/>
            <w:tcBorders>
              <w:top w:val="single" w:sz="4" w:space="0" w:color="auto"/>
              <w:left w:val="single" w:sz="4" w:space="0" w:color="auto"/>
              <w:bottom w:val="single" w:sz="4" w:space="0" w:color="auto"/>
              <w:right w:val="single" w:sz="4" w:space="0" w:color="auto"/>
            </w:tcBorders>
            <w:vAlign w:val="center"/>
            <w:hideMark/>
          </w:tcPr>
          <w:p w:rsidR="00D317C5" w:rsidRPr="0005625C" w:rsidRDefault="00D317C5" w:rsidP="00D317C5">
            <w:pPr>
              <w:jc w:val="center"/>
              <w:rPr>
                <w:b/>
              </w:rPr>
            </w:pPr>
            <w:r w:rsidRPr="0005625C">
              <w:rPr>
                <w:b/>
              </w:rPr>
              <w:t>Вид разрешенного использования</w:t>
            </w:r>
          </w:p>
        </w:tc>
        <w:tc>
          <w:tcPr>
            <w:tcW w:w="2617" w:type="dxa"/>
            <w:tcBorders>
              <w:top w:val="single" w:sz="4" w:space="0" w:color="auto"/>
              <w:left w:val="single" w:sz="4" w:space="0" w:color="auto"/>
              <w:bottom w:val="single" w:sz="4" w:space="0" w:color="auto"/>
              <w:right w:val="single" w:sz="4" w:space="0" w:color="auto"/>
            </w:tcBorders>
            <w:vAlign w:val="center"/>
          </w:tcPr>
          <w:p w:rsidR="00D317C5" w:rsidRPr="0005625C" w:rsidRDefault="00D317C5" w:rsidP="00D317C5">
            <w:pPr>
              <w:jc w:val="center"/>
              <w:rPr>
                <w:b/>
              </w:rPr>
            </w:pPr>
            <w:r w:rsidRPr="0005625C">
              <w:rPr>
                <w:b/>
              </w:rPr>
              <w:t>Код вида разрешенного использования земельного участка</w:t>
            </w:r>
          </w:p>
        </w:tc>
        <w:tc>
          <w:tcPr>
            <w:tcW w:w="8080" w:type="dxa"/>
            <w:tcBorders>
              <w:top w:val="single" w:sz="4" w:space="0" w:color="auto"/>
              <w:left w:val="single" w:sz="4" w:space="0" w:color="auto"/>
              <w:bottom w:val="single" w:sz="4" w:space="0" w:color="auto"/>
              <w:right w:val="single" w:sz="4" w:space="0" w:color="auto"/>
            </w:tcBorders>
            <w:vAlign w:val="center"/>
            <w:hideMark/>
          </w:tcPr>
          <w:p w:rsidR="00D317C5" w:rsidRPr="0005625C" w:rsidRDefault="00D317C5" w:rsidP="00D317C5">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17C5" w:rsidRPr="0005625C" w:rsidTr="00D317C5">
        <w:trPr>
          <w:trHeight w:val="20"/>
        </w:trPr>
        <w:tc>
          <w:tcPr>
            <w:tcW w:w="15197" w:type="dxa"/>
            <w:gridSpan w:val="4"/>
            <w:tcBorders>
              <w:top w:val="single" w:sz="4" w:space="0" w:color="auto"/>
              <w:left w:val="single" w:sz="4" w:space="0" w:color="auto"/>
              <w:bottom w:val="single" w:sz="4" w:space="0" w:color="auto"/>
              <w:right w:val="single" w:sz="4" w:space="0" w:color="auto"/>
            </w:tcBorders>
          </w:tcPr>
          <w:p w:rsidR="00D317C5" w:rsidRPr="0005625C" w:rsidRDefault="00D317C5" w:rsidP="00D317C5">
            <w:pPr>
              <w:jc w:val="center"/>
              <w:rPr>
                <w:b/>
              </w:rPr>
            </w:pPr>
            <w:r w:rsidRPr="0005625C">
              <w:rPr>
                <w:b/>
              </w:rPr>
              <w:t>Основные виды разрешённого использования</w:t>
            </w:r>
          </w:p>
        </w:tc>
      </w:tr>
      <w:tr w:rsidR="00D317C5" w:rsidRPr="0005625C" w:rsidTr="00D317C5">
        <w:trPr>
          <w:trHeight w:val="338"/>
        </w:trPr>
        <w:tc>
          <w:tcPr>
            <w:tcW w:w="779" w:type="dxa"/>
            <w:tcBorders>
              <w:top w:val="single" w:sz="4" w:space="0" w:color="auto"/>
              <w:left w:val="single" w:sz="4" w:space="0" w:color="auto"/>
              <w:bottom w:val="single" w:sz="4" w:space="0" w:color="auto"/>
              <w:right w:val="single" w:sz="4" w:space="0" w:color="auto"/>
            </w:tcBorders>
          </w:tcPr>
          <w:p w:rsidR="00D317C5" w:rsidRPr="0005625C" w:rsidRDefault="00D317C5" w:rsidP="009850AA">
            <w:pPr>
              <w:numPr>
                <w:ilvl w:val="0"/>
                <w:numId w:val="17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D317C5" w:rsidRPr="0005625C" w:rsidRDefault="00D317C5" w:rsidP="00D317C5">
            <w:pPr>
              <w:contextualSpacing/>
            </w:pPr>
            <w:r w:rsidRPr="0005625C">
              <w:t>Природно-познавательный туризм</w:t>
            </w:r>
          </w:p>
        </w:tc>
        <w:tc>
          <w:tcPr>
            <w:tcW w:w="2617" w:type="dxa"/>
            <w:tcBorders>
              <w:top w:val="single" w:sz="4" w:space="0" w:color="auto"/>
              <w:left w:val="single" w:sz="4" w:space="0" w:color="auto"/>
              <w:bottom w:val="single" w:sz="4" w:space="0" w:color="auto"/>
              <w:right w:val="single" w:sz="4" w:space="0" w:color="auto"/>
            </w:tcBorders>
          </w:tcPr>
          <w:p w:rsidR="00D317C5" w:rsidRPr="0005625C" w:rsidRDefault="00D317C5" w:rsidP="00D317C5">
            <w:pPr>
              <w:jc w:val="center"/>
            </w:pPr>
            <w:r w:rsidRPr="0005625C">
              <w:t>5.2</w:t>
            </w:r>
          </w:p>
        </w:tc>
        <w:tc>
          <w:tcPr>
            <w:tcW w:w="8080" w:type="dxa"/>
            <w:tcBorders>
              <w:top w:val="single" w:sz="4" w:space="0" w:color="auto"/>
              <w:left w:val="single" w:sz="4" w:space="0" w:color="auto"/>
              <w:bottom w:val="single" w:sz="4" w:space="0" w:color="auto"/>
              <w:right w:val="single" w:sz="4" w:space="0" w:color="auto"/>
            </w:tcBorders>
            <w:hideMark/>
          </w:tcPr>
          <w:p w:rsidR="00D317C5" w:rsidRPr="0005625C" w:rsidRDefault="00D317C5" w:rsidP="009850AA">
            <w:pPr>
              <w:pStyle w:val="af1"/>
              <w:numPr>
                <w:ilvl w:val="0"/>
                <w:numId w:val="176"/>
              </w:numPr>
              <w:spacing w:after="0" w:line="240" w:lineRule="auto"/>
              <w:contextualSpacing w:val="0"/>
              <w:jc w:val="both"/>
              <w:rPr>
                <w:rFonts w:ascii="Times New Roman" w:hAnsi="Times New Roman"/>
                <w:sz w:val="24"/>
                <w:szCs w:val="24"/>
              </w:rPr>
            </w:pPr>
            <w:r w:rsidRPr="0005625C">
              <w:rPr>
                <w:rFonts w:ascii="Times New Roman" w:hAnsi="Times New Roman"/>
                <w:sz w:val="24"/>
                <w:szCs w:val="24"/>
              </w:rPr>
              <w:t>Сохранение естественных природных ландшафтов.</w:t>
            </w:r>
          </w:p>
          <w:p w:rsidR="00D317C5" w:rsidRPr="0005625C" w:rsidRDefault="00D317C5" w:rsidP="009850AA">
            <w:pPr>
              <w:pStyle w:val="af1"/>
              <w:numPr>
                <w:ilvl w:val="0"/>
                <w:numId w:val="175"/>
              </w:numPr>
              <w:spacing w:after="0" w:line="240" w:lineRule="auto"/>
              <w:contextualSpacing w:val="0"/>
              <w:jc w:val="both"/>
              <w:rPr>
                <w:rFonts w:ascii="Times New Roman" w:hAnsi="Times New Roman"/>
                <w:sz w:val="24"/>
                <w:szCs w:val="24"/>
              </w:rPr>
            </w:pPr>
            <w:r w:rsidRPr="0005625C">
              <w:rPr>
                <w:rFonts w:ascii="Times New Roman" w:hAnsi="Times New Roman"/>
                <w:sz w:val="24"/>
                <w:szCs w:val="24"/>
              </w:rPr>
              <w:t>Прогулочная пешеходная сеть с естественным характером ландшафта.</w:t>
            </w:r>
          </w:p>
          <w:p w:rsidR="00D317C5" w:rsidRPr="0005625C" w:rsidRDefault="00D317C5" w:rsidP="009850AA">
            <w:pPr>
              <w:pStyle w:val="af1"/>
              <w:numPr>
                <w:ilvl w:val="0"/>
                <w:numId w:val="175"/>
              </w:numPr>
              <w:spacing w:after="0" w:line="240" w:lineRule="auto"/>
              <w:contextualSpacing w:val="0"/>
              <w:jc w:val="both"/>
            </w:pPr>
            <w:r w:rsidRPr="0005625C">
              <w:rPr>
                <w:rFonts w:ascii="Times New Roman" w:hAnsi="Times New Roman"/>
                <w:sz w:val="24"/>
                <w:szCs w:val="24"/>
              </w:rPr>
              <w:t xml:space="preserve">Ширина пешеходной тропы </w:t>
            </w:r>
            <w:r w:rsidRPr="0005625C">
              <w:rPr>
                <w:rFonts w:ascii="Times New Roman" w:hAnsi="Times New Roman"/>
                <w:b/>
                <w:sz w:val="24"/>
                <w:szCs w:val="24"/>
              </w:rPr>
              <w:t>0,75-1,0 м.</w:t>
            </w:r>
          </w:p>
        </w:tc>
      </w:tr>
      <w:tr w:rsidR="00D317C5" w:rsidRPr="0005625C" w:rsidTr="00BA3247">
        <w:trPr>
          <w:trHeight w:val="338"/>
        </w:trPr>
        <w:tc>
          <w:tcPr>
            <w:tcW w:w="15197" w:type="dxa"/>
            <w:gridSpan w:val="4"/>
            <w:tcBorders>
              <w:top w:val="single" w:sz="4" w:space="0" w:color="auto"/>
              <w:left w:val="single" w:sz="4" w:space="0" w:color="auto"/>
              <w:bottom w:val="single" w:sz="4" w:space="0" w:color="auto"/>
              <w:right w:val="single" w:sz="4" w:space="0" w:color="auto"/>
            </w:tcBorders>
          </w:tcPr>
          <w:p w:rsidR="00D317C5" w:rsidRPr="0005625C" w:rsidRDefault="00D317C5" w:rsidP="00D317C5">
            <w:pPr>
              <w:jc w:val="center"/>
            </w:pPr>
            <w:r w:rsidRPr="0005625C">
              <w:rPr>
                <w:b/>
              </w:rPr>
              <w:t>Условно разрешённые виды разрешённого использования</w:t>
            </w:r>
          </w:p>
        </w:tc>
      </w:tr>
      <w:tr w:rsidR="00D317C5" w:rsidRPr="0005625C" w:rsidTr="00D317C5">
        <w:trPr>
          <w:trHeight w:val="338"/>
        </w:trPr>
        <w:tc>
          <w:tcPr>
            <w:tcW w:w="779" w:type="dxa"/>
            <w:tcBorders>
              <w:top w:val="single" w:sz="4" w:space="0" w:color="auto"/>
              <w:left w:val="single" w:sz="4" w:space="0" w:color="auto"/>
              <w:bottom w:val="single" w:sz="4" w:space="0" w:color="auto"/>
              <w:right w:val="single" w:sz="4" w:space="0" w:color="auto"/>
            </w:tcBorders>
          </w:tcPr>
          <w:p w:rsidR="00D317C5" w:rsidRPr="0005625C" w:rsidRDefault="00D317C5" w:rsidP="009850AA">
            <w:pPr>
              <w:numPr>
                <w:ilvl w:val="0"/>
                <w:numId w:val="177"/>
              </w:numPr>
              <w:jc w:val="center"/>
            </w:pPr>
          </w:p>
        </w:tc>
        <w:tc>
          <w:tcPr>
            <w:tcW w:w="3721" w:type="dxa"/>
            <w:tcBorders>
              <w:top w:val="single" w:sz="4" w:space="0" w:color="auto"/>
              <w:left w:val="single" w:sz="4" w:space="0" w:color="auto"/>
              <w:bottom w:val="single" w:sz="4" w:space="0" w:color="auto"/>
              <w:right w:val="single" w:sz="4" w:space="0" w:color="auto"/>
            </w:tcBorders>
          </w:tcPr>
          <w:p w:rsidR="00D317C5" w:rsidRPr="0005625C" w:rsidRDefault="00D317C5" w:rsidP="00D317C5">
            <w:pPr>
              <w:contextualSpacing/>
            </w:pPr>
            <w:r w:rsidRPr="0005625C">
              <w:t>Отдых (рекреация)</w:t>
            </w:r>
          </w:p>
        </w:tc>
        <w:tc>
          <w:tcPr>
            <w:tcW w:w="2617" w:type="dxa"/>
            <w:tcBorders>
              <w:top w:val="single" w:sz="4" w:space="0" w:color="auto"/>
              <w:left w:val="single" w:sz="4" w:space="0" w:color="auto"/>
              <w:bottom w:val="single" w:sz="4" w:space="0" w:color="auto"/>
              <w:right w:val="single" w:sz="4" w:space="0" w:color="auto"/>
            </w:tcBorders>
          </w:tcPr>
          <w:p w:rsidR="00D317C5" w:rsidRPr="0005625C" w:rsidRDefault="00D317C5" w:rsidP="00D317C5">
            <w:pPr>
              <w:jc w:val="center"/>
            </w:pPr>
            <w:r w:rsidRPr="0005625C">
              <w:t>5.0</w:t>
            </w:r>
          </w:p>
        </w:tc>
        <w:tc>
          <w:tcPr>
            <w:tcW w:w="8080" w:type="dxa"/>
            <w:tcBorders>
              <w:top w:val="single" w:sz="4" w:space="0" w:color="auto"/>
              <w:left w:val="single" w:sz="4" w:space="0" w:color="auto"/>
              <w:bottom w:val="single" w:sz="4" w:space="0" w:color="auto"/>
              <w:right w:val="single" w:sz="4" w:space="0" w:color="auto"/>
            </w:tcBorders>
          </w:tcPr>
          <w:p w:rsidR="00D317C5" w:rsidRPr="0005625C" w:rsidRDefault="00D317C5" w:rsidP="009850AA">
            <w:pPr>
              <w:pStyle w:val="af1"/>
              <w:widowControl w:val="0"/>
              <w:numPr>
                <w:ilvl w:val="0"/>
                <w:numId w:val="278"/>
              </w:numPr>
              <w:spacing w:after="0" w:line="239" w:lineRule="auto"/>
              <w:contextualSpacing w:val="0"/>
              <w:jc w:val="both"/>
              <w:rPr>
                <w:rFonts w:ascii="Times New Roman" w:hAnsi="Times New Roman"/>
                <w:sz w:val="24"/>
                <w:szCs w:val="24"/>
              </w:rPr>
            </w:pPr>
            <w:r w:rsidRPr="0005625C">
              <w:rPr>
                <w:rFonts w:ascii="Times New Roman" w:hAnsi="Times New Roman"/>
                <w:sz w:val="24"/>
                <w:szCs w:val="24"/>
              </w:rPr>
              <w:t xml:space="preserve">Размеры территорий речных пляжей - </w:t>
            </w:r>
            <w:r w:rsidRPr="0005625C">
              <w:rPr>
                <w:rFonts w:ascii="Times New Roman" w:hAnsi="Times New Roman"/>
                <w:b/>
                <w:sz w:val="24"/>
                <w:szCs w:val="24"/>
              </w:rPr>
              <w:t>не менее 8 м</w:t>
            </w:r>
            <w:r w:rsidRPr="0005625C">
              <w:rPr>
                <w:rFonts w:ascii="Times New Roman" w:hAnsi="Times New Roman"/>
                <w:b/>
                <w:sz w:val="24"/>
                <w:szCs w:val="24"/>
                <w:vertAlign w:val="superscript"/>
              </w:rPr>
              <w:t>2</w:t>
            </w:r>
            <w:r w:rsidRPr="0005625C">
              <w:rPr>
                <w:rFonts w:ascii="Times New Roman" w:hAnsi="Times New Roman"/>
                <w:b/>
                <w:sz w:val="24"/>
                <w:szCs w:val="24"/>
              </w:rPr>
              <w:t xml:space="preserve"> на одного посетителя</w:t>
            </w:r>
            <w:r w:rsidRPr="0005625C">
              <w:rPr>
                <w:rFonts w:ascii="Times New Roman" w:hAnsi="Times New Roman"/>
                <w:sz w:val="24"/>
                <w:szCs w:val="24"/>
              </w:rPr>
              <w:t xml:space="preserve">, для детей - </w:t>
            </w:r>
            <w:r w:rsidRPr="0005625C">
              <w:rPr>
                <w:rFonts w:ascii="Times New Roman" w:hAnsi="Times New Roman"/>
                <w:b/>
                <w:sz w:val="24"/>
                <w:szCs w:val="24"/>
              </w:rPr>
              <w:t>не менее 4 м</w:t>
            </w:r>
            <w:r w:rsidRPr="0005625C">
              <w:rPr>
                <w:rFonts w:ascii="Times New Roman" w:hAnsi="Times New Roman"/>
                <w:b/>
                <w:sz w:val="24"/>
                <w:szCs w:val="24"/>
                <w:vertAlign w:val="superscript"/>
              </w:rPr>
              <w:t>2</w:t>
            </w:r>
            <w:r w:rsidRPr="0005625C">
              <w:rPr>
                <w:rFonts w:ascii="Times New Roman" w:hAnsi="Times New Roman"/>
                <w:b/>
                <w:sz w:val="24"/>
                <w:szCs w:val="24"/>
              </w:rPr>
              <w:t xml:space="preserve"> на ребенка</w:t>
            </w:r>
            <w:r w:rsidRPr="0005625C">
              <w:rPr>
                <w:rFonts w:ascii="Times New Roman" w:hAnsi="Times New Roman"/>
                <w:sz w:val="24"/>
                <w:szCs w:val="24"/>
              </w:rPr>
              <w:t>.</w:t>
            </w:r>
          </w:p>
          <w:p w:rsidR="00D317C5" w:rsidRPr="0005625C" w:rsidRDefault="00D317C5" w:rsidP="009850AA">
            <w:pPr>
              <w:pStyle w:val="af1"/>
              <w:widowControl w:val="0"/>
              <w:numPr>
                <w:ilvl w:val="0"/>
                <w:numId w:val="278"/>
              </w:numPr>
              <w:spacing w:after="0" w:line="239" w:lineRule="auto"/>
              <w:contextualSpacing w:val="0"/>
              <w:jc w:val="both"/>
              <w:rPr>
                <w:rFonts w:ascii="Times New Roman" w:hAnsi="Times New Roman"/>
                <w:sz w:val="24"/>
                <w:szCs w:val="24"/>
              </w:rPr>
            </w:pPr>
            <w:r w:rsidRPr="0005625C">
              <w:rPr>
                <w:rFonts w:ascii="Times New Roman" w:hAnsi="Times New Roman"/>
                <w:sz w:val="24"/>
                <w:szCs w:val="24"/>
              </w:rPr>
              <w:t>Минимальная протяженность береговой полосы – не менее 0,25 м на одного посетителя.</w:t>
            </w:r>
          </w:p>
        </w:tc>
      </w:tr>
      <w:tr w:rsidR="00D317C5" w:rsidRPr="0005625C" w:rsidTr="00BA3247">
        <w:trPr>
          <w:trHeight w:val="284"/>
        </w:trPr>
        <w:tc>
          <w:tcPr>
            <w:tcW w:w="15197" w:type="dxa"/>
            <w:gridSpan w:val="4"/>
            <w:tcBorders>
              <w:top w:val="single" w:sz="4" w:space="0" w:color="auto"/>
              <w:left w:val="single" w:sz="4" w:space="0" w:color="auto"/>
              <w:bottom w:val="single" w:sz="4" w:space="0" w:color="auto"/>
              <w:right w:val="single" w:sz="4" w:space="0" w:color="auto"/>
            </w:tcBorders>
          </w:tcPr>
          <w:p w:rsidR="00D317C5" w:rsidRPr="0005625C" w:rsidRDefault="00D317C5" w:rsidP="00D317C5">
            <w:pPr>
              <w:jc w:val="center"/>
            </w:pPr>
            <w:r w:rsidRPr="0005625C">
              <w:rPr>
                <w:b/>
              </w:rPr>
              <w:t>Вспомогательные виды разрешённого использования – не установлены</w:t>
            </w:r>
          </w:p>
        </w:tc>
      </w:tr>
    </w:tbl>
    <w:p w:rsidR="00BA0CFB" w:rsidRPr="0005625C" w:rsidRDefault="00BA0CFB" w:rsidP="00BA0CFB">
      <w:pPr>
        <w:pStyle w:val="13"/>
      </w:pPr>
    </w:p>
    <w:p w:rsidR="00BA0CFB" w:rsidRPr="0005625C" w:rsidRDefault="00BA0CFB" w:rsidP="00BA0CFB">
      <w:pPr>
        <w:tabs>
          <w:tab w:val="left" w:pos="4089"/>
        </w:tabs>
      </w:pPr>
      <w:r w:rsidRPr="0005625C">
        <w:rPr>
          <w:sz w:val="28"/>
          <w:szCs w:val="28"/>
        </w:rPr>
        <w:br w:type="page"/>
      </w:r>
    </w:p>
    <w:p w:rsidR="00A4643D" w:rsidRPr="0005625C" w:rsidRDefault="00A4643D" w:rsidP="00A4643D">
      <w:pPr>
        <w:pStyle w:val="2"/>
        <w:rPr>
          <w:sz w:val="28"/>
          <w:szCs w:val="28"/>
        </w:rPr>
      </w:pPr>
      <w:bookmarkStart w:id="82" w:name="_Toc442788795"/>
      <w:bookmarkStart w:id="83" w:name="_Toc393452785"/>
      <w:r w:rsidRPr="0005625C">
        <w:rPr>
          <w:sz w:val="28"/>
          <w:szCs w:val="28"/>
        </w:rPr>
        <w:lastRenderedPageBreak/>
        <w:t>Статья 7</w:t>
      </w:r>
      <w:r w:rsidR="00E06398" w:rsidRPr="0005625C">
        <w:rPr>
          <w:sz w:val="28"/>
          <w:szCs w:val="28"/>
        </w:rPr>
        <w:t>.</w:t>
      </w:r>
      <w:r w:rsidRPr="0005625C">
        <w:rPr>
          <w:sz w:val="28"/>
          <w:szCs w:val="28"/>
        </w:rPr>
        <w:t xml:space="preserve"> Особо охраняемые территории</w:t>
      </w:r>
      <w:bookmarkEnd w:id="82"/>
    </w:p>
    <w:p w:rsidR="00A4643D" w:rsidRPr="0005625C" w:rsidRDefault="00A4643D" w:rsidP="00A4643D">
      <w:pPr>
        <w:pStyle w:val="13"/>
      </w:pPr>
      <w:bookmarkStart w:id="84" w:name="_Toc442788796"/>
      <w:r w:rsidRPr="0005625C">
        <w:t xml:space="preserve">ООТ1 – Зона </w:t>
      </w:r>
      <w:r w:rsidR="000E4DF5" w:rsidRPr="0005625C">
        <w:t>религиозного использования</w:t>
      </w:r>
      <w:bookmarkEnd w:id="84"/>
    </w:p>
    <w:p w:rsidR="00A4643D" w:rsidRPr="0005625C" w:rsidRDefault="00A4643D" w:rsidP="00A4643D">
      <w:pPr>
        <w:rPr>
          <w:sz w:val="28"/>
          <w:szCs w:val="28"/>
        </w:rPr>
      </w:pPr>
    </w:p>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2268"/>
        <w:gridCol w:w="8647"/>
      </w:tblGrid>
      <w:tr w:rsidR="004A5168" w:rsidRPr="0005625C" w:rsidTr="00CF3BF7">
        <w:trPr>
          <w:trHeight w:val="20"/>
          <w:tblHeader/>
        </w:trPr>
        <w:tc>
          <w:tcPr>
            <w:tcW w:w="779" w:type="dxa"/>
            <w:vAlign w:val="center"/>
          </w:tcPr>
          <w:p w:rsidR="004A5168" w:rsidRPr="0005625C" w:rsidRDefault="004A5168" w:rsidP="004A5168">
            <w:pPr>
              <w:contextualSpacing/>
              <w:jc w:val="center"/>
              <w:rPr>
                <w:rFonts w:eastAsiaTheme="minorEastAsia"/>
                <w:b/>
              </w:rPr>
            </w:pPr>
            <w:r w:rsidRPr="0005625C">
              <w:rPr>
                <w:rFonts w:eastAsiaTheme="minorEastAsia"/>
                <w:b/>
              </w:rPr>
              <w:t>№ п/п</w:t>
            </w:r>
          </w:p>
        </w:tc>
        <w:tc>
          <w:tcPr>
            <w:tcW w:w="3721" w:type="dxa"/>
            <w:vAlign w:val="center"/>
          </w:tcPr>
          <w:p w:rsidR="004A5168" w:rsidRPr="0005625C" w:rsidRDefault="004A5168" w:rsidP="004A5168">
            <w:pPr>
              <w:contextualSpacing/>
              <w:jc w:val="center"/>
              <w:rPr>
                <w:rFonts w:eastAsiaTheme="minorEastAsia"/>
                <w:b/>
              </w:rPr>
            </w:pPr>
            <w:r w:rsidRPr="0005625C">
              <w:rPr>
                <w:rFonts w:eastAsiaTheme="minorEastAsia"/>
                <w:b/>
              </w:rPr>
              <w:t>Вид разрешенного использования</w:t>
            </w:r>
          </w:p>
        </w:tc>
        <w:tc>
          <w:tcPr>
            <w:tcW w:w="2268" w:type="dxa"/>
            <w:vAlign w:val="center"/>
          </w:tcPr>
          <w:p w:rsidR="004A5168" w:rsidRPr="0005625C" w:rsidRDefault="004A5168" w:rsidP="004A5168">
            <w:pPr>
              <w:jc w:val="center"/>
              <w:rPr>
                <w:b/>
              </w:rPr>
            </w:pPr>
            <w:r w:rsidRPr="0005625C">
              <w:rPr>
                <w:b/>
              </w:rPr>
              <w:t>Код вида разрешенного использования земельного участка</w:t>
            </w:r>
          </w:p>
        </w:tc>
        <w:tc>
          <w:tcPr>
            <w:tcW w:w="8647" w:type="dxa"/>
            <w:vAlign w:val="center"/>
          </w:tcPr>
          <w:p w:rsidR="004A5168" w:rsidRPr="0005625C" w:rsidRDefault="004A5168" w:rsidP="004A5168">
            <w:pPr>
              <w:contextualSpacing/>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5168" w:rsidRPr="0005625C" w:rsidTr="00CF3BF7">
        <w:trPr>
          <w:trHeight w:val="20"/>
        </w:trPr>
        <w:tc>
          <w:tcPr>
            <w:tcW w:w="15415" w:type="dxa"/>
            <w:gridSpan w:val="4"/>
          </w:tcPr>
          <w:p w:rsidR="004A5168" w:rsidRPr="0005625C" w:rsidRDefault="004A5168" w:rsidP="004A5168">
            <w:pPr>
              <w:contextualSpacing/>
              <w:jc w:val="center"/>
              <w:rPr>
                <w:rFonts w:eastAsiaTheme="minorEastAsia"/>
                <w:b/>
              </w:rPr>
            </w:pPr>
            <w:r w:rsidRPr="0005625C">
              <w:rPr>
                <w:rFonts w:eastAsiaTheme="minorEastAsia"/>
                <w:b/>
              </w:rPr>
              <w:t>Основные виды разрешённого использования</w:t>
            </w:r>
          </w:p>
        </w:tc>
      </w:tr>
      <w:tr w:rsidR="00CF3BF7" w:rsidRPr="0005625C" w:rsidTr="00CF3BF7">
        <w:trPr>
          <w:trHeight w:val="20"/>
        </w:trPr>
        <w:tc>
          <w:tcPr>
            <w:tcW w:w="779" w:type="dxa"/>
          </w:tcPr>
          <w:p w:rsidR="00CF3BF7" w:rsidRPr="0005625C" w:rsidRDefault="00CF3BF7" w:rsidP="009850AA">
            <w:pPr>
              <w:numPr>
                <w:ilvl w:val="0"/>
                <w:numId w:val="226"/>
              </w:numPr>
              <w:contextualSpacing/>
              <w:jc w:val="center"/>
              <w:rPr>
                <w:rFonts w:eastAsiaTheme="minorEastAsia"/>
              </w:rPr>
            </w:pPr>
          </w:p>
        </w:tc>
        <w:tc>
          <w:tcPr>
            <w:tcW w:w="3721" w:type="dxa"/>
          </w:tcPr>
          <w:p w:rsidR="00CF3BF7" w:rsidRPr="0005625C" w:rsidRDefault="00CF3BF7" w:rsidP="004A5168">
            <w:r w:rsidRPr="0005625C">
              <w:t>Религиозное использование</w:t>
            </w:r>
          </w:p>
        </w:tc>
        <w:tc>
          <w:tcPr>
            <w:tcW w:w="2268" w:type="dxa"/>
          </w:tcPr>
          <w:p w:rsidR="00CF3BF7" w:rsidRPr="0005625C" w:rsidRDefault="00CF3BF7" w:rsidP="004A5168">
            <w:pPr>
              <w:jc w:val="center"/>
            </w:pPr>
            <w:r w:rsidRPr="0005625C">
              <w:t>3.7</w:t>
            </w:r>
          </w:p>
        </w:tc>
        <w:tc>
          <w:tcPr>
            <w:tcW w:w="8647" w:type="dxa"/>
            <w:vMerge w:val="restart"/>
          </w:tcPr>
          <w:p w:rsidR="00CF3BF7" w:rsidRPr="0005625C" w:rsidRDefault="00CF3BF7" w:rsidP="009850AA">
            <w:pPr>
              <w:pStyle w:val="af1"/>
              <w:numPr>
                <w:ilvl w:val="0"/>
                <w:numId w:val="227"/>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Размеры земельных участков определяются в соответствии с </w:t>
            </w:r>
            <w:r>
              <w:rPr>
                <w:rFonts w:ascii="Times New Roman" w:eastAsiaTheme="minorEastAsia" w:hAnsi="Times New Roman"/>
                <w:sz w:val="24"/>
                <w:szCs w:val="24"/>
              </w:rPr>
              <w:t>заданием на проектирование</w:t>
            </w:r>
            <w:r w:rsidRPr="0005625C">
              <w:rPr>
                <w:rFonts w:ascii="Times New Roman" w:eastAsiaTheme="minorEastAsia" w:hAnsi="Times New Roman"/>
                <w:sz w:val="24"/>
                <w:szCs w:val="24"/>
              </w:rPr>
              <w:t>.</w:t>
            </w:r>
          </w:p>
          <w:p w:rsidR="00CF3BF7" w:rsidRPr="0005625C" w:rsidRDefault="00CF3BF7" w:rsidP="009850AA">
            <w:pPr>
              <w:pStyle w:val="af1"/>
              <w:numPr>
                <w:ilvl w:val="0"/>
                <w:numId w:val="227"/>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Максимальный процент застройки – </w:t>
            </w:r>
            <w:r w:rsidRPr="0005625C">
              <w:rPr>
                <w:rFonts w:ascii="Times New Roman" w:eastAsiaTheme="minorEastAsia" w:hAnsi="Times New Roman"/>
                <w:b/>
                <w:sz w:val="24"/>
                <w:szCs w:val="24"/>
              </w:rPr>
              <w:t>80 %.</w:t>
            </w:r>
          </w:p>
        </w:tc>
      </w:tr>
      <w:tr w:rsidR="00CF3BF7" w:rsidRPr="0005625C" w:rsidTr="00CF3BF7">
        <w:trPr>
          <w:trHeight w:val="20"/>
        </w:trPr>
        <w:tc>
          <w:tcPr>
            <w:tcW w:w="779" w:type="dxa"/>
          </w:tcPr>
          <w:p w:rsidR="00CF3BF7" w:rsidRPr="0005625C" w:rsidRDefault="00CF3BF7" w:rsidP="009850AA">
            <w:pPr>
              <w:numPr>
                <w:ilvl w:val="0"/>
                <w:numId w:val="226"/>
              </w:numPr>
              <w:contextualSpacing/>
              <w:jc w:val="center"/>
              <w:rPr>
                <w:rFonts w:eastAsiaTheme="minorEastAsia"/>
              </w:rPr>
            </w:pPr>
          </w:p>
        </w:tc>
        <w:tc>
          <w:tcPr>
            <w:tcW w:w="3721" w:type="dxa"/>
          </w:tcPr>
          <w:p w:rsidR="00CF3BF7" w:rsidRPr="0005625C" w:rsidRDefault="00CF3BF7" w:rsidP="009850AA">
            <w:pPr>
              <w:contextualSpacing/>
            </w:pPr>
            <w:r w:rsidRPr="0005625C">
              <w:t>Историко-культурная деятельность</w:t>
            </w:r>
          </w:p>
        </w:tc>
        <w:tc>
          <w:tcPr>
            <w:tcW w:w="2268" w:type="dxa"/>
          </w:tcPr>
          <w:p w:rsidR="00CF3BF7" w:rsidRPr="0005625C" w:rsidRDefault="00CF3BF7" w:rsidP="009850AA">
            <w:pPr>
              <w:jc w:val="center"/>
            </w:pPr>
            <w:r w:rsidRPr="0005625C">
              <w:t>9.3</w:t>
            </w:r>
          </w:p>
        </w:tc>
        <w:tc>
          <w:tcPr>
            <w:tcW w:w="8647" w:type="dxa"/>
            <w:vMerge/>
          </w:tcPr>
          <w:p w:rsidR="00CF3BF7" w:rsidRPr="0005625C" w:rsidRDefault="00CF3BF7" w:rsidP="009850AA">
            <w:pPr>
              <w:pStyle w:val="af1"/>
              <w:numPr>
                <w:ilvl w:val="0"/>
                <w:numId w:val="283"/>
              </w:numPr>
              <w:spacing w:after="0" w:line="240" w:lineRule="auto"/>
              <w:jc w:val="both"/>
              <w:rPr>
                <w:rFonts w:ascii="Times New Roman" w:eastAsiaTheme="minorEastAsia" w:hAnsi="Times New Roman"/>
                <w:sz w:val="24"/>
                <w:szCs w:val="24"/>
              </w:rPr>
            </w:pPr>
          </w:p>
        </w:tc>
      </w:tr>
      <w:tr w:rsidR="00CF3BF7" w:rsidRPr="0005625C" w:rsidTr="00CF3BF7">
        <w:trPr>
          <w:trHeight w:val="278"/>
        </w:trPr>
        <w:tc>
          <w:tcPr>
            <w:tcW w:w="779" w:type="dxa"/>
          </w:tcPr>
          <w:p w:rsidR="00CF3BF7" w:rsidRPr="0005625C" w:rsidRDefault="00CF3BF7" w:rsidP="009850AA">
            <w:pPr>
              <w:numPr>
                <w:ilvl w:val="0"/>
                <w:numId w:val="226"/>
              </w:numPr>
              <w:contextualSpacing/>
              <w:jc w:val="center"/>
              <w:rPr>
                <w:rFonts w:eastAsiaTheme="minorEastAsia"/>
              </w:rPr>
            </w:pPr>
          </w:p>
        </w:tc>
        <w:tc>
          <w:tcPr>
            <w:tcW w:w="3721" w:type="dxa"/>
          </w:tcPr>
          <w:p w:rsidR="00CF3BF7" w:rsidRPr="0005625C" w:rsidRDefault="00CF3BF7" w:rsidP="009850AA">
            <w:pPr>
              <w:contextualSpacing/>
            </w:pPr>
            <w:r w:rsidRPr="0005625C">
              <w:t>Коммунальное обслуживание</w:t>
            </w:r>
          </w:p>
        </w:tc>
        <w:tc>
          <w:tcPr>
            <w:tcW w:w="2268" w:type="dxa"/>
          </w:tcPr>
          <w:p w:rsidR="00CF3BF7" w:rsidRPr="0005625C" w:rsidRDefault="00CF3BF7" w:rsidP="009850AA">
            <w:pPr>
              <w:jc w:val="center"/>
            </w:pPr>
            <w:r w:rsidRPr="0005625C">
              <w:t>3.1</w:t>
            </w:r>
          </w:p>
        </w:tc>
        <w:tc>
          <w:tcPr>
            <w:tcW w:w="8647" w:type="dxa"/>
            <w:vMerge w:val="restart"/>
          </w:tcPr>
          <w:p w:rsidR="00CF3BF7" w:rsidRPr="0005625C" w:rsidRDefault="00CF3BF7" w:rsidP="009850AA">
            <w:pPr>
              <w:pStyle w:val="af1"/>
              <w:numPr>
                <w:ilvl w:val="0"/>
                <w:numId w:val="228"/>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Размеры земельных участков, особенности размещения, этажность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CF3BF7" w:rsidRPr="0005625C" w:rsidTr="00CF3BF7">
        <w:trPr>
          <w:trHeight w:val="586"/>
        </w:trPr>
        <w:tc>
          <w:tcPr>
            <w:tcW w:w="779" w:type="dxa"/>
          </w:tcPr>
          <w:p w:rsidR="00CF3BF7" w:rsidRPr="0005625C" w:rsidRDefault="00CF3BF7" w:rsidP="009850AA">
            <w:pPr>
              <w:numPr>
                <w:ilvl w:val="0"/>
                <w:numId w:val="226"/>
              </w:numPr>
              <w:contextualSpacing/>
              <w:jc w:val="center"/>
              <w:rPr>
                <w:rFonts w:eastAsiaTheme="minorEastAsia"/>
              </w:rPr>
            </w:pPr>
          </w:p>
        </w:tc>
        <w:tc>
          <w:tcPr>
            <w:tcW w:w="3721" w:type="dxa"/>
          </w:tcPr>
          <w:p w:rsidR="00CF3BF7" w:rsidRPr="0005625C" w:rsidRDefault="00CF3BF7" w:rsidP="009850AA">
            <w:r w:rsidRPr="0005625C">
              <w:t>Земельные участки (территории) общего пользования</w:t>
            </w:r>
          </w:p>
        </w:tc>
        <w:tc>
          <w:tcPr>
            <w:tcW w:w="2268" w:type="dxa"/>
          </w:tcPr>
          <w:p w:rsidR="00CF3BF7" w:rsidRPr="0005625C" w:rsidRDefault="00CF3BF7" w:rsidP="009850AA">
            <w:pPr>
              <w:jc w:val="center"/>
            </w:pPr>
            <w:r w:rsidRPr="0005625C">
              <w:t>12.0</w:t>
            </w:r>
          </w:p>
        </w:tc>
        <w:tc>
          <w:tcPr>
            <w:tcW w:w="8647" w:type="dxa"/>
            <w:vMerge/>
          </w:tcPr>
          <w:p w:rsidR="00CF3BF7" w:rsidRPr="0005625C" w:rsidRDefault="00CF3BF7" w:rsidP="009850AA">
            <w:pPr>
              <w:pStyle w:val="af1"/>
              <w:widowControl w:val="0"/>
              <w:numPr>
                <w:ilvl w:val="0"/>
                <w:numId w:val="229"/>
              </w:numPr>
              <w:spacing w:after="0" w:line="240" w:lineRule="auto"/>
              <w:jc w:val="both"/>
              <w:rPr>
                <w:rFonts w:ascii="Times New Roman" w:eastAsiaTheme="minorEastAsia" w:hAnsi="Times New Roman"/>
                <w:sz w:val="24"/>
                <w:szCs w:val="24"/>
              </w:rPr>
            </w:pPr>
          </w:p>
        </w:tc>
      </w:tr>
      <w:tr w:rsidR="009850AA" w:rsidRPr="0005625C" w:rsidTr="00CF3BF7">
        <w:trPr>
          <w:trHeight w:val="216"/>
        </w:trPr>
        <w:tc>
          <w:tcPr>
            <w:tcW w:w="15415" w:type="dxa"/>
            <w:gridSpan w:val="4"/>
          </w:tcPr>
          <w:p w:rsidR="009850AA" w:rsidRPr="0005625C" w:rsidRDefault="009850AA" w:rsidP="009850AA">
            <w:pPr>
              <w:jc w:val="center"/>
              <w:rPr>
                <w:rFonts w:eastAsiaTheme="minorEastAsia"/>
              </w:rPr>
            </w:pPr>
            <w:r w:rsidRPr="0005625C">
              <w:rPr>
                <w:rFonts w:eastAsiaTheme="minorEastAsia"/>
                <w:b/>
              </w:rPr>
              <w:t>Условно разрешённые виды разрешённого использования</w:t>
            </w:r>
          </w:p>
        </w:tc>
      </w:tr>
      <w:tr w:rsidR="009850AA" w:rsidRPr="0005625C" w:rsidTr="00CF3BF7">
        <w:trPr>
          <w:trHeight w:val="996"/>
        </w:trPr>
        <w:tc>
          <w:tcPr>
            <w:tcW w:w="779" w:type="dxa"/>
          </w:tcPr>
          <w:p w:rsidR="009850AA" w:rsidRPr="0005625C" w:rsidRDefault="009850AA" w:rsidP="009850AA">
            <w:pPr>
              <w:numPr>
                <w:ilvl w:val="0"/>
                <w:numId w:val="280"/>
              </w:numPr>
              <w:contextualSpacing/>
              <w:jc w:val="center"/>
              <w:rPr>
                <w:rFonts w:eastAsiaTheme="minorEastAsia"/>
              </w:rPr>
            </w:pPr>
          </w:p>
        </w:tc>
        <w:tc>
          <w:tcPr>
            <w:tcW w:w="3721" w:type="dxa"/>
          </w:tcPr>
          <w:p w:rsidR="009850AA" w:rsidRPr="0005625C" w:rsidRDefault="009850AA" w:rsidP="009850AA">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Ритуальная деятельность</w:t>
            </w:r>
          </w:p>
        </w:tc>
        <w:tc>
          <w:tcPr>
            <w:tcW w:w="2268" w:type="dxa"/>
          </w:tcPr>
          <w:p w:rsidR="009850AA" w:rsidRPr="0005625C" w:rsidRDefault="009850AA" w:rsidP="009850AA">
            <w:pPr>
              <w:jc w:val="center"/>
            </w:pPr>
            <w:r w:rsidRPr="0005625C">
              <w:t>12.1</w:t>
            </w:r>
          </w:p>
        </w:tc>
        <w:tc>
          <w:tcPr>
            <w:tcW w:w="8647" w:type="dxa"/>
          </w:tcPr>
          <w:p w:rsidR="009850AA" w:rsidRPr="0005625C" w:rsidRDefault="009850AA" w:rsidP="009850AA">
            <w:pPr>
              <w:numPr>
                <w:ilvl w:val="0"/>
                <w:numId w:val="279"/>
              </w:numPr>
              <w:jc w:val="both"/>
            </w:pPr>
            <w:r w:rsidRPr="0005625C">
              <w:t xml:space="preserve">Вновь создаваемые места погребения должны размещаться на расстоянии </w:t>
            </w:r>
            <w:r w:rsidRPr="0005625C">
              <w:rPr>
                <w:b/>
              </w:rPr>
              <w:t xml:space="preserve">не менее </w:t>
            </w:r>
            <w:smartTag w:uri="urn:schemas-microsoft-com:office:smarttags" w:element="metricconverter">
              <w:smartTagPr>
                <w:attr w:name="ProductID" w:val="300 м"/>
              </w:smartTagPr>
              <w:r w:rsidRPr="0005625C">
                <w:rPr>
                  <w:b/>
                </w:rPr>
                <w:t>300 м</w:t>
              </w:r>
            </w:smartTag>
            <w:r w:rsidRPr="0005625C">
              <w:t xml:space="preserve"> от границ селитебной территории.</w:t>
            </w:r>
          </w:p>
          <w:p w:rsidR="009850AA" w:rsidRPr="0005625C" w:rsidRDefault="009850AA" w:rsidP="009850AA">
            <w:pPr>
              <w:pStyle w:val="af1"/>
              <w:widowControl w:val="0"/>
              <w:numPr>
                <w:ilvl w:val="0"/>
                <w:numId w:val="279"/>
              </w:numPr>
              <w:spacing w:after="0" w:line="240" w:lineRule="auto"/>
              <w:jc w:val="both"/>
              <w:rPr>
                <w:rFonts w:ascii="Times New Roman" w:eastAsiaTheme="minorEastAsia" w:hAnsi="Times New Roman"/>
                <w:sz w:val="24"/>
                <w:szCs w:val="24"/>
              </w:rPr>
            </w:pPr>
            <w:r w:rsidRPr="0005625C">
              <w:rPr>
                <w:rFonts w:ascii="Times New Roman" w:hAnsi="Times New Roman"/>
                <w:sz w:val="24"/>
                <w:szCs w:val="24"/>
              </w:rPr>
              <w:t xml:space="preserve">Площадь мест захоронения должна быть </w:t>
            </w:r>
            <w:r w:rsidRPr="0005625C">
              <w:rPr>
                <w:rFonts w:ascii="Times New Roman" w:hAnsi="Times New Roman"/>
                <w:b/>
                <w:sz w:val="24"/>
                <w:szCs w:val="24"/>
              </w:rPr>
              <w:t>не менее 65-70 %</w:t>
            </w:r>
            <w:r w:rsidRPr="0005625C">
              <w:rPr>
                <w:rFonts w:ascii="Times New Roman" w:hAnsi="Times New Roman"/>
                <w:sz w:val="24"/>
                <w:szCs w:val="24"/>
              </w:rPr>
              <w:t xml:space="preserve"> от общей площади кладбища.</w:t>
            </w:r>
          </w:p>
        </w:tc>
      </w:tr>
      <w:tr w:rsidR="009850AA" w:rsidRPr="0005625C" w:rsidTr="00CF3BF7">
        <w:trPr>
          <w:trHeight w:val="20"/>
        </w:trPr>
        <w:tc>
          <w:tcPr>
            <w:tcW w:w="15415" w:type="dxa"/>
            <w:gridSpan w:val="4"/>
          </w:tcPr>
          <w:p w:rsidR="009850AA" w:rsidRPr="0005625C" w:rsidRDefault="009850AA" w:rsidP="009850AA">
            <w:pPr>
              <w:contextualSpacing/>
              <w:jc w:val="center"/>
              <w:rPr>
                <w:rFonts w:eastAsiaTheme="minorEastAsia"/>
                <w:b/>
              </w:rPr>
            </w:pPr>
            <w:r w:rsidRPr="0005625C">
              <w:rPr>
                <w:rFonts w:eastAsiaTheme="minorEastAsia"/>
                <w:b/>
              </w:rPr>
              <w:t>Вспомогательные виды разрешённого использования</w:t>
            </w:r>
          </w:p>
        </w:tc>
      </w:tr>
      <w:tr w:rsidR="009850AA" w:rsidRPr="0005625C" w:rsidTr="00CF3BF7">
        <w:trPr>
          <w:trHeight w:val="20"/>
        </w:trPr>
        <w:tc>
          <w:tcPr>
            <w:tcW w:w="779" w:type="dxa"/>
          </w:tcPr>
          <w:p w:rsidR="009850AA" w:rsidRPr="0005625C" w:rsidRDefault="009850AA" w:rsidP="009850AA">
            <w:pPr>
              <w:numPr>
                <w:ilvl w:val="0"/>
                <w:numId w:val="232"/>
              </w:numPr>
              <w:contextualSpacing/>
              <w:jc w:val="center"/>
              <w:rPr>
                <w:rFonts w:eastAsiaTheme="minorEastAsia"/>
              </w:rPr>
            </w:pPr>
          </w:p>
        </w:tc>
        <w:tc>
          <w:tcPr>
            <w:tcW w:w="3721" w:type="dxa"/>
          </w:tcPr>
          <w:p w:rsidR="009850AA" w:rsidRPr="0005625C" w:rsidRDefault="009850AA" w:rsidP="009850AA">
            <w:pPr>
              <w:contextualSpacing/>
              <w:rPr>
                <w:rFonts w:eastAsiaTheme="minorEastAsia"/>
              </w:rPr>
            </w:pPr>
            <w:r w:rsidRPr="0005625C">
              <w:rPr>
                <w:rFonts w:eastAsiaTheme="minorEastAsia"/>
              </w:rPr>
              <w:t>Хозяйственные постройки, площадки</w:t>
            </w:r>
          </w:p>
        </w:tc>
        <w:tc>
          <w:tcPr>
            <w:tcW w:w="2268" w:type="dxa"/>
          </w:tcPr>
          <w:p w:rsidR="009850AA" w:rsidRPr="0005625C" w:rsidRDefault="009850AA" w:rsidP="009850AA">
            <w:pPr>
              <w:jc w:val="center"/>
              <w:rPr>
                <w:rFonts w:eastAsiaTheme="minorEastAsia"/>
              </w:rPr>
            </w:pPr>
            <w:r w:rsidRPr="0005625C">
              <w:rPr>
                <w:rFonts w:eastAsiaTheme="minorEastAsia"/>
              </w:rPr>
              <w:t>-</w:t>
            </w:r>
          </w:p>
        </w:tc>
        <w:tc>
          <w:tcPr>
            <w:tcW w:w="8647" w:type="dxa"/>
            <w:vMerge w:val="restart"/>
          </w:tcPr>
          <w:p w:rsidR="009850AA" w:rsidRPr="0005625C" w:rsidRDefault="009850AA" w:rsidP="009850AA">
            <w:pPr>
              <w:pStyle w:val="af1"/>
              <w:numPr>
                <w:ilvl w:val="0"/>
                <w:numId w:val="230"/>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Площади участков, особенности размещения и прочие параметры определяются по заданию на проектирование в соответствии с действующими техническими регламентами, нормативами градостроительного проектирования</w:t>
            </w:r>
          </w:p>
        </w:tc>
      </w:tr>
      <w:tr w:rsidR="009850AA" w:rsidRPr="0005625C" w:rsidTr="00CF3BF7">
        <w:trPr>
          <w:trHeight w:val="272"/>
        </w:trPr>
        <w:tc>
          <w:tcPr>
            <w:tcW w:w="779" w:type="dxa"/>
          </w:tcPr>
          <w:p w:rsidR="009850AA" w:rsidRPr="0005625C" w:rsidRDefault="009850AA" w:rsidP="009850AA">
            <w:pPr>
              <w:numPr>
                <w:ilvl w:val="0"/>
                <w:numId w:val="232"/>
              </w:numPr>
              <w:contextualSpacing/>
              <w:jc w:val="center"/>
              <w:rPr>
                <w:rFonts w:eastAsiaTheme="minorEastAsia"/>
              </w:rPr>
            </w:pPr>
          </w:p>
        </w:tc>
        <w:tc>
          <w:tcPr>
            <w:tcW w:w="3721" w:type="dxa"/>
          </w:tcPr>
          <w:p w:rsidR="009850AA" w:rsidRPr="0005625C" w:rsidRDefault="009850AA" w:rsidP="009850AA">
            <w:pPr>
              <w:contextualSpacing/>
              <w:rPr>
                <w:rFonts w:eastAsiaTheme="minorEastAsia"/>
              </w:rPr>
            </w:pPr>
            <w:r w:rsidRPr="0005625C">
              <w:rPr>
                <w:rFonts w:eastAsiaTheme="minorEastAsia"/>
              </w:rPr>
              <w:t>Зелёные насаждения</w:t>
            </w:r>
          </w:p>
        </w:tc>
        <w:tc>
          <w:tcPr>
            <w:tcW w:w="2268" w:type="dxa"/>
          </w:tcPr>
          <w:p w:rsidR="009850AA" w:rsidRPr="0005625C" w:rsidRDefault="009850AA" w:rsidP="009850AA">
            <w:pPr>
              <w:contextualSpacing/>
              <w:jc w:val="center"/>
              <w:rPr>
                <w:rFonts w:eastAsiaTheme="minorEastAsia"/>
              </w:rPr>
            </w:pPr>
            <w:r w:rsidRPr="0005625C">
              <w:rPr>
                <w:rFonts w:eastAsiaTheme="minorEastAsia"/>
              </w:rPr>
              <w:t>-</w:t>
            </w:r>
          </w:p>
        </w:tc>
        <w:tc>
          <w:tcPr>
            <w:tcW w:w="8647" w:type="dxa"/>
            <w:vMerge/>
          </w:tcPr>
          <w:p w:rsidR="009850AA" w:rsidRPr="0005625C" w:rsidRDefault="009850AA" w:rsidP="009850AA">
            <w:pPr>
              <w:contextualSpacing/>
              <w:jc w:val="both"/>
              <w:rPr>
                <w:rFonts w:eastAsiaTheme="minorEastAsia"/>
              </w:rPr>
            </w:pPr>
          </w:p>
        </w:tc>
      </w:tr>
      <w:tr w:rsidR="009850AA" w:rsidRPr="0005625C" w:rsidTr="00CF3BF7">
        <w:trPr>
          <w:trHeight w:val="20"/>
        </w:trPr>
        <w:tc>
          <w:tcPr>
            <w:tcW w:w="779" w:type="dxa"/>
          </w:tcPr>
          <w:p w:rsidR="009850AA" w:rsidRPr="0005625C" w:rsidRDefault="009850AA" w:rsidP="009850AA">
            <w:pPr>
              <w:numPr>
                <w:ilvl w:val="0"/>
                <w:numId w:val="232"/>
              </w:numPr>
              <w:contextualSpacing/>
              <w:jc w:val="center"/>
              <w:rPr>
                <w:rFonts w:eastAsiaTheme="minorEastAsia"/>
              </w:rPr>
            </w:pPr>
          </w:p>
        </w:tc>
        <w:tc>
          <w:tcPr>
            <w:tcW w:w="3721" w:type="dxa"/>
          </w:tcPr>
          <w:p w:rsidR="009850AA" w:rsidRPr="0005625C" w:rsidRDefault="009850AA" w:rsidP="009850AA">
            <w:pPr>
              <w:contextualSpacing/>
              <w:rPr>
                <w:rFonts w:eastAsiaTheme="minorEastAsia"/>
              </w:rPr>
            </w:pPr>
            <w:r w:rsidRPr="0005625C">
              <w:rPr>
                <w:rFonts w:eastAsiaTheme="minorEastAsia"/>
              </w:rPr>
              <w:t xml:space="preserve">Автостоянки </w:t>
            </w:r>
            <w:proofErr w:type="spellStart"/>
            <w:r w:rsidRPr="0005625C">
              <w:rPr>
                <w:rFonts w:eastAsiaTheme="minorEastAsia"/>
              </w:rPr>
              <w:t>приобъектные</w:t>
            </w:r>
            <w:proofErr w:type="spellEnd"/>
          </w:p>
        </w:tc>
        <w:tc>
          <w:tcPr>
            <w:tcW w:w="2268" w:type="dxa"/>
          </w:tcPr>
          <w:p w:rsidR="009850AA" w:rsidRPr="0005625C" w:rsidRDefault="009850AA" w:rsidP="009850AA">
            <w:pPr>
              <w:jc w:val="center"/>
              <w:rPr>
                <w:rFonts w:eastAsiaTheme="minorEastAsia"/>
              </w:rPr>
            </w:pPr>
            <w:r w:rsidRPr="0005625C">
              <w:rPr>
                <w:rFonts w:eastAsiaTheme="minorEastAsia"/>
              </w:rPr>
              <w:t>-</w:t>
            </w:r>
          </w:p>
        </w:tc>
        <w:tc>
          <w:tcPr>
            <w:tcW w:w="8647" w:type="dxa"/>
          </w:tcPr>
          <w:p w:rsidR="009850AA" w:rsidRPr="0005625C" w:rsidRDefault="009850AA" w:rsidP="009850AA">
            <w:pPr>
              <w:pStyle w:val="af1"/>
              <w:numPr>
                <w:ilvl w:val="0"/>
                <w:numId w:val="23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Автостоянки размещаются за пределами ограждения территории культового объекта.</w:t>
            </w:r>
          </w:p>
          <w:p w:rsidR="009850AA" w:rsidRPr="0005625C" w:rsidRDefault="009850AA" w:rsidP="009850AA">
            <w:pPr>
              <w:pStyle w:val="af1"/>
              <w:numPr>
                <w:ilvl w:val="0"/>
                <w:numId w:val="23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Количество мест на </w:t>
            </w:r>
            <w:proofErr w:type="spellStart"/>
            <w:r w:rsidRPr="0005625C">
              <w:rPr>
                <w:rFonts w:ascii="Times New Roman" w:eastAsiaTheme="minorEastAsia" w:hAnsi="Times New Roman"/>
                <w:sz w:val="24"/>
                <w:szCs w:val="24"/>
              </w:rPr>
              <w:t>приобъектных</w:t>
            </w:r>
            <w:proofErr w:type="spellEnd"/>
            <w:r w:rsidRPr="0005625C">
              <w:rPr>
                <w:rFonts w:ascii="Times New Roman" w:eastAsiaTheme="minorEastAsia" w:hAnsi="Times New Roman"/>
                <w:sz w:val="24"/>
                <w:szCs w:val="24"/>
              </w:rPr>
              <w:t xml:space="preserve"> гостевых автостоянках определяется в соответствии с действующими техническими регламентами, нормативами градостроительного проектирования.</w:t>
            </w:r>
          </w:p>
          <w:p w:rsidR="009850AA" w:rsidRPr="0005625C" w:rsidRDefault="009850AA" w:rsidP="009850AA">
            <w:pPr>
              <w:pStyle w:val="af1"/>
              <w:numPr>
                <w:ilvl w:val="0"/>
                <w:numId w:val="231"/>
              </w:numPr>
              <w:spacing w:after="0" w:line="240" w:lineRule="auto"/>
              <w:jc w:val="both"/>
              <w:rPr>
                <w:rFonts w:ascii="Times New Roman" w:eastAsiaTheme="minorEastAsia" w:hAnsi="Times New Roman"/>
                <w:sz w:val="24"/>
                <w:szCs w:val="24"/>
              </w:rPr>
            </w:pPr>
            <w:r w:rsidRPr="0005625C">
              <w:rPr>
                <w:rFonts w:ascii="Times New Roman" w:eastAsiaTheme="minorEastAsia" w:hAnsi="Times New Roman"/>
                <w:sz w:val="24"/>
                <w:szCs w:val="24"/>
              </w:rPr>
              <w:t xml:space="preserve">Площадь участка для стоянки одного легкового автомобиля следует принимать </w:t>
            </w:r>
            <w:r w:rsidRPr="0005625C">
              <w:rPr>
                <w:rFonts w:ascii="Times New Roman" w:eastAsiaTheme="minorEastAsia" w:hAnsi="Times New Roman"/>
                <w:b/>
                <w:sz w:val="24"/>
                <w:szCs w:val="24"/>
              </w:rPr>
              <w:t>25 м</w:t>
            </w:r>
            <w:r w:rsidRPr="0005625C">
              <w:rPr>
                <w:rFonts w:ascii="Times New Roman" w:eastAsiaTheme="minorEastAsia" w:hAnsi="Times New Roman"/>
                <w:b/>
                <w:sz w:val="24"/>
                <w:szCs w:val="24"/>
                <w:vertAlign w:val="superscript"/>
              </w:rPr>
              <w:t>2</w:t>
            </w:r>
            <w:r w:rsidRPr="0005625C">
              <w:rPr>
                <w:rFonts w:ascii="Times New Roman" w:eastAsiaTheme="minorEastAsia" w:hAnsi="Times New Roman"/>
                <w:sz w:val="24"/>
                <w:szCs w:val="24"/>
              </w:rPr>
              <w:t xml:space="preserve">, в случае примыкания стоянки к проезжей части – </w:t>
            </w:r>
            <w:r w:rsidRPr="0005625C">
              <w:rPr>
                <w:rFonts w:ascii="Times New Roman" w:eastAsiaTheme="minorEastAsia" w:hAnsi="Times New Roman"/>
                <w:b/>
                <w:sz w:val="24"/>
                <w:szCs w:val="24"/>
              </w:rPr>
              <w:t>22,5 м</w:t>
            </w:r>
            <w:r w:rsidRPr="0005625C">
              <w:rPr>
                <w:rFonts w:ascii="Times New Roman" w:eastAsiaTheme="minorEastAsia" w:hAnsi="Times New Roman"/>
                <w:b/>
                <w:sz w:val="24"/>
                <w:szCs w:val="24"/>
                <w:vertAlign w:val="superscript"/>
              </w:rPr>
              <w:t>2</w:t>
            </w:r>
            <w:r w:rsidRPr="0005625C">
              <w:rPr>
                <w:rFonts w:ascii="Times New Roman" w:eastAsiaTheme="minorEastAsia" w:hAnsi="Times New Roman"/>
                <w:b/>
                <w:sz w:val="24"/>
                <w:szCs w:val="24"/>
              </w:rPr>
              <w:t>.</w:t>
            </w:r>
          </w:p>
        </w:tc>
      </w:tr>
    </w:tbl>
    <w:p w:rsidR="008F104A" w:rsidRPr="0005625C" w:rsidRDefault="008F104A" w:rsidP="008F104A">
      <w:pPr>
        <w:pStyle w:val="2"/>
        <w:rPr>
          <w:sz w:val="28"/>
          <w:szCs w:val="28"/>
        </w:rPr>
      </w:pPr>
      <w:bookmarkStart w:id="85" w:name="_Toc442788797"/>
      <w:r w:rsidRPr="0005625C">
        <w:rPr>
          <w:sz w:val="28"/>
          <w:szCs w:val="28"/>
        </w:rPr>
        <w:lastRenderedPageBreak/>
        <w:t xml:space="preserve">Статья </w:t>
      </w:r>
      <w:r w:rsidR="00A4643D" w:rsidRPr="0005625C">
        <w:rPr>
          <w:sz w:val="28"/>
          <w:szCs w:val="28"/>
        </w:rPr>
        <w:t>8</w:t>
      </w:r>
      <w:r w:rsidRPr="0005625C">
        <w:rPr>
          <w:sz w:val="28"/>
          <w:szCs w:val="28"/>
        </w:rPr>
        <w:t>. Зоны специального назначения</w:t>
      </w:r>
      <w:bookmarkEnd w:id="83"/>
      <w:bookmarkEnd w:id="85"/>
    </w:p>
    <w:p w:rsidR="0084047B" w:rsidRPr="0005625C" w:rsidRDefault="0084047B" w:rsidP="0084047B"/>
    <w:p w:rsidR="008F104A" w:rsidRPr="0005625C" w:rsidRDefault="008F104A" w:rsidP="009850AA">
      <w:pPr>
        <w:widowControl w:val="0"/>
        <w:numPr>
          <w:ilvl w:val="0"/>
          <w:numId w:val="182"/>
        </w:numPr>
        <w:tabs>
          <w:tab w:val="left" w:pos="993"/>
        </w:tabs>
        <w:autoSpaceDE w:val="0"/>
        <w:autoSpaceDN w:val="0"/>
        <w:adjustRightInd w:val="0"/>
        <w:ind w:left="0" w:firstLine="709"/>
        <w:jc w:val="both"/>
        <w:rPr>
          <w:rFonts w:eastAsia="Calibri"/>
          <w:i/>
          <w:sz w:val="28"/>
          <w:szCs w:val="28"/>
        </w:rPr>
      </w:pPr>
      <w:bookmarkStart w:id="86" w:name="_Toc265657924"/>
      <w:bookmarkStart w:id="87" w:name="_Toc385853988"/>
      <w:bookmarkStart w:id="88" w:name="_Toc383526529"/>
      <w:r w:rsidRPr="0005625C">
        <w:rPr>
          <w:rFonts w:eastAsia="Calibri"/>
          <w:sz w:val="28"/>
          <w:szCs w:val="28"/>
        </w:rPr>
        <w:t>Зона специального назначения включает зоны занятые кладбищами, зелеными насаждениями специального назначения (</w:t>
      </w:r>
      <w:r w:rsidRPr="0005625C">
        <w:rPr>
          <w:sz w:val="28"/>
          <w:szCs w:val="28"/>
        </w:rPr>
        <w:t xml:space="preserve">посадки на улицах, вдоль автомобильных дорог, озелененные территории санитарно-защитных и </w:t>
      </w:r>
      <w:proofErr w:type="spellStart"/>
      <w:r w:rsidRPr="0005625C">
        <w:rPr>
          <w:sz w:val="28"/>
          <w:szCs w:val="28"/>
        </w:rPr>
        <w:t>водоохранных</w:t>
      </w:r>
      <w:proofErr w:type="spellEnd"/>
      <w:r w:rsidRPr="0005625C">
        <w:rPr>
          <w:sz w:val="28"/>
          <w:szCs w:val="28"/>
        </w:rPr>
        <w:t xml:space="preserve"> зон, кладбищ и т.п.).</w:t>
      </w:r>
    </w:p>
    <w:p w:rsidR="008F104A" w:rsidRPr="0005625C" w:rsidRDefault="008F104A" w:rsidP="009850AA">
      <w:pPr>
        <w:widowControl w:val="0"/>
        <w:numPr>
          <w:ilvl w:val="0"/>
          <w:numId w:val="182"/>
        </w:numPr>
        <w:tabs>
          <w:tab w:val="left" w:pos="993"/>
        </w:tabs>
        <w:autoSpaceDE w:val="0"/>
        <w:autoSpaceDN w:val="0"/>
        <w:adjustRightInd w:val="0"/>
        <w:ind w:left="0" w:firstLine="709"/>
        <w:jc w:val="both"/>
        <w:rPr>
          <w:rFonts w:eastAsia="Calibri"/>
          <w:i/>
          <w:sz w:val="28"/>
          <w:szCs w:val="28"/>
        </w:rPr>
      </w:pPr>
      <w:r w:rsidRPr="0005625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8F104A" w:rsidRPr="0005625C" w:rsidRDefault="008F104A" w:rsidP="008F104A">
      <w:pPr>
        <w:pStyle w:val="13"/>
      </w:pPr>
      <w:bookmarkStart w:id="89" w:name="_Toc393452786"/>
      <w:bookmarkStart w:id="90" w:name="_Toc442788798"/>
      <w:r w:rsidRPr="0005625C">
        <w:t>С1. Зона размещения кладбищ</w:t>
      </w:r>
      <w:bookmarkEnd w:id="86"/>
      <w:bookmarkEnd w:id="87"/>
      <w:bookmarkEnd w:id="88"/>
      <w:bookmarkEnd w:id="89"/>
      <w:bookmarkEnd w:id="90"/>
    </w:p>
    <w:p w:rsidR="008F104A" w:rsidRPr="0005625C" w:rsidRDefault="008F104A" w:rsidP="008F104A">
      <w:pPr>
        <w:rPr>
          <w:sz w:val="28"/>
          <w:szCs w:val="28"/>
        </w:rPr>
      </w:pPr>
    </w:p>
    <w:tbl>
      <w:tblPr>
        <w:tblW w:w="152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870"/>
        <w:gridCol w:w="2552"/>
        <w:gridCol w:w="9072"/>
      </w:tblGrid>
      <w:tr w:rsidR="008D63EE" w:rsidRPr="0005625C" w:rsidTr="008D63EE">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D63EE" w:rsidRPr="0005625C" w:rsidRDefault="008D63EE" w:rsidP="008D63EE">
            <w:pPr>
              <w:jc w:val="center"/>
              <w:rPr>
                <w:b/>
              </w:rPr>
            </w:pPr>
            <w:r w:rsidRPr="0005625C">
              <w:rPr>
                <w:b/>
              </w:rPr>
              <w:t>№ п/п</w:t>
            </w:r>
          </w:p>
        </w:tc>
        <w:tc>
          <w:tcPr>
            <w:tcW w:w="2870" w:type="dxa"/>
            <w:tcBorders>
              <w:top w:val="single" w:sz="4" w:space="0" w:color="auto"/>
              <w:left w:val="single" w:sz="4" w:space="0" w:color="auto"/>
              <w:bottom w:val="single" w:sz="4" w:space="0" w:color="auto"/>
              <w:right w:val="single" w:sz="4" w:space="0" w:color="auto"/>
            </w:tcBorders>
            <w:vAlign w:val="center"/>
            <w:hideMark/>
          </w:tcPr>
          <w:p w:rsidR="008D63EE" w:rsidRPr="0005625C" w:rsidRDefault="008D63EE" w:rsidP="008D63EE">
            <w:pPr>
              <w:jc w:val="center"/>
              <w:rPr>
                <w:b/>
              </w:rPr>
            </w:pPr>
            <w:r w:rsidRPr="0005625C">
              <w:rPr>
                <w:b/>
              </w:rPr>
              <w:t>Вид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8D63EE" w:rsidRPr="0005625C" w:rsidRDefault="008D63EE" w:rsidP="008D63EE">
            <w:pPr>
              <w:jc w:val="center"/>
              <w:rPr>
                <w:b/>
              </w:rPr>
            </w:pPr>
            <w:r w:rsidRPr="0005625C">
              <w:rPr>
                <w:b/>
              </w:rPr>
              <w:t>Код вида разрешенного использования земельного участка</w:t>
            </w:r>
          </w:p>
        </w:tc>
        <w:tc>
          <w:tcPr>
            <w:tcW w:w="9072" w:type="dxa"/>
            <w:tcBorders>
              <w:top w:val="single" w:sz="4" w:space="0" w:color="auto"/>
              <w:left w:val="single" w:sz="4" w:space="0" w:color="auto"/>
              <w:bottom w:val="single" w:sz="4" w:space="0" w:color="auto"/>
              <w:right w:val="single" w:sz="4" w:space="0" w:color="auto"/>
            </w:tcBorders>
            <w:vAlign w:val="center"/>
            <w:hideMark/>
          </w:tcPr>
          <w:p w:rsidR="008D63EE" w:rsidRPr="0005625C" w:rsidRDefault="008D63EE" w:rsidP="008D63EE">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63EE" w:rsidRPr="0005625C" w:rsidTr="008D63EE">
        <w:trPr>
          <w:trHeight w:val="20"/>
        </w:trPr>
        <w:tc>
          <w:tcPr>
            <w:tcW w:w="15273" w:type="dxa"/>
            <w:gridSpan w:val="4"/>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rPr>
                <w:b/>
              </w:rPr>
            </w:pPr>
            <w:r w:rsidRPr="0005625C">
              <w:rPr>
                <w:b/>
              </w:rPr>
              <w:t>Основные виды разрешённого использования</w:t>
            </w:r>
          </w:p>
        </w:tc>
      </w:tr>
      <w:tr w:rsidR="008D63EE" w:rsidRPr="0005625C" w:rsidTr="008D63EE">
        <w:trPr>
          <w:trHeight w:val="20"/>
        </w:trPr>
        <w:tc>
          <w:tcPr>
            <w:tcW w:w="779" w:type="dxa"/>
            <w:tcBorders>
              <w:top w:val="single" w:sz="4" w:space="0" w:color="auto"/>
              <w:left w:val="single" w:sz="4" w:space="0" w:color="auto"/>
              <w:bottom w:val="single" w:sz="4" w:space="0" w:color="auto"/>
              <w:right w:val="single" w:sz="4" w:space="0" w:color="auto"/>
            </w:tcBorders>
          </w:tcPr>
          <w:p w:rsidR="008D63EE" w:rsidRPr="0005625C" w:rsidRDefault="008D63EE" w:rsidP="009850AA">
            <w:pPr>
              <w:numPr>
                <w:ilvl w:val="0"/>
                <w:numId w:val="179"/>
              </w:numPr>
              <w:jc w:val="center"/>
            </w:pPr>
          </w:p>
        </w:tc>
        <w:tc>
          <w:tcPr>
            <w:tcW w:w="2870"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pPr>
              <w:pStyle w:val="ConsPlusNormal"/>
              <w:jc w:val="both"/>
              <w:rPr>
                <w:rFonts w:ascii="Times New Roman" w:hAnsi="Times New Roman" w:cs="Times New Roman"/>
                <w:sz w:val="24"/>
                <w:szCs w:val="24"/>
              </w:rPr>
            </w:pPr>
            <w:r w:rsidRPr="0005625C">
              <w:rPr>
                <w:rFonts w:ascii="Times New Roman" w:hAnsi="Times New Roman" w:cs="Times New Roman"/>
                <w:sz w:val="24"/>
                <w:szCs w:val="24"/>
              </w:rPr>
              <w:t>Ритуальная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pPr>
            <w:r w:rsidRPr="0005625C">
              <w:t>12.1</w:t>
            </w:r>
          </w:p>
        </w:tc>
        <w:tc>
          <w:tcPr>
            <w:tcW w:w="9072" w:type="dxa"/>
            <w:tcBorders>
              <w:top w:val="single" w:sz="4" w:space="0" w:color="auto"/>
              <w:left w:val="single" w:sz="4" w:space="0" w:color="auto"/>
              <w:bottom w:val="single" w:sz="4" w:space="0" w:color="auto"/>
              <w:right w:val="single" w:sz="4" w:space="0" w:color="auto"/>
            </w:tcBorders>
            <w:hideMark/>
          </w:tcPr>
          <w:p w:rsidR="008D63EE" w:rsidRPr="0005625C" w:rsidRDefault="008D63EE" w:rsidP="009850AA">
            <w:pPr>
              <w:numPr>
                <w:ilvl w:val="0"/>
                <w:numId w:val="183"/>
              </w:numPr>
              <w:jc w:val="both"/>
              <w:rPr>
                <w:b/>
              </w:rPr>
            </w:pPr>
            <w:r w:rsidRPr="0005625C">
              <w:t xml:space="preserve">Размер земельного участка для кладбища определяется с учетом количества жителей конкретного </w:t>
            </w:r>
            <w:r w:rsidRPr="0005625C">
              <w:rPr>
                <w:spacing w:val="-2"/>
              </w:rPr>
              <w:t>населенного пункта</w:t>
            </w:r>
            <w:r w:rsidRPr="0005625C">
              <w:t xml:space="preserve">, но не может превышать </w:t>
            </w:r>
            <w:r w:rsidRPr="0005625C">
              <w:rPr>
                <w:b/>
              </w:rPr>
              <w:t>40 га.</w:t>
            </w:r>
          </w:p>
          <w:p w:rsidR="008D63EE" w:rsidRPr="0005625C" w:rsidRDefault="008D63EE" w:rsidP="009850AA">
            <w:pPr>
              <w:numPr>
                <w:ilvl w:val="0"/>
                <w:numId w:val="183"/>
              </w:numPr>
              <w:jc w:val="both"/>
            </w:pPr>
            <w:r w:rsidRPr="0005625C">
              <w:t xml:space="preserve">Вновь создаваемые места погребения должны размещаться на расстоянии </w:t>
            </w:r>
            <w:r w:rsidRPr="0005625C">
              <w:rPr>
                <w:b/>
              </w:rPr>
              <w:t xml:space="preserve">не менее </w:t>
            </w:r>
            <w:smartTag w:uri="urn:schemas-microsoft-com:office:smarttags" w:element="metricconverter">
              <w:smartTagPr>
                <w:attr w:name="ProductID" w:val="300 м"/>
              </w:smartTagPr>
              <w:r w:rsidRPr="0005625C">
                <w:rPr>
                  <w:b/>
                </w:rPr>
                <w:t>300 м</w:t>
              </w:r>
            </w:smartTag>
            <w:r w:rsidRPr="0005625C">
              <w:t xml:space="preserve"> от границ селитебной территории.</w:t>
            </w:r>
          </w:p>
          <w:p w:rsidR="008D63EE" w:rsidRPr="0005625C" w:rsidRDefault="008D63EE" w:rsidP="009850AA">
            <w:pPr>
              <w:widowControl w:val="0"/>
              <w:numPr>
                <w:ilvl w:val="0"/>
                <w:numId w:val="183"/>
              </w:numPr>
              <w:adjustRightInd w:val="0"/>
              <w:spacing w:line="239" w:lineRule="auto"/>
              <w:jc w:val="both"/>
            </w:pPr>
            <w:r w:rsidRPr="0005625C">
              <w:t xml:space="preserve">Площадь мест захоронения должна быть </w:t>
            </w:r>
            <w:r w:rsidRPr="0005625C">
              <w:rPr>
                <w:b/>
              </w:rPr>
              <w:t>не менее 65-70 %</w:t>
            </w:r>
            <w:r w:rsidRPr="0005625C">
              <w:t xml:space="preserve"> от общей площади кладбища.</w:t>
            </w:r>
          </w:p>
          <w:p w:rsidR="008D63EE" w:rsidRPr="0005625C" w:rsidRDefault="008D63EE" w:rsidP="009850AA">
            <w:pPr>
              <w:widowControl w:val="0"/>
              <w:numPr>
                <w:ilvl w:val="0"/>
                <w:numId w:val="183"/>
              </w:numPr>
              <w:adjustRightInd w:val="0"/>
              <w:spacing w:line="239" w:lineRule="auto"/>
              <w:jc w:val="both"/>
            </w:pPr>
            <w:r w:rsidRPr="0005625C">
              <w:t>Кладбища с погребением путем предания тела (останков) умершего земле (захоронение в могилу, склеп) размещают на расстоянии:</w:t>
            </w:r>
          </w:p>
          <w:p w:rsidR="008D63EE" w:rsidRPr="0005625C" w:rsidRDefault="008D63EE" w:rsidP="009850AA">
            <w:pPr>
              <w:widowControl w:val="0"/>
              <w:numPr>
                <w:ilvl w:val="2"/>
                <w:numId w:val="183"/>
              </w:numPr>
              <w:adjustRightInd w:val="0"/>
              <w:spacing w:line="239" w:lineRule="auto"/>
              <w:jc w:val="both"/>
            </w:pPr>
            <w:r w:rsidRPr="0005625C">
              <w:t>от жилых, общественных зданий, спортивно-оздоровительных и санаторно-курортных зон, м:</w:t>
            </w:r>
          </w:p>
          <w:p w:rsidR="008D63EE" w:rsidRPr="0005625C" w:rsidRDefault="008D63EE" w:rsidP="009850AA">
            <w:pPr>
              <w:widowControl w:val="0"/>
              <w:numPr>
                <w:ilvl w:val="0"/>
                <w:numId w:val="184"/>
              </w:numPr>
              <w:adjustRightInd w:val="0"/>
              <w:spacing w:line="239" w:lineRule="auto"/>
              <w:jc w:val="both"/>
            </w:pPr>
            <w:r w:rsidRPr="0005625C">
              <w:t xml:space="preserve">100 – при площади кладбища </w:t>
            </w:r>
            <w:smartTag w:uri="urn:schemas-microsoft-com:office:smarttags" w:element="metricconverter">
              <w:smartTagPr>
                <w:attr w:name="ProductID" w:val="10 га"/>
              </w:smartTagPr>
              <w:r w:rsidRPr="0005625C">
                <w:rPr>
                  <w:b/>
                </w:rPr>
                <w:t>10 га</w:t>
              </w:r>
            </w:smartTag>
            <w:r w:rsidRPr="0005625C">
              <w:rPr>
                <w:b/>
              </w:rPr>
              <w:t xml:space="preserve"> и менее</w:t>
            </w:r>
            <w:r w:rsidRPr="0005625C">
              <w:t>;</w:t>
            </w:r>
          </w:p>
          <w:p w:rsidR="008D63EE" w:rsidRPr="0005625C" w:rsidRDefault="008D63EE" w:rsidP="009850AA">
            <w:pPr>
              <w:widowControl w:val="0"/>
              <w:numPr>
                <w:ilvl w:val="0"/>
                <w:numId w:val="185"/>
              </w:numPr>
              <w:adjustRightInd w:val="0"/>
              <w:spacing w:line="239" w:lineRule="auto"/>
              <w:jc w:val="both"/>
            </w:pPr>
            <w:r w:rsidRPr="0005625C">
              <w:t xml:space="preserve">300 – при площади кладбища </w:t>
            </w:r>
            <w:r w:rsidRPr="0005625C">
              <w:rPr>
                <w:b/>
              </w:rPr>
              <w:t xml:space="preserve">от 10 до </w:t>
            </w:r>
            <w:smartTag w:uri="urn:schemas-microsoft-com:office:smarttags" w:element="metricconverter">
              <w:smartTagPr>
                <w:attr w:name="ProductID" w:val="20 га"/>
              </w:smartTagPr>
              <w:r w:rsidRPr="0005625C">
                <w:rPr>
                  <w:b/>
                </w:rPr>
                <w:t>20 га</w:t>
              </w:r>
            </w:smartTag>
            <w:r w:rsidRPr="0005625C">
              <w:t>;</w:t>
            </w:r>
          </w:p>
          <w:p w:rsidR="008D63EE" w:rsidRPr="0005625C" w:rsidRDefault="008D63EE" w:rsidP="009850AA">
            <w:pPr>
              <w:widowControl w:val="0"/>
              <w:numPr>
                <w:ilvl w:val="0"/>
                <w:numId w:val="185"/>
              </w:numPr>
              <w:adjustRightInd w:val="0"/>
              <w:spacing w:line="239" w:lineRule="auto"/>
              <w:jc w:val="both"/>
            </w:pPr>
            <w:r w:rsidRPr="0005625C">
              <w:t xml:space="preserve">500 – при площади кладбища </w:t>
            </w:r>
            <w:r w:rsidRPr="0005625C">
              <w:rPr>
                <w:b/>
              </w:rPr>
              <w:t xml:space="preserve">от 20 до </w:t>
            </w:r>
            <w:smartTag w:uri="urn:schemas-microsoft-com:office:smarttags" w:element="metricconverter">
              <w:smartTagPr>
                <w:attr w:name="ProductID" w:val="40 га"/>
              </w:smartTagPr>
              <w:r w:rsidRPr="0005625C">
                <w:rPr>
                  <w:b/>
                </w:rPr>
                <w:t>40 га</w:t>
              </w:r>
            </w:smartTag>
            <w:r w:rsidRPr="0005625C">
              <w:t>;</w:t>
            </w:r>
          </w:p>
          <w:p w:rsidR="008D63EE" w:rsidRPr="0005625C" w:rsidRDefault="008D63EE" w:rsidP="009850AA">
            <w:pPr>
              <w:widowControl w:val="0"/>
              <w:numPr>
                <w:ilvl w:val="0"/>
                <w:numId w:val="185"/>
              </w:numPr>
              <w:adjustRightInd w:val="0"/>
              <w:spacing w:line="239" w:lineRule="auto"/>
              <w:jc w:val="both"/>
            </w:pPr>
            <w:r w:rsidRPr="0005625C">
              <w:t>50 – для сельских, закрытых кладбищ и мемориальных комплексов;</w:t>
            </w:r>
          </w:p>
          <w:p w:rsidR="008D63EE" w:rsidRPr="0005625C" w:rsidRDefault="008D63EE" w:rsidP="009850AA">
            <w:pPr>
              <w:widowControl w:val="0"/>
              <w:numPr>
                <w:ilvl w:val="2"/>
                <w:numId w:val="183"/>
              </w:numPr>
              <w:spacing w:line="239" w:lineRule="auto"/>
              <w:jc w:val="both"/>
            </w:pPr>
            <w:r w:rsidRPr="0005625C">
              <w:t xml:space="preserve">от водозаборных сооружений централизованного источника </w:t>
            </w:r>
            <w:r w:rsidRPr="0005625C">
              <w:lastRenderedPageBreak/>
              <w:t xml:space="preserve">водоснабжения населения не менее </w:t>
            </w:r>
            <w:smartTag w:uri="urn:schemas-microsoft-com:office:smarttags" w:element="metricconverter">
              <w:smartTagPr>
                <w:attr w:name="ProductID" w:val="1000 м"/>
              </w:smartTagPr>
              <w:r w:rsidRPr="0005625C">
                <w:t>1000 м</w:t>
              </w:r>
            </w:smartTag>
            <w:r w:rsidRPr="0005625C">
              <w:t xml:space="preserve"> с подтверждением достаточности расстояния расчетами поясов зон санитарной охраны </w:t>
            </w:r>
            <w:proofErr w:type="spellStart"/>
            <w:r w:rsidRPr="0005625C">
              <w:t>водоисточника</w:t>
            </w:r>
            <w:proofErr w:type="spellEnd"/>
            <w:r w:rsidRPr="0005625C">
              <w:t xml:space="preserve"> и времени фильтрации;</w:t>
            </w:r>
          </w:p>
          <w:p w:rsidR="008D63EE" w:rsidRPr="0005625C" w:rsidRDefault="008D63EE" w:rsidP="009850AA">
            <w:pPr>
              <w:widowControl w:val="0"/>
              <w:numPr>
                <w:ilvl w:val="2"/>
                <w:numId w:val="183"/>
              </w:numPr>
              <w:spacing w:line="239" w:lineRule="auto"/>
              <w:jc w:val="both"/>
            </w:pPr>
            <w:r w:rsidRPr="0005625C">
              <w:t xml:space="preserve">в сельских населенных пунктах, в которых используются колодцы, каптажи, родники и </w:t>
            </w:r>
            <w:r w:rsidRPr="0005625C">
              <w:rPr>
                <w:spacing w:val="-2"/>
              </w:rPr>
              <w:t>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w:t>
            </w:r>
            <w:r w:rsidRPr="0005625C">
              <w:t>ствии с результатами расчетов очистки грунтовых вод и данными лабораторных исследований.</w:t>
            </w:r>
          </w:p>
          <w:p w:rsidR="0035483F" w:rsidRPr="0005625C" w:rsidRDefault="0035483F" w:rsidP="009850AA">
            <w:pPr>
              <w:widowControl w:val="0"/>
              <w:numPr>
                <w:ilvl w:val="2"/>
                <w:numId w:val="183"/>
              </w:numPr>
              <w:spacing w:line="239" w:lineRule="auto"/>
              <w:jc w:val="both"/>
            </w:pPr>
            <w:r w:rsidRPr="0005625C">
              <w:t>==</w:t>
            </w:r>
          </w:p>
        </w:tc>
      </w:tr>
      <w:tr w:rsidR="008D63EE" w:rsidRPr="0005625C" w:rsidTr="008D63EE">
        <w:trPr>
          <w:trHeight w:val="20"/>
        </w:trPr>
        <w:tc>
          <w:tcPr>
            <w:tcW w:w="779" w:type="dxa"/>
            <w:tcBorders>
              <w:top w:val="single" w:sz="4" w:space="0" w:color="auto"/>
              <w:left w:val="single" w:sz="4" w:space="0" w:color="auto"/>
              <w:bottom w:val="single" w:sz="4" w:space="0" w:color="auto"/>
              <w:right w:val="single" w:sz="4" w:space="0" w:color="auto"/>
            </w:tcBorders>
          </w:tcPr>
          <w:p w:rsidR="008D63EE" w:rsidRPr="0005625C" w:rsidRDefault="008D63EE" w:rsidP="009850AA">
            <w:pPr>
              <w:numPr>
                <w:ilvl w:val="0"/>
                <w:numId w:val="179"/>
              </w:numPr>
              <w:jc w:val="center"/>
            </w:pPr>
          </w:p>
        </w:tc>
        <w:tc>
          <w:tcPr>
            <w:tcW w:w="2870"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r w:rsidRPr="0005625C">
              <w:t>Религиозное использование</w:t>
            </w:r>
          </w:p>
        </w:tc>
        <w:tc>
          <w:tcPr>
            <w:tcW w:w="2552" w:type="dxa"/>
            <w:tcBorders>
              <w:top w:val="single" w:sz="4" w:space="0" w:color="auto"/>
              <w:left w:val="single" w:sz="4" w:space="0" w:color="auto"/>
              <w:bottom w:val="single" w:sz="4" w:space="0" w:color="auto"/>
              <w:right w:val="single" w:sz="4" w:space="0" w:color="auto"/>
            </w:tcBorders>
          </w:tcPr>
          <w:p w:rsidR="008D63EE" w:rsidRPr="0005625C" w:rsidRDefault="008D63EE" w:rsidP="008D63EE">
            <w:pPr>
              <w:tabs>
                <w:tab w:val="left" w:pos="288"/>
              </w:tabs>
              <w:jc w:val="center"/>
            </w:pPr>
            <w:r w:rsidRPr="0005625C">
              <w:t>3.7</w:t>
            </w:r>
          </w:p>
        </w:tc>
        <w:tc>
          <w:tcPr>
            <w:tcW w:w="9072" w:type="dxa"/>
            <w:tcBorders>
              <w:top w:val="single" w:sz="4" w:space="0" w:color="auto"/>
              <w:left w:val="single" w:sz="4" w:space="0" w:color="auto"/>
              <w:bottom w:val="single" w:sz="4" w:space="0" w:color="auto"/>
              <w:right w:val="single" w:sz="4" w:space="0" w:color="auto"/>
            </w:tcBorders>
            <w:hideMark/>
          </w:tcPr>
          <w:p w:rsidR="008D63EE" w:rsidRPr="0005625C" w:rsidRDefault="008D63EE" w:rsidP="009850AA">
            <w:pPr>
              <w:numPr>
                <w:ilvl w:val="0"/>
                <w:numId w:val="186"/>
              </w:numPr>
              <w:tabs>
                <w:tab w:val="left" w:pos="288"/>
              </w:tabs>
              <w:ind w:left="0" w:firstLine="0"/>
              <w:jc w:val="both"/>
            </w:pPr>
            <w:r w:rsidRPr="0005625C">
              <w:t>Размеры земельных участков определяются заданием на проектирование.</w:t>
            </w:r>
          </w:p>
          <w:p w:rsidR="008D63EE" w:rsidRPr="0005625C" w:rsidRDefault="008D63EE" w:rsidP="009850AA">
            <w:pPr>
              <w:numPr>
                <w:ilvl w:val="0"/>
                <w:numId w:val="186"/>
              </w:numPr>
              <w:tabs>
                <w:tab w:val="left" w:pos="288"/>
              </w:tabs>
              <w:ind w:left="0" w:firstLine="0"/>
              <w:jc w:val="both"/>
            </w:pPr>
            <w:r w:rsidRPr="0005625C">
              <w:rPr>
                <w:spacing w:val="-3"/>
              </w:rPr>
              <w:t>Кладбищенские храмы располагаются на территории кладбищ.</w:t>
            </w:r>
            <w:r w:rsidRPr="0005625C">
              <w:t xml:space="preserve"> </w:t>
            </w:r>
          </w:p>
          <w:p w:rsidR="008D63EE" w:rsidRPr="0005625C" w:rsidRDefault="008D63EE" w:rsidP="009850AA">
            <w:pPr>
              <w:numPr>
                <w:ilvl w:val="0"/>
                <w:numId w:val="186"/>
              </w:numPr>
              <w:tabs>
                <w:tab w:val="left" w:pos="288"/>
              </w:tabs>
              <w:ind w:left="0" w:firstLine="0"/>
              <w:jc w:val="both"/>
            </w:pPr>
            <w:r w:rsidRPr="0005625C">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05625C">
                <w:rPr>
                  <w:b/>
                </w:rPr>
                <w:t>3 м</w:t>
              </w:r>
            </w:smartTag>
            <w:r w:rsidRPr="0005625C">
              <w:t xml:space="preserve">. </w:t>
            </w:r>
          </w:p>
          <w:p w:rsidR="008D63EE" w:rsidRPr="0005625C" w:rsidRDefault="008D63EE" w:rsidP="009850AA">
            <w:pPr>
              <w:numPr>
                <w:ilvl w:val="0"/>
                <w:numId w:val="186"/>
              </w:numPr>
              <w:tabs>
                <w:tab w:val="left" w:pos="288"/>
              </w:tabs>
              <w:ind w:left="0" w:firstLine="0"/>
              <w:jc w:val="both"/>
            </w:pPr>
            <w:r w:rsidRPr="0005625C">
              <w:t xml:space="preserve">Максимальный процент застройки – </w:t>
            </w:r>
            <w:r w:rsidRPr="0005625C">
              <w:rPr>
                <w:b/>
              </w:rPr>
              <w:t>80 %</w:t>
            </w:r>
            <w:r w:rsidRPr="0005625C">
              <w:t>.</w:t>
            </w:r>
          </w:p>
        </w:tc>
      </w:tr>
      <w:tr w:rsidR="008D63EE" w:rsidRPr="0005625C" w:rsidTr="00BA3247">
        <w:trPr>
          <w:trHeight w:val="20"/>
        </w:trPr>
        <w:tc>
          <w:tcPr>
            <w:tcW w:w="15273" w:type="dxa"/>
            <w:gridSpan w:val="4"/>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pPr>
            <w:r w:rsidRPr="0005625C">
              <w:rPr>
                <w:b/>
              </w:rPr>
              <w:t>Условно разрешённые виды разрешённого использования - не установлены</w:t>
            </w:r>
          </w:p>
        </w:tc>
      </w:tr>
      <w:tr w:rsidR="008D63EE" w:rsidRPr="0005625C" w:rsidTr="00BA3247">
        <w:trPr>
          <w:trHeight w:val="20"/>
        </w:trPr>
        <w:tc>
          <w:tcPr>
            <w:tcW w:w="15273" w:type="dxa"/>
            <w:gridSpan w:val="4"/>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rPr>
                <w:b/>
              </w:rPr>
            </w:pPr>
            <w:r w:rsidRPr="0005625C">
              <w:rPr>
                <w:b/>
              </w:rPr>
              <w:t>Вспомогательные виды разрешённого использования</w:t>
            </w:r>
          </w:p>
        </w:tc>
      </w:tr>
      <w:tr w:rsidR="008D63EE" w:rsidRPr="0005625C" w:rsidTr="008D63EE">
        <w:trPr>
          <w:trHeight w:val="20"/>
        </w:trPr>
        <w:tc>
          <w:tcPr>
            <w:tcW w:w="779" w:type="dxa"/>
            <w:tcBorders>
              <w:top w:val="single" w:sz="4" w:space="0" w:color="auto"/>
              <w:left w:val="single" w:sz="4" w:space="0" w:color="auto"/>
              <w:bottom w:val="single" w:sz="4" w:space="0" w:color="auto"/>
              <w:right w:val="single" w:sz="4" w:space="0" w:color="auto"/>
            </w:tcBorders>
          </w:tcPr>
          <w:p w:rsidR="008D63EE" w:rsidRPr="0005625C" w:rsidRDefault="008D63EE" w:rsidP="009850AA">
            <w:pPr>
              <w:numPr>
                <w:ilvl w:val="0"/>
                <w:numId w:val="180"/>
              </w:numPr>
              <w:jc w:val="center"/>
            </w:pPr>
          </w:p>
        </w:tc>
        <w:tc>
          <w:tcPr>
            <w:tcW w:w="2870"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r w:rsidRPr="0005625C">
              <w:t>Зелёные насаждения</w:t>
            </w:r>
          </w:p>
        </w:tc>
        <w:tc>
          <w:tcPr>
            <w:tcW w:w="2552" w:type="dxa"/>
            <w:tcBorders>
              <w:top w:val="single" w:sz="4" w:space="0" w:color="auto"/>
              <w:left w:val="single" w:sz="4" w:space="0" w:color="auto"/>
              <w:bottom w:val="single" w:sz="4" w:space="0" w:color="auto"/>
              <w:right w:val="single" w:sz="4" w:space="0" w:color="auto"/>
            </w:tcBorders>
          </w:tcPr>
          <w:p w:rsidR="008D63EE" w:rsidRPr="0005625C" w:rsidRDefault="008D63EE" w:rsidP="008D63EE">
            <w:pPr>
              <w:tabs>
                <w:tab w:val="left" w:pos="288"/>
              </w:tabs>
              <w:jc w:val="center"/>
            </w:pPr>
            <w:r w:rsidRPr="0005625C">
              <w:t>-</w:t>
            </w:r>
          </w:p>
        </w:tc>
        <w:tc>
          <w:tcPr>
            <w:tcW w:w="9072" w:type="dxa"/>
            <w:tcBorders>
              <w:top w:val="single" w:sz="4" w:space="0" w:color="auto"/>
              <w:left w:val="single" w:sz="4" w:space="0" w:color="auto"/>
              <w:bottom w:val="single" w:sz="4" w:space="0" w:color="auto"/>
              <w:right w:val="single" w:sz="4" w:space="0" w:color="auto"/>
            </w:tcBorders>
            <w:hideMark/>
          </w:tcPr>
          <w:p w:rsidR="008D63EE" w:rsidRPr="0005625C" w:rsidRDefault="008D63EE" w:rsidP="009850AA">
            <w:pPr>
              <w:numPr>
                <w:ilvl w:val="0"/>
                <w:numId w:val="188"/>
              </w:numPr>
              <w:tabs>
                <w:tab w:val="left" w:pos="288"/>
              </w:tabs>
              <w:ind w:left="288" w:hanging="283"/>
              <w:jc w:val="both"/>
            </w:pPr>
            <w:r w:rsidRPr="0005625C">
              <w:t>Процент озеленения определяется расчетным путем из условия участия растительности в регулировании водного режима территории.</w:t>
            </w:r>
          </w:p>
          <w:p w:rsidR="008D63EE" w:rsidRPr="0005625C" w:rsidRDefault="008D63EE" w:rsidP="009850AA">
            <w:pPr>
              <w:numPr>
                <w:ilvl w:val="0"/>
                <w:numId w:val="188"/>
              </w:numPr>
              <w:tabs>
                <w:tab w:val="left" w:pos="288"/>
              </w:tabs>
              <w:ind w:left="288" w:hanging="283"/>
              <w:jc w:val="both"/>
            </w:pPr>
            <w:r w:rsidRPr="0005625C">
              <w:t xml:space="preserve">На участках кладбищ, крематориев зданий и сооружений похоронного назначения предусматривается зона зеленых насаждений шириной </w:t>
            </w:r>
            <w:r w:rsidRPr="0005625C">
              <w:rPr>
                <w:b/>
              </w:rPr>
              <w:t xml:space="preserve">не менее </w:t>
            </w:r>
            <w:smartTag w:uri="urn:schemas-microsoft-com:office:smarttags" w:element="metricconverter">
              <w:smartTagPr>
                <w:attr w:name="ProductID" w:val="20 м"/>
              </w:smartTagPr>
              <w:r w:rsidRPr="0005625C">
                <w:rPr>
                  <w:b/>
                </w:rPr>
                <w:t>20 м.</w:t>
              </w:r>
            </w:smartTag>
          </w:p>
        </w:tc>
      </w:tr>
      <w:tr w:rsidR="008D63EE" w:rsidRPr="0005625C" w:rsidTr="008D63EE">
        <w:trPr>
          <w:trHeight w:val="20"/>
        </w:trPr>
        <w:tc>
          <w:tcPr>
            <w:tcW w:w="779" w:type="dxa"/>
            <w:tcBorders>
              <w:top w:val="single" w:sz="4" w:space="0" w:color="auto"/>
              <w:left w:val="single" w:sz="4" w:space="0" w:color="auto"/>
              <w:bottom w:val="single" w:sz="4" w:space="0" w:color="auto"/>
              <w:right w:val="single" w:sz="4" w:space="0" w:color="auto"/>
            </w:tcBorders>
          </w:tcPr>
          <w:p w:rsidR="008D63EE" w:rsidRPr="0005625C" w:rsidRDefault="008D63EE" w:rsidP="009850AA">
            <w:pPr>
              <w:numPr>
                <w:ilvl w:val="0"/>
                <w:numId w:val="180"/>
              </w:numPr>
              <w:jc w:val="center"/>
            </w:pPr>
          </w:p>
        </w:tc>
        <w:tc>
          <w:tcPr>
            <w:tcW w:w="2870"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r w:rsidRPr="0005625C">
              <w:t>Площадки для мусоросборников</w:t>
            </w:r>
          </w:p>
        </w:tc>
        <w:tc>
          <w:tcPr>
            <w:tcW w:w="2552" w:type="dxa"/>
            <w:tcBorders>
              <w:top w:val="single" w:sz="4" w:space="0" w:color="auto"/>
              <w:left w:val="single" w:sz="4" w:space="0" w:color="auto"/>
              <w:bottom w:val="single" w:sz="4" w:space="0" w:color="auto"/>
              <w:right w:val="single" w:sz="4" w:space="0" w:color="auto"/>
            </w:tcBorders>
          </w:tcPr>
          <w:p w:rsidR="008D63EE" w:rsidRPr="0005625C" w:rsidRDefault="008D63EE" w:rsidP="008D63EE">
            <w:pPr>
              <w:tabs>
                <w:tab w:val="left" w:pos="288"/>
              </w:tabs>
              <w:jc w:val="center"/>
            </w:pPr>
            <w:r w:rsidRPr="0005625C">
              <w:t>-</w:t>
            </w:r>
          </w:p>
        </w:tc>
        <w:tc>
          <w:tcPr>
            <w:tcW w:w="9072" w:type="dxa"/>
            <w:tcBorders>
              <w:top w:val="single" w:sz="4" w:space="0" w:color="auto"/>
              <w:left w:val="single" w:sz="4" w:space="0" w:color="auto"/>
              <w:bottom w:val="single" w:sz="4" w:space="0" w:color="auto"/>
              <w:right w:val="single" w:sz="4" w:space="0" w:color="auto"/>
            </w:tcBorders>
            <w:hideMark/>
          </w:tcPr>
          <w:p w:rsidR="008D63EE" w:rsidRPr="0005625C" w:rsidRDefault="008D63EE" w:rsidP="009850AA">
            <w:pPr>
              <w:numPr>
                <w:ilvl w:val="0"/>
                <w:numId w:val="187"/>
              </w:numPr>
              <w:tabs>
                <w:tab w:val="left" w:pos="288"/>
              </w:tabs>
              <w:ind w:left="288" w:hanging="283"/>
              <w:jc w:val="both"/>
            </w:pPr>
            <w:r w:rsidRPr="0005625C">
              <w:t>Площади участков определяются заданием на проектирование в соответствии с нормативами градостроительного проектирования.</w:t>
            </w:r>
          </w:p>
        </w:tc>
      </w:tr>
      <w:tr w:rsidR="008D63EE" w:rsidRPr="0005625C" w:rsidTr="008D63EE">
        <w:trPr>
          <w:trHeight w:val="20"/>
        </w:trPr>
        <w:tc>
          <w:tcPr>
            <w:tcW w:w="779" w:type="dxa"/>
            <w:tcBorders>
              <w:top w:val="single" w:sz="4" w:space="0" w:color="auto"/>
              <w:left w:val="single" w:sz="4" w:space="0" w:color="auto"/>
              <w:bottom w:val="single" w:sz="4" w:space="0" w:color="auto"/>
              <w:right w:val="single" w:sz="4" w:space="0" w:color="auto"/>
            </w:tcBorders>
          </w:tcPr>
          <w:p w:rsidR="008D63EE" w:rsidRPr="0005625C" w:rsidRDefault="008D63EE" w:rsidP="009850AA">
            <w:pPr>
              <w:numPr>
                <w:ilvl w:val="0"/>
                <w:numId w:val="180"/>
              </w:numPr>
              <w:jc w:val="center"/>
            </w:pPr>
          </w:p>
        </w:tc>
        <w:tc>
          <w:tcPr>
            <w:tcW w:w="2870"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r w:rsidRPr="0005625C">
              <w:t xml:space="preserve">Объекты инженерно-технического обеспечения </w:t>
            </w:r>
          </w:p>
        </w:tc>
        <w:tc>
          <w:tcPr>
            <w:tcW w:w="2552" w:type="dxa"/>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pPr>
            <w:r w:rsidRPr="0005625C">
              <w:t>-</w:t>
            </w:r>
          </w:p>
        </w:tc>
        <w:tc>
          <w:tcPr>
            <w:tcW w:w="9072" w:type="dxa"/>
            <w:tcBorders>
              <w:top w:val="single" w:sz="4" w:space="0" w:color="auto"/>
              <w:left w:val="single" w:sz="4" w:space="0" w:color="auto"/>
              <w:bottom w:val="single" w:sz="4" w:space="0" w:color="auto"/>
              <w:right w:val="single" w:sz="4" w:space="0" w:color="auto"/>
            </w:tcBorders>
            <w:hideMark/>
          </w:tcPr>
          <w:p w:rsidR="008D63EE" w:rsidRPr="0005625C" w:rsidRDefault="008D63EE" w:rsidP="009850AA">
            <w:pPr>
              <w:pStyle w:val="af1"/>
              <w:numPr>
                <w:ilvl w:val="0"/>
                <w:numId w:val="189"/>
              </w:numPr>
              <w:spacing w:after="0" w:line="240" w:lineRule="auto"/>
              <w:ind w:left="288" w:hanging="283"/>
              <w:contextualSpacing w:val="0"/>
              <w:jc w:val="both"/>
              <w:rPr>
                <w:rFonts w:ascii="Times New Roman" w:hAnsi="Times New Roman"/>
                <w:sz w:val="24"/>
                <w:szCs w:val="24"/>
              </w:rPr>
            </w:pPr>
            <w:r w:rsidRPr="0005625C">
              <w:rPr>
                <w:rFonts w:ascii="Times New Roman" w:hAnsi="Times New Roman"/>
                <w:sz w:val="24"/>
                <w:szCs w:val="24"/>
              </w:rPr>
              <w:t>Особенности размещения, этажность и прочие параметры определяются в соответствии с действующими техническими регламентами, нормативами градостроительного проектирования, по заданию на проектирование.</w:t>
            </w:r>
          </w:p>
        </w:tc>
      </w:tr>
    </w:tbl>
    <w:p w:rsidR="008D63EE" w:rsidRPr="0005625C" w:rsidRDefault="008D63EE" w:rsidP="00E75E33">
      <w:pPr>
        <w:pStyle w:val="13"/>
      </w:pPr>
      <w:bookmarkStart w:id="91" w:name="_Toc392681631"/>
      <w:bookmarkStart w:id="92" w:name="_Toc385853989"/>
      <w:bookmarkStart w:id="93" w:name="_Toc393452787"/>
    </w:p>
    <w:p w:rsidR="008D63EE" w:rsidRPr="0005625C" w:rsidRDefault="008D63EE">
      <w:pPr>
        <w:spacing w:after="160" w:line="259" w:lineRule="auto"/>
        <w:rPr>
          <w:rFonts w:cs="Arial"/>
          <w:b/>
          <w:bCs/>
          <w:sz w:val="28"/>
          <w:szCs w:val="28"/>
        </w:rPr>
      </w:pPr>
      <w:r w:rsidRPr="0005625C">
        <w:br w:type="page"/>
      </w:r>
    </w:p>
    <w:p w:rsidR="00E75E33" w:rsidRPr="0005625C" w:rsidRDefault="00E75E33" w:rsidP="00E75E33">
      <w:pPr>
        <w:pStyle w:val="13"/>
      </w:pPr>
      <w:bookmarkStart w:id="94" w:name="_Toc442788799"/>
      <w:r w:rsidRPr="0005625C">
        <w:lastRenderedPageBreak/>
        <w:t>С2. Зелёные насаждения специального назначения</w:t>
      </w:r>
      <w:bookmarkEnd w:id="94"/>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843"/>
        <w:gridCol w:w="9213"/>
      </w:tblGrid>
      <w:tr w:rsidR="008D63EE" w:rsidRPr="0005625C" w:rsidTr="00ED613A">
        <w:trPr>
          <w:trHeight w:val="20"/>
        </w:trPr>
        <w:tc>
          <w:tcPr>
            <w:tcW w:w="779"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pPr>
              <w:jc w:val="center"/>
              <w:rPr>
                <w:b/>
              </w:rPr>
            </w:pPr>
            <w:r w:rsidRPr="0005625C">
              <w:rPr>
                <w:b/>
              </w:rPr>
              <w:t>№ п/п</w:t>
            </w:r>
          </w:p>
        </w:tc>
        <w:tc>
          <w:tcPr>
            <w:tcW w:w="3721" w:type="dxa"/>
            <w:tcBorders>
              <w:top w:val="single" w:sz="4" w:space="0" w:color="auto"/>
              <w:left w:val="single" w:sz="4" w:space="0" w:color="auto"/>
              <w:bottom w:val="single" w:sz="4" w:space="0" w:color="auto"/>
              <w:right w:val="single" w:sz="4" w:space="0" w:color="auto"/>
            </w:tcBorders>
            <w:vAlign w:val="center"/>
            <w:hideMark/>
          </w:tcPr>
          <w:p w:rsidR="008D63EE" w:rsidRPr="0005625C" w:rsidRDefault="008D63EE" w:rsidP="008D63EE">
            <w:pPr>
              <w:jc w:val="center"/>
              <w:rPr>
                <w:b/>
              </w:rPr>
            </w:pPr>
            <w:r w:rsidRPr="0005625C">
              <w:rPr>
                <w:b/>
              </w:rPr>
              <w:t>Вид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D63EE" w:rsidRPr="0005625C" w:rsidRDefault="008D63EE" w:rsidP="008D63EE">
            <w:pPr>
              <w:jc w:val="center"/>
              <w:rPr>
                <w:b/>
              </w:rPr>
            </w:pPr>
            <w:r w:rsidRPr="0005625C">
              <w:rPr>
                <w:b/>
              </w:rPr>
              <w:t>Код вида разрешенного использования земельного участка</w:t>
            </w:r>
          </w:p>
        </w:tc>
        <w:tc>
          <w:tcPr>
            <w:tcW w:w="9213" w:type="dxa"/>
            <w:tcBorders>
              <w:top w:val="single" w:sz="4" w:space="0" w:color="auto"/>
              <w:left w:val="single" w:sz="4" w:space="0" w:color="auto"/>
              <w:bottom w:val="single" w:sz="4" w:space="0" w:color="auto"/>
              <w:right w:val="single" w:sz="4" w:space="0" w:color="auto"/>
            </w:tcBorders>
            <w:vAlign w:val="center"/>
            <w:hideMark/>
          </w:tcPr>
          <w:p w:rsidR="008D63EE" w:rsidRPr="0005625C" w:rsidRDefault="008D63EE" w:rsidP="008D63EE">
            <w:pPr>
              <w:jc w:val="center"/>
              <w:rPr>
                <w:b/>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63EE" w:rsidRPr="0005625C" w:rsidTr="00ED613A">
        <w:trPr>
          <w:trHeight w:val="20"/>
        </w:trPr>
        <w:tc>
          <w:tcPr>
            <w:tcW w:w="15556" w:type="dxa"/>
            <w:gridSpan w:val="4"/>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rPr>
                <w:b/>
              </w:rPr>
            </w:pPr>
            <w:r w:rsidRPr="0005625C">
              <w:rPr>
                <w:b/>
              </w:rPr>
              <w:t>Основные виды разрешённого использования</w:t>
            </w:r>
          </w:p>
        </w:tc>
      </w:tr>
      <w:tr w:rsidR="008D63EE" w:rsidRPr="0005625C" w:rsidTr="00ED613A">
        <w:trPr>
          <w:trHeight w:val="20"/>
        </w:trPr>
        <w:tc>
          <w:tcPr>
            <w:tcW w:w="779" w:type="dxa"/>
            <w:tcBorders>
              <w:top w:val="single" w:sz="4" w:space="0" w:color="auto"/>
              <w:left w:val="single" w:sz="4" w:space="0" w:color="auto"/>
              <w:bottom w:val="single" w:sz="4" w:space="0" w:color="auto"/>
              <w:right w:val="single" w:sz="4" w:space="0" w:color="auto"/>
            </w:tcBorders>
          </w:tcPr>
          <w:p w:rsidR="008D63EE" w:rsidRPr="0005625C" w:rsidRDefault="008D63EE" w:rsidP="009850AA">
            <w:pPr>
              <w:numPr>
                <w:ilvl w:val="0"/>
                <w:numId w:val="18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695663" w:rsidRPr="0005625C" w:rsidRDefault="008D63EE" w:rsidP="008D63EE">
            <w:r w:rsidRPr="0005625C">
              <w:t>Охрана природных территорий</w:t>
            </w:r>
          </w:p>
          <w:p w:rsidR="008D63EE" w:rsidRPr="0005625C" w:rsidRDefault="00695663" w:rsidP="00695663">
            <w:pPr>
              <w:tabs>
                <w:tab w:val="left" w:pos="2205"/>
              </w:tabs>
            </w:pPr>
            <w:r w:rsidRPr="0005625C">
              <w:tab/>
            </w:r>
          </w:p>
        </w:tc>
        <w:tc>
          <w:tcPr>
            <w:tcW w:w="1843" w:type="dxa"/>
            <w:tcBorders>
              <w:top w:val="single" w:sz="4" w:space="0" w:color="auto"/>
              <w:left w:val="single" w:sz="4" w:space="0" w:color="auto"/>
              <w:bottom w:val="single" w:sz="4" w:space="0" w:color="auto"/>
              <w:right w:val="single" w:sz="4" w:space="0" w:color="auto"/>
            </w:tcBorders>
          </w:tcPr>
          <w:p w:rsidR="008D63EE" w:rsidRPr="0005625C" w:rsidRDefault="008D63EE" w:rsidP="008D63EE">
            <w:pPr>
              <w:ind w:left="430" w:hanging="425"/>
              <w:jc w:val="center"/>
            </w:pPr>
            <w:r w:rsidRPr="0005625C">
              <w:t>9.1</w:t>
            </w:r>
          </w:p>
        </w:tc>
        <w:tc>
          <w:tcPr>
            <w:tcW w:w="9213"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pPr>
              <w:ind w:left="430" w:hanging="425"/>
              <w:jc w:val="both"/>
            </w:pPr>
            <w:r w:rsidRPr="0005625C">
              <w:t>1. Минимальную площадь озеленения санитарно-защитных зон следует принимать в зависимости от ширины зоны:</w:t>
            </w:r>
          </w:p>
          <w:p w:rsidR="008D63EE" w:rsidRPr="0005625C" w:rsidRDefault="008D63EE" w:rsidP="008D63EE">
            <w:pPr>
              <w:ind w:left="855" w:hanging="567"/>
              <w:jc w:val="both"/>
            </w:pPr>
            <w:r w:rsidRPr="0005625C">
              <w:t xml:space="preserve">- </w:t>
            </w:r>
            <w:smartTag w:uri="urn:schemas-microsoft-com:office:smarttags" w:element="metricconverter">
              <w:smartTagPr>
                <w:attr w:name="ProductID" w:val="100 м"/>
              </w:smartTagPr>
              <w:r w:rsidRPr="0005625C">
                <w:rPr>
                  <w:b/>
                </w:rPr>
                <w:t xml:space="preserve">100 м </w:t>
              </w:r>
            </w:smartTag>
            <w:r w:rsidRPr="0005625C">
              <w:rPr>
                <w:b/>
              </w:rPr>
              <w:t>– 60 %</w:t>
            </w:r>
            <w:r w:rsidRPr="0005625C">
              <w:t xml:space="preserve"> ее территории с обязательной организацией полосы древесно-кустарниковых насаждений со стороны жилой застройки;</w:t>
            </w:r>
          </w:p>
          <w:p w:rsidR="008D63EE" w:rsidRPr="0005625C" w:rsidRDefault="008D63EE" w:rsidP="008D63EE">
            <w:pPr>
              <w:ind w:left="855" w:hanging="567"/>
            </w:pPr>
            <w:r w:rsidRPr="0005625C">
              <w:t xml:space="preserve">- </w:t>
            </w:r>
            <w:r w:rsidRPr="0005625C">
              <w:rPr>
                <w:b/>
              </w:rPr>
              <w:t xml:space="preserve">до </w:t>
            </w:r>
            <w:smartTag w:uri="urn:schemas-microsoft-com:office:smarttags" w:element="metricconverter">
              <w:smartTagPr>
                <w:attr w:name="ProductID" w:val="300 м"/>
              </w:smartTagPr>
              <w:r w:rsidRPr="0005625C">
                <w:rPr>
                  <w:b/>
                </w:rPr>
                <w:t>300 м</w:t>
              </w:r>
            </w:smartTag>
            <w:r w:rsidRPr="0005625C">
              <w:rPr>
                <w:b/>
              </w:rPr>
              <w:t xml:space="preserve"> – 60 %;</w:t>
            </w:r>
          </w:p>
          <w:p w:rsidR="008D63EE" w:rsidRPr="0005625C" w:rsidRDefault="008D63EE" w:rsidP="008D63EE">
            <w:pPr>
              <w:ind w:left="855" w:hanging="567"/>
            </w:pPr>
            <w:r w:rsidRPr="0005625C">
              <w:t xml:space="preserve">- </w:t>
            </w:r>
            <w:r w:rsidRPr="0005625C">
              <w:rPr>
                <w:b/>
              </w:rPr>
              <w:t xml:space="preserve">св. 300 до </w:t>
            </w:r>
            <w:smartTag w:uri="urn:schemas-microsoft-com:office:smarttags" w:element="metricconverter">
              <w:smartTagPr>
                <w:attr w:name="ProductID" w:val="1000 м"/>
              </w:smartTagPr>
              <w:r w:rsidRPr="0005625C">
                <w:rPr>
                  <w:b/>
                </w:rPr>
                <w:t>1000 м</w:t>
              </w:r>
            </w:smartTag>
            <w:r w:rsidRPr="0005625C">
              <w:rPr>
                <w:b/>
              </w:rPr>
              <w:t xml:space="preserve"> – 50 %.</w:t>
            </w:r>
          </w:p>
          <w:p w:rsidR="008D63EE" w:rsidRPr="0005625C" w:rsidRDefault="008D63EE" w:rsidP="008D63EE">
            <w:pPr>
              <w:ind w:left="430" w:hanging="425"/>
              <w:jc w:val="both"/>
            </w:pPr>
            <w:r w:rsidRPr="0005625C">
              <w:t xml:space="preserve">2. Особенности использования территории санитарно-защитных зон объектов различных классов опасности определяются по заданию на проектировании в соответствии действующими техническими регламентами, нормативами градостроительного проектирования. </w:t>
            </w:r>
          </w:p>
        </w:tc>
      </w:tr>
      <w:tr w:rsidR="008D63EE" w:rsidRPr="0005625C" w:rsidTr="00ED613A">
        <w:trPr>
          <w:trHeight w:val="828"/>
        </w:trPr>
        <w:tc>
          <w:tcPr>
            <w:tcW w:w="779" w:type="dxa"/>
            <w:tcBorders>
              <w:top w:val="single" w:sz="4" w:space="0" w:color="auto"/>
              <w:left w:val="single" w:sz="4" w:space="0" w:color="auto"/>
              <w:bottom w:val="single" w:sz="4" w:space="0" w:color="auto"/>
              <w:right w:val="single" w:sz="4" w:space="0" w:color="auto"/>
            </w:tcBorders>
          </w:tcPr>
          <w:p w:rsidR="008D63EE" w:rsidRPr="0005625C" w:rsidRDefault="008D63EE" w:rsidP="009850AA">
            <w:pPr>
              <w:numPr>
                <w:ilvl w:val="0"/>
                <w:numId w:val="181"/>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pPr>
              <w:contextualSpacing/>
            </w:pPr>
            <w:r w:rsidRPr="0005625C">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pPr>
            <w:r w:rsidRPr="0005625C">
              <w:t>3.1</w:t>
            </w:r>
          </w:p>
        </w:tc>
        <w:tc>
          <w:tcPr>
            <w:tcW w:w="9213" w:type="dxa"/>
            <w:tcBorders>
              <w:top w:val="single" w:sz="4" w:space="0" w:color="auto"/>
              <w:left w:val="single" w:sz="4" w:space="0" w:color="auto"/>
              <w:bottom w:val="single" w:sz="4" w:space="0" w:color="auto"/>
              <w:right w:val="single" w:sz="4" w:space="0" w:color="auto"/>
            </w:tcBorders>
            <w:hideMark/>
          </w:tcPr>
          <w:p w:rsidR="008D63EE" w:rsidRPr="0005625C" w:rsidRDefault="008D63EE" w:rsidP="008D63EE">
            <w:pPr>
              <w:ind w:left="288" w:hanging="283"/>
              <w:jc w:val="both"/>
            </w:pPr>
            <w:r w:rsidRPr="0005625C">
              <w:t>1. Площади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нормативами градостроительного проектирования.</w:t>
            </w:r>
          </w:p>
        </w:tc>
      </w:tr>
      <w:tr w:rsidR="008D63EE" w:rsidRPr="0005625C" w:rsidTr="00ED613A">
        <w:trPr>
          <w:trHeight w:val="20"/>
        </w:trPr>
        <w:tc>
          <w:tcPr>
            <w:tcW w:w="15556" w:type="dxa"/>
            <w:gridSpan w:val="4"/>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pPr>
            <w:r w:rsidRPr="0005625C">
              <w:rPr>
                <w:b/>
              </w:rPr>
              <w:t>Условно разрешённые виды разрешённого использования – не установлены</w:t>
            </w:r>
          </w:p>
        </w:tc>
      </w:tr>
      <w:tr w:rsidR="008D63EE" w:rsidRPr="0005625C" w:rsidTr="00ED613A">
        <w:trPr>
          <w:trHeight w:val="20"/>
        </w:trPr>
        <w:tc>
          <w:tcPr>
            <w:tcW w:w="15556" w:type="dxa"/>
            <w:gridSpan w:val="4"/>
            <w:tcBorders>
              <w:top w:val="single" w:sz="4" w:space="0" w:color="auto"/>
              <w:left w:val="single" w:sz="4" w:space="0" w:color="auto"/>
              <w:bottom w:val="single" w:sz="4" w:space="0" w:color="auto"/>
              <w:right w:val="single" w:sz="4" w:space="0" w:color="auto"/>
            </w:tcBorders>
          </w:tcPr>
          <w:p w:rsidR="008D63EE" w:rsidRPr="0005625C" w:rsidRDefault="008D63EE" w:rsidP="008D63EE">
            <w:pPr>
              <w:jc w:val="center"/>
              <w:rPr>
                <w:b/>
              </w:rPr>
            </w:pPr>
            <w:r w:rsidRPr="0005625C">
              <w:rPr>
                <w:b/>
              </w:rPr>
              <w:t>Вспомогательные виды разрешённого использования – не установлены</w:t>
            </w:r>
          </w:p>
        </w:tc>
      </w:tr>
    </w:tbl>
    <w:p w:rsidR="00E75E33" w:rsidRPr="0005625C" w:rsidRDefault="00E75E33" w:rsidP="00C20480">
      <w:pPr>
        <w:pStyle w:val="13"/>
      </w:pPr>
    </w:p>
    <w:p w:rsidR="00E75E33" w:rsidRPr="0005625C" w:rsidRDefault="00E75E33">
      <w:pPr>
        <w:spacing w:after="160" w:line="259" w:lineRule="auto"/>
        <w:rPr>
          <w:rFonts w:cs="Arial"/>
          <w:b/>
          <w:bCs/>
          <w:sz w:val="28"/>
          <w:szCs w:val="28"/>
        </w:rPr>
      </w:pPr>
      <w:r w:rsidRPr="0005625C">
        <w:br w:type="page"/>
      </w:r>
    </w:p>
    <w:p w:rsidR="00E75E33" w:rsidRPr="0005625C" w:rsidRDefault="00E75E33" w:rsidP="00E75E33">
      <w:pPr>
        <w:pStyle w:val="13"/>
      </w:pPr>
      <w:bookmarkStart w:id="95" w:name="_Toc442788800"/>
      <w:r w:rsidRPr="0005625C">
        <w:lastRenderedPageBreak/>
        <w:t>С3. Зона противопожарного разрыва</w:t>
      </w:r>
      <w:bookmarkEnd w:id="95"/>
    </w:p>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701"/>
        <w:gridCol w:w="9214"/>
      </w:tblGrid>
      <w:tr w:rsidR="00ED613A" w:rsidRPr="0005625C" w:rsidTr="00ED613A">
        <w:trPr>
          <w:trHeight w:val="20"/>
          <w:tblHeader/>
        </w:trPr>
        <w:tc>
          <w:tcPr>
            <w:tcW w:w="779" w:type="dxa"/>
            <w:vAlign w:val="center"/>
          </w:tcPr>
          <w:p w:rsidR="00ED613A" w:rsidRPr="0005625C" w:rsidRDefault="00ED613A" w:rsidP="007069DA">
            <w:pPr>
              <w:jc w:val="center"/>
              <w:rPr>
                <w:rFonts w:eastAsiaTheme="minorEastAsia"/>
                <w:b/>
              </w:rPr>
            </w:pPr>
            <w:r w:rsidRPr="0005625C">
              <w:rPr>
                <w:rFonts w:eastAsiaTheme="minorEastAsia"/>
                <w:b/>
              </w:rPr>
              <w:t>№ п/п</w:t>
            </w:r>
          </w:p>
        </w:tc>
        <w:tc>
          <w:tcPr>
            <w:tcW w:w="3721" w:type="dxa"/>
            <w:vAlign w:val="center"/>
          </w:tcPr>
          <w:p w:rsidR="00ED613A" w:rsidRPr="0005625C" w:rsidRDefault="00ED613A" w:rsidP="007069DA">
            <w:pPr>
              <w:jc w:val="center"/>
              <w:rPr>
                <w:rFonts w:eastAsiaTheme="minorEastAsia"/>
                <w:b/>
              </w:rPr>
            </w:pPr>
            <w:r w:rsidRPr="0005625C">
              <w:rPr>
                <w:rFonts w:eastAsiaTheme="minorEastAsia"/>
                <w:b/>
              </w:rPr>
              <w:t>Вид разрешенного использования</w:t>
            </w:r>
          </w:p>
        </w:tc>
        <w:tc>
          <w:tcPr>
            <w:tcW w:w="1701" w:type="dxa"/>
          </w:tcPr>
          <w:p w:rsidR="00ED613A" w:rsidRPr="0005625C" w:rsidRDefault="00ED613A" w:rsidP="007069DA">
            <w:pPr>
              <w:jc w:val="center"/>
              <w:rPr>
                <w:rFonts w:eastAsiaTheme="minorEastAsia"/>
                <w:b/>
              </w:rPr>
            </w:pPr>
          </w:p>
        </w:tc>
        <w:tc>
          <w:tcPr>
            <w:tcW w:w="9214" w:type="dxa"/>
            <w:vAlign w:val="center"/>
          </w:tcPr>
          <w:p w:rsidR="00ED613A" w:rsidRPr="0005625C" w:rsidRDefault="00ED613A" w:rsidP="007069DA">
            <w:pPr>
              <w:jc w:val="center"/>
              <w:rPr>
                <w:rFonts w:eastAsiaTheme="minorEastAsia"/>
                <w:b/>
              </w:rPr>
            </w:pPr>
            <w:r w:rsidRPr="0005625C">
              <w:rPr>
                <w:rFonts w:eastAsiaTheme="minorEastAsia"/>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613A" w:rsidRPr="0005625C" w:rsidTr="00723E75">
        <w:trPr>
          <w:trHeight w:val="20"/>
        </w:trPr>
        <w:tc>
          <w:tcPr>
            <w:tcW w:w="15415" w:type="dxa"/>
            <w:gridSpan w:val="4"/>
          </w:tcPr>
          <w:p w:rsidR="00ED613A" w:rsidRPr="0005625C" w:rsidRDefault="00ED613A" w:rsidP="007069DA">
            <w:pPr>
              <w:jc w:val="center"/>
              <w:rPr>
                <w:rFonts w:eastAsiaTheme="minorEastAsia"/>
                <w:b/>
              </w:rPr>
            </w:pPr>
            <w:r w:rsidRPr="0005625C">
              <w:rPr>
                <w:rFonts w:eastAsiaTheme="minorEastAsia"/>
                <w:b/>
              </w:rPr>
              <w:t>Основные виды разрешённого использования</w:t>
            </w:r>
          </w:p>
        </w:tc>
      </w:tr>
      <w:tr w:rsidR="00ED613A" w:rsidRPr="0005625C" w:rsidTr="00ED613A">
        <w:trPr>
          <w:trHeight w:val="20"/>
        </w:trPr>
        <w:tc>
          <w:tcPr>
            <w:tcW w:w="779" w:type="dxa"/>
          </w:tcPr>
          <w:p w:rsidR="00ED613A" w:rsidRPr="0005625C" w:rsidRDefault="00ED613A" w:rsidP="009850AA">
            <w:pPr>
              <w:numPr>
                <w:ilvl w:val="0"/>
                <w:numId w:val="192"/>
              </w:numPr>
              <w:jc w:val="center"/>
            </w:pPr>
          </w:p>
        </w:tc>
        <w:tc>
          <w:tcPr>
            <w:tcW w:w="3721" w:type="dxa"/>
          </w:tcPr>
          <w:p w:rsidR="00ED613A" w:rsidRPr="0005625C" w:rsidRDefault="00ED613A" w:rsidP="00ED613A">
            <w:r w:rsidRPr="0005625C">
              <w:t>Охрана природных территорий</w:t>
            </w:r>
          </w:p>
          <w:p w:rsidR="00ED613A" w:rsidRPr="0005625C" w:rsidRDefault="00ED613A" w:rsidP="00ED613A">
            <w:pPr>
              <w:tabs>
                <w:tab w:val="left" w:pos="2205"/>
              </w:tabs>
            </w:pPr>
            <w:r w:rsidRPr="0005625C">
              <w:tab/>
            </w:r>
          </w:p>
        </w:tc>
        <w:tc>
          <w:tcPr>
            <w:tcW w:w="1701" w:type="dxa"/>
          </w:tcPr>
          <w:p w:rsidR="00ED613A" w:rsidRPr="0005625C" w:rsidRDefault="00ED613A" w:rsidP="00ED613A">
            <w:pPr>
              <w:ind w:left="430" w:hanging="425"/>
              <w:jc w:val="center"/>
            </w:pPr>
            <w:r w:rsidRPr="0005625C">
              <w:t>9.1</w:t>
            </w:r>
          </w:p>
        </w:tc>
        <w:tc>
          <w:tcPr>
            <w:tcW w:w="9214" w:type="dxa"/>
          </w:tcPr>
          <w:p w:rsidR="00ED613A" w:rsidRPr="0005625C" w:rsidRDefault="00ED613A" w:rsidP="009850AA">
            <w:pPr>
              <w:numPr>
                <w:ilvl w:val="0"/>
                <w:numId w:val="50"/>
              </w:numPr>
              <w:ind w:left="320" w:hanging="320"/>
              <w:jc w:val="both"/>
            </w:pPr>
            <w:r w:rsidRPr="0005625C">
              <w:t xml:space="preserve">Противопожарные расстояния от границ застройки сельских поселений с одно-, двухэтажной индивидуальной застройкой, а также от домов и хозяйственных построек на территории приусадебных земельных участков до лесных насаждений в лесничествах (лесопарках) должны быть </w:t>
            </w:r>
            <w:r w:rsidRPr="0005625C">
              <w:rPr>
                <w:b/>
              </w:rPr>
              <w:t>не менее 30 м</w:t>
            </w:r>
            <w:r w:rsidRPr="0005625C">
              <w:t>.</w:t>
            </w:r>
          </w:p>
        </w:tc>
      </w:tr>
      <w:tr w:rsidR="00ED613A" w:rsidRPr="0005625C" w:rsidTr="00723E75">
        <w:trPr>
          <w:trHeight w:val="20"/>
        </w:trPr>
        <w:tc>
          <w:tcPr>
            <w:tcW w:w="15415" w:type="dxa"/>
            <w:gridSpan w:val="4"/>
          </w:tcPr>
          <w:p w:rsidR="00ED613A" w:rsidRPr="0005625C" w:rsidRDefault="00ED613A" w:rsidP="00ED613A">
            <w:pPr>
              <w:jc w:val="center"/>
              <w:rPr>
                <w:rFonts w:eastAsiaTheme="minorEastAsia"/>
                <w:b/>
              </w:rPr>
            </w:pPr>
            <w:r w:rsidRPr="0005625C">
              <w:rPr>
                <w:rFonts w:eastAsiaTheme="minorEastAsia"/>
                <w:b/>
              </w:rPr>
              <w:t>Условно разрешённые виды разрешённого использования – не установлены</w:t>
            </w:r>
          </w:p>
        </w:tc>
      </w:tr>
      <w:tr w:rsidR="00ED613A" w:rsidRPr="0005625C" w:rsidTr="00723E75">
        <w:trPr>
          <w:trHeight w:val="20"/>
        </w:trPr>
        <w:tc>
          <w:tcPr>
            <w:tcW w:w="15415" w:type="dxa"/>
            <w:gridSpan w:val="4"/>
          </w:tcPr>
          <w:p w:rsidR="00ED613A" w:rsidRPr="0005625C" w:rsidRDefault="00ED613A" w:rsidP="007069DA">
            <w:pPr>
              <w:jc w:val="center"/>
              <w:rPr>
                <w:rFonts w:eastAsiaTheme="minorEastAsia"/>
                <w:b/>
              </w:rPr>
            </w:pPr>
            <w:r w:rsidRPr="0005625C">
              <w:rPr>
                <w:rFonts w:eastAsiaTheme="minorEastAsia"/>
                <w:b/>
              </w:rPr>
              <w:t>Вспомогательные виды разрешённого использования – не установлены</w:t>
            </w:r>
          </w:p>
        </w:tc>
      </w:tr>
    </w:tbl>
    <w:p w:rsidR="00E75E33" w:rsidRPr="0005625C" w:rsidRDefault="00E75E33">
      <w:pPr>
        <w:spacing w:after="160" w:line="259" w:lineRule="auto"/>
        <w:rPr>
          <w:rFonts w:cs="Arial"/>
          <w:b/>
          <w:bCs/>
          <w:sz w:val="28"/>
          <w:szCs w:val="28"/>
        </w:rPr>
      </w:pPr>
    </w:p>
    <w:p w:rsidR="00E75E33" w:rsidRPr="0005625C" w:rsidRDefault="00E75E33">
      <w:pPr>
        <w:spacing w:after="160" w:line="259" w:lineRule="auto"/>
        <w:rPr>
          <w:rFonts w:cs="Arial"/>
          <w:b/>
          <w:bCs/>
          <w:sz w:val="28"/>
          <w:szCs w:val="28"/>
        </w:rPr>
      </w:pPr>
      <w:r w:rsidRPr="0005625C">
        <w:br w:type="page"/>
      </w:r>
    </w:p>
    <w:p w:rsidR="00A4643D" w:rsidRPr="0005625C" w:rsidRDefault="00A4643D" w:rsidP="00A4643D">
      <w:pPr>
        <w:pStyle w:val="13"/>
      </w:pPr>
      <w:bookmarkStart w:id="96" w:name="_Toc442788801"/>
      <w:bookmarkStart w:id="97" w:name="_Toc393452790"/>
      <w:bookmarkEnd w:id="91"/>
      <w:bookmarkEnd w:id="92"/>
      <w:bookmarkEnd w:id="93"/>
      <w:r w:rsidRPr="0005625C">
        <w:lastRenderedPageBreak/>
        <w:t>С</w:t>
      </w:r>
      <w:r w:rsidR="009939DB" w:rsidRPr="0005625C">
        <w:t>4</w:t>
      </w:r>
      <w:r w:rsidRPr="0005625C">
        <w:t xml:space="preserve">. </w:t>
      </w:r>
      <w:r w:rsidR="00CE37E4" w:rsidRPr="0005625C">
        <w:t>Зоны размещения полигона</w:t>
      </w:r>
      <w:r w:rsidRPr="0005625C">
        <w:t xml:space="preserve"> ТБО</w:t>
      </w:r>
      <w:bookmarkEnd w:id="96"/>
    </w:p>
    <w:tbl>
      <w:tblPr>
        <w:tblW w:w="154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296"/>
        <w:gridCol w:w="1559"/>
        <w:gridCol w:w="9781"/>
      </w:tblGrid>
      <w:tr w:rsidR="008428B4" w:rsidRPr="0005625C" w:rsidTr="008428B4">
        <w:trPr>
          <w:trHeight w:val="20"/>
          <w:tblHeader/>
        </w:trPr>
        <w:tc>
          <w:tcPr>
            <w:tcW w:w="779" w:type="dxa"/>
            <w:vAlign w:val="center"/>
          </w:tcPr>
          <w:p w:rsidR="008428B4" w:rsidRPr="0005625C" w:rsidRDefault="008428B4" w:rsidP="00355046">
            <w:pPr>
              <w:jc w:val="center"/>
              <w:rPr>
                <w:b/>
              </w:rPr>
            </w:pPr>
            <w:r w:rsidRPr="0005625C">
              <w:rPr>
                <w:b/>
              </w:rPr>
              <w:t>№</w:t>
            </w:r>
          </w:p>
        </w:tc>
        <w:tc>
          <w:tcPr>
            <w:tcW w:w="3296" w:type="dxa"/>
            <w:vAlign w:val="center"/>
          </w:tcPr>
          <w:p w:rsidR="008428B4" w:rsidRPr="0005625C" w:rsidRDefault="008428B4" w:rsidP="00355046">
            <w:pPr>
              <w:jc w:val="center"/>
              <w:rPr>
                <w:b/>
              </w:rPr>
            </w:pPr>
            <w:r w:rsidRPr="0005625C">
              <w:rPr>
                <w:b/>
              </w:rPr>
              <w:t>Вид разрешенного использования</w:t>
            </w:r>
          </w:p>
        </w:tc>
        <w:tc>
          <w:tcPr>
            <w:tcW w:w="1559" w:type="dxa"/>
          </w:tcPr>
          <w:p w:rsidR="008428B4" w:rsidRPr="0005625C" w:rsidRDefault="008428B4" w:rsidP="00355046">
            <w:pPr>
              <w:jc w:val="center"/>
              <w:rPr>
                <w:b/>
              </w:rPr>
            </w:pPr>
          </w:p>
        </w:tc>
        <w:tc>
          <w:tcPr>
            <w:tcW w:w="9781" w:type="dxa"/>
            <w:vAlign w:val="center"/>
          </w:tcPr>
          <w:p w:rsidR="008428B4" w:rsidRPr="0005625C" w:rsidRDefault="008428B4" w:rsidP="00355046">
            <w:pPr>
              <w:jc w:val="center"/>
              <w:rPr>
                <w:b/>
              </w:rPr>
            </w:pPr>
            <w:r w:rsidRPr="0005625C">
              <w:rPr>
                <w:b/>
                <w:sz w:val="22"/>
                <w:szCs w:val="22"/>
              </w:rPr>
              <w:t>Предельные (минимальные и (или) максимальные) размеры земельных участков и предельные</w:t>
            </w:r>
          </w:p>
          <w:p w:rsidR="008428B4" w:rsidRPr="0005625C" w:rsidRDefault="008428B4" w:rsidP="00355046">
            <w:pPr>
              <w:jc w:val="center"/>
              <w:rPr>
                <w:b/>
              </w:rPr>
            </w:pPr>
            <w:r w:rsidRPr="0005625C">
              <w:rPr>
                <w:b/>
                <w:sz w:val="22"/>
                <w:szCs w:val="22"/>
              </w:rPr>
              <w:t>параметры разрешенного строительства, реконструкции объектов капитального строительства</w:t>
            </w:r>
          </w:p>
        </w:tc>
      </w:tr>
      <w:tr w:rsidR="008428B4" w:rsidRPr="0005625C" w:rsidTr="008428B4">
        <w:trPr>
          <w:trHeight w:val="20"/>
        </w:trPr>
        <w:tc>
          <w:tcPr>
            <w:tcW w:w="15415" w:type="dxa"/>
            <w:gridSpan w:val="4"/>
          </w:tcPr>
          <w:p w:rsidR="008428B4" w:rsidRPr="0005625C" w:rsidRDefault="008428B4" w:rsidP="00355046">
            <w:pPr>
              <w:jc w:val="center"/>
              <w:rPr>
                <w:b/>
              </w:rPr>
            </w:pPr>
            <w:r w:rsidRPr="0005625C">
              <w:rPr>
                <w:b/>
              </w:rPr>
              <w:t>Основные виды разрешённого использования</w:t>
            </w:r>
          </w:p>
        </w:tc>
      </w:tr>
      <w:tr w:rsidR="008428B4" w:rsidRPr="0005625C" w:rsidTr="008428B4">
        <w:trPr>
          <w:trHeight w:val="20"/>
        </w:trPr>
        <w:tc>
          <w:tcPr>
            <w:tcW w:w="779" w:type="dxa"/>
          </w:tcPr>
          <w:p w:rsidR="008428B4" w:rsidRPr="0005625C" w:rsidRDefault="008428B4" w:rsidP="009850AA">
            <w:pPr>
              <w:numPr>
                <w:ilvl w:val="0"/>
                <w:numId w:val="217"/>
              </w:numPr>
              <w:jc w:val="center"/>
            </w:pPr>
          </w:p>
        </w:tc>
        <w:tc>
          <w:tcPr>
            <w:tcW w:w="3296" w:type="dxa"/>
          </w:tcPr>
          <w:p w:rsidR="008428B4" w:rsidRPr="0005625C" w:rsidRDefault="008428B4" w:rsidP="008428B4">
            <w:pPr>
              <w:pStyle w:val="ConsPlusNormal"/>
              <w:rPr>
                <w:rFonts w:ascii="Times New Roman" w:hAnsi="Times New Roman" w:cs="Times New Roman"/>
                <w:sz w:val="24"/>
                <w:szCs w:val="24"/>
              </w:rPr>
            </w:pPr>
            <w:r w:rsidRPr="0005625C">
              <w:rPr>
                <w:rFonts w:ascii="Times New Roman" w:hAnsi="Times New Roman" w:cs="Times New Roman"/>
                <w:sz w:val="24"/>
                <w:szCs w:val="24"/>
              </w:rPr>
              <w:t>Специальная деятельность</w:t>
            </w:r>
          </w:p>
        </w:tc>
        <w:tc>
          <w:tcPr>
            <w:tcW w:w="1559" w:type="dxa"/>
          </w:tcPr>
          <w:p w:rsidR="008428B4" w:rsidRPr="0005625C" w:rsidRDefault="008428B4" w:rsidP="008428B4">
            <w:pPr>
              <w:widowControl w:val="0"/>
              <w:jc w:val="both"/>
              <w:rPr>
                <w:rFonts w:eastAsiaTheme="minorEastAsia"/>
                <w:color w:val="000000"/>
                <w:lang w:eastAsia="en-US"/>
              </w:rPr>
            </w:pPr>
            <w:r w:rsidRPr="0005625C">
              <w:rPr>
                <w:rFonts w:eastAsiaTheme="minorEastAsia"/>
                <w:color w:val="000000"/>
                <w:lang w:eastAsia="en-US"/>
              </w:rPr>
              <w:t>12.2</w:t>
            </w:r>
          </w:p>
        </w:tc>
        <w:tc>
          <w:tcPr>
            <w:tcW w:w="9781" w:type="dxa"/>
          </w:tcPr>
          <w:p w:rsidR="008428B4" w:rsidRPr="0005625C" w:rsidRDefault="008428B4" w:rsidP="009850AA">
            <w:pPr>
              <w:widowControl w:val="0"/>
              <w:numPr>
                <w:ilvl w:val="0"/>
                <w:numId w:val="219"/>
              </w:numPr>
              <w:ind w:left="233" w:hanging="227"/>
              <w:jc w:val="both"/>
              <w:rPr>
                <w:rFonts w:eastAsiaTheme="minorEastAsia"/>
                <w:color w:val="000000"/>
                <w:lang w:eastAsia="en-US"/>
              </w:rPr>
            </w:pPr>
            <w:r w:rsidRPr="0005625C">
              <w:rPr>
                <w:rFonts w:eastAsiaTheme="minorEastAsia"/>
                <w:color w:val="000000"/>
                <w:lang w:eastAsia="en-US"/>
              </w:rPr>
              <w:t>Требуемая для отвода площадь участка складирования ТБО определяется делением проектируемой в</w:t>
            </w:r>
            <w:r w:rsidRPr="0005625C">
              <w:t>местимости полигона в м на среднюю высоту складирования отходов в метрах с учетом их</w:t>
            </w:r>
            <w:r w:rsidRPr="0005625C">
              <w:rPr>
                <w:rFonts w:eastAsiaTheme="minorEastAsia"/>
                <w:color w:val="000000"/>
                <w:lang w:eastAsia="en-US"/>
              </w:rPr>
              <w:t xml:space="preserve"> уплотнения.</w:t>
            </w:r>
          </w:p>
          <w:p w:rsidR="008428B4" w:rsidRPr="0005625C" w:rsidRDefault="008428B4" w:rsidP="009850AA">
            <w:pPr>
              <w:widowControl w:val="0"/>
              <w:numPr>
                <w:ilvl w:val="0"/>
                <w:numId w:val="219"/>
              </w:numPr>
              <w:spacing w:line="239" w:lineRule="auto"/>
              <w:ind w:left="288" w:hanging="283"/>
              <w:jc w:val="both"/>
            </w:pPr>
            <w:r w:rsidRPr="0005625C">
              <w:t xml:space="preserve">По периметру территории полигона ТБО проектируется ограждение осушительная траншея глубиной </w:t>
            </w:r>
            <w:r w:rsidRPr="0005625C">
              <w:rPr>
                <w:b/>
              </w:rPr>
              <w:t>более 2 м</w:t>
            </w:r>
            <w:r w:rsidRPr="0005625C">
              <w:t xml:space="preserve">, вал высотой </w:t>
            </w:r>
            <w:r w:rsidRPr="0005625C">
              <w:rPr>
                <w:b/>
              </w:rPr>
              <w:t>более 3 м</w:t>
            </w:r>
            <w:r w:rsidRPr="0005625C">
              <w:t>. В ограде полигона у производственно-бытового здания проектируются ворота или шлагбаум.</w:t>
            </w:r>
          </w:p>
          <w:p w:rsidR="008428B4" w:rsidRPr="0005625C" w:rsidRDefault="008428B4" w:rsidP="009850AA">
            <w:pPr>
              <w:widowControl w:val="0"/>
              <w:numPr>
                <w:ilvl w:val="0"/>
                <w:numId w:val="219"/>
              </w:numPr>
              <w:spacing w:line="239" w:lineRule="auto"/>
              <w:ind w:left="288" w:hanging="283"/>
              <w:jc w:val="both"/>
            </w:pPr>
            <w:r w:rsidRPr="0005625C">
              <w:t xml:space="preserve">Ориентировочный размер санитарно-защитной зоны </w:t>
            </w:r>
            <w:r w:rsidRPr="0005625C">
              <w:rPr>
                <w:b/>
              </w:rPr>
              <w:t>1000 м</w:t>
            </w:r>
            <w:r w:rsidRPr="0005625C">
              <w:t>.</w:t>
            </w:r>
          </w:p>
        </w:tc>
      </w:tr>
      <w:tr w:rsidR="008428B4" w:rsidRPr="0005625C" w:rsidTr="008428B4">
        <w:trPr>
          <w:trHeight w:val="20"/>
        </w:trPr>
        <w:tc>
          <w:tcPr>
            <w:tcW w:w="15415" w:type="dxa"/>
            <w:gridSpan w:val="4"/>
          </w:tcPr>
          <w:p w:rsidR="008428B4" w:rsidRPr="0005625C" w:rsidRDefault="008428B4" w:rsidP="008428B4">
            <w:pPr>
              <w:jc w:val="center"/>
            </w:pPr>
            <w:r w:rsidRPr="0005625C">
              <w:rPr>
                <w:b/>
              </w:rPr>
              <w:t>Условно разрешённые виды разрешённого использования – не установлены</w:t>
            </w:r>
          </w:p>
        </w:tc>
      </w:tr>
      <w:tr w:rsidR="008428B4" w:rsidRPr="0005625C" w:rsidTr="008428B4">
        <w:trPr>
          <w:trHeight w:val="20"/>
        </w:trPr>
        <w:tc>
          <w:tcPr>
            <w:tcW w:w="15415" w:type="dxa"/>
            <w:gridSpan w:val="4"/>
          </w:tcPr>
          <w:p w:rsidR="008428B4" w:rsidRPr="0005625C" w:rsidRDefault="008428B4" w:rsidP="008428B4">
            <w:pPr>
              <w:jc w:val="center"/>
              <w:rPr>
                <w:b/>
              </w:rPr>
            </w:pPr>
            <w:r w:rsidRPr="0005625C">
              <w:rPr>
                <w:b/>
              </w:rPr>
              <w:t>Вспомогательные виды разрешённого использования</w:t>
            </w:r>
          </w:p>
        </w:tc>
      </w:tr>
      <w:tr w:rsidR="008428B4" w:rsidRPr="0005625C" w:rsidTr="008428B4">
        <w:trPr>
          <w:trHeight w:val="20"/>
        </w:trPr>
        <w:tc>
          <w:tcPr>
            <w:tcW w:w="779" w:type="dxa"/>
          </w:tcPr>
          <w:p w:rsidR="008428B4" w:rsidRPr="0005625C" w:rsidRDefault="008428B4" w:rsidP="009850AA">
            <w:pPr>
              <w:numPr>
                <w:ilvl w:val="0"/>
                <w:numId w:val="218"/>
              </w:numPr>
              <w:jc w:val="center"/>
            </w:pPr>
          </w:p>
        </w:tc>
        <w:tc>
          <w:tcPr>
            <w:tcW w:w="3296" w:type="dxa"/>
          </w:tcPr>
          <w:p w:rsidR="008428B4" w:rsidRPr="0005625C" w:rsidRDefault="008428B4" w:rsidP="008428B4">
            <w:r w:rsidRPr="0005625C">
              <w:t>Территория под складирование ТБО</w:t>
            </w:r>
          </w:p>
        </w:tc>
        <w:tc>
          <w:tcPr>
            <w:tcW w:w="1559" w:type="dxa"/>
          </w:tcPr>
          <w:p w:rsidR="008428B4" w:rsidRPr="0005625C" w:rsidRDefault="008428B4" w:rsidP="008428B4">
            <w:pPr>
              <w:widowControl w:val="0"/>
              <w:jc w:val="both"/>
              <w:rPr>
                <w:rFonts w:eastAsiaTheme="minorEastAsia"/>
                <w:color w:val="000000"/>
                <w:lang w:eastAsia="en-US"/>
              </w:rPr>
            </w:pPr>
            <w:r w:rsidRPr="0005625C">
              <w:rPr>
                <w:rFonts w:eastAsiaTheme="minorEastAsia"/>
                <w:color w:val="000000"/>
                <w:lang w:eastAsia="en-US"/>
              </w:rPr>
              <w:t>-</w:t>
            </w:r>
          </w:p>
        </w:tc>
        <w:tc>
          <w:tcPr>
            <w:tcW w:w="9781" w:type="dxa"/>
          </w:tcPr>
          <w:p w:rsidR="008428B4" w:rsidRPr="0005625C" w:rsidRDefault="008428B4" w:rsidP="009850AA">
            <w:pPr>
              <w:widowControl w:val="0"/>
              <w:numPr>
                <w:ilvl w:val="0"/>
                <w:numId w:val="220"/>
              </w:numPr>
              <w:ind w:left="317" w:hanging="283"/>
              <w:jc w:val="both"/>
              <w:rPr>
                <w:rFonts w:eastAsiaTheme="minorEastAsia"/>
                <w:color w:val="000000"/>
                <w:lang w:eastAsia="en-US"/>
              </w:rPr>
            </w:pPr>
            <w:r w:rsidRPr="0005625C">
              <w:rPr>
                <w:rFonts w:eastAsiaTheme="minorEastAsia"/>
                <w:color w:val="000000"/>
                <w:lang w:eastAsia="en-US"/>
              </w:rPr>
              <w:t xml:space="preserve">Площадь территории занимает основную (до 95%) площадь полигона, в зависимости от объема принимаемых ТБО. </w:t>
            </w:r>
          </w:p>
          <w:p w:rsidR="008428B4" w:rsidRPr="0005625C" w:rsidRDefault="008428B4" w:rsidP="009850AA">
            <w:pPr>
              <w:widowControl w:val="0"/>
              <w:numPr>
                <w:ilvl w:val="0"/>
                <w:numId w:val="220"/>
              </w:numPr>
              <w:ind w:left="317" w:hanging="283"/>
              <w:jc w:val="both"/>
              <w:rPr>
                <w:rFonts w:eastAsiaTheme="minorEastAsia"/>
                <w:color w:val="000000"/>
                <w:lang w:eastAsia="en-US"/>
              </w:rPr>
            </w:pPr>
            <w:r w:rsidRPr="0005625C">
              <w:rPr>
                <w:rFonts w:eastAsiaTheme="minorEastAsia"/>
                <w:color w:val="000000"/>
                <w:lang w:eastAsia="en-US"/>
              </w:rPr>
              <w:t>Территория складирования разбивается на очереди эксплуатации с учетом обеспечения приема отходов в течение 3-5 лет, в составе первой очереди выделяется пусковой комплекс на первые 1-2 года. В первую, вторую и, если позволяет площадь участка, в третью очередь складирования отходов ведется на высоту в 2-3 яруса (высота яруса принимается равной 2,0-2,5 м). Последующая очередь эксплуатации заключается в увеличении насыпи ТБО до проектируемой отметки. Разбивка участка складирования на очереди выполняется с учетом рельефа местности.</w:t>
            </w:r>
          </w:p>
          <w:p w:rsidR="008428B4" w:rsidRPr="0005625C" w:rsidRDefault="008428B4" w:rsidP="009850AA">
            <w:pPr>
              <w:widowControl w:val="0"/>
              <w:numPr>
                <w:ilvl w:val="0"/>
                <w:numId w:val="220"/>
              </w:numPr>
              <w:ind w:left="317" w:hanging="283"/>
              <w:jc w:val="both"/>
            </w:pPr>
            <w:r w:rsidRPr="0005625C">
              <w:rPr>
                <w:rFonts w:eastAsiaTheme="minorEastAsia"/>
                <w:color w:val="000000"/>
                <w:lang w:eastAsia="en-US"/>
              </w:rPr>
              <w:t>Территории складирования должны быть защищены от стоков поверхностных вод с вышерасположенных земельных массивов. Для перехвата дождевых и паводковых вод по границе участка проектируется водоотводная канава.</w:t>
            </w:r>
          </w:p>
        </w:tc>
      </w:tr>
      <w:tr w:rsidR="008428B4" w:rsidRPr="0005625C" w:rsidTr="008428B4">
        <w:trPr>
          <w:trHeight w:val="20"/>
        </w:trPr>
        <w:tc>
          <w:tcPr>
            <w:tcW w:w="779" w:type="dxa"/>
          </w:tcPr>
          <w:p w:rsidR="008428B4" w:rsidRPr="0005625C" w:rsidRDefault="008428B4" w:rsidP="009850AA">
            <w:pPr>
              <w:numPr>
                <w:ilvl w:val="0"/>
                <w:numId w:val="218"/>
              </w:numPr>
              <w:jc w:val="center"/>
            </w:pPr>
          </w:p>
        </w:tc>
        <w:tc>
          <w:tcPr>
            <w:tcW w:w="3296" w:type="dxa"/>
          </w:tcPr>
          <w:p w:rsidR="008428B4" w:rsidRPr="0005625C" w:rsidRDefault="008428B4" w:rsidP="008428B4">
            <w:pPr>
              <w:tabs>
                <w:tab w:val="left" w:pos="288"/>
              </w:tabs>
              <w:jc w:val="both"/>
            </w:pPr>
            <w:r w:rsidRPr="0005625C">
              <w:t>Хозяйственная зона</w:t>
            </w:r>
          </w:p>
        </w:tc>
        <w:tc>
          <w:tcPr>
            <w:tcW w:w="1559" w:type="dxa"/>
          </w:tcPr>
          <w:p w:rsidR="008428B4" w:rsidRPr="0005625C" w:rsidRDefault="008428B4" w:rsidP="008428B4">
            <w:pPr>
              <w:widowControl w:val="0"/>
              <w:jc w:val="both"/>
              <w:rPr>
                <w:rFonts w:eastAsiaTheme="minorEastAsia"/>
                <w:color w:val="000000"/>
                <w:lang w:eastAsia="en-US"/>
              </w:rPr>
            </w:pPr>
            <w:r w:rsidRPr="0005625C">
              <w:rPr>
                <w:rFonts w:eastAsiaTheme="minorEastAsia"/>
                <w:color w:val="000000"/>
                <w:lang w:eastAsia="en-US"/>
              </w:rPr>
              <w:t>-</w:t>
            </w:r>
          </w:p>
        </w:tc>
        <w:tc>
          <w:tcPr>
            <w:tcW w:w="9781" w:type="dxa"/>
          </w:tcPr>
          <w:p w:rsidR="008428B4" w:rsidRPr="0005625C" w:rsidRDefault="008428B4" w:rsidP="009850AA">
            <w:pPr>
              <w:widowControl w:val="0"/>
              <w:numPr>
                <w:ilvl w:val="0"/>
                <w:numId w:val="221"/>
              </w:numPr>
              <w:ind w:left="317" w:hanging="283"/>
              <w:jc w:val="both"/>
              <w:rPr>
                <w:rFonts w:eastAsiaTheme="minorEastAsia"/>
                <w:color w:val="000000"/>
                <w:lang w:eastAsia="en-US"/>
              </w:rPr>
            </w:pPr>
            <w:r w:rsidRPr="0005625C">
              <w:rPr>
                <w:rFonts w:eastAsiaTheme="minorEastAsia"/>
                <w:color w:val="000000"/>
                <w:lang w:eastAsia="en-US"/>
              </w:rPr>
              <w:t>Хозяйственная зона занимает, в зависимости от количества принимаемых полигоном ТБО и специальных требований, площадь – 5 – 15 % от всей площади полигона.</w:t>
            </w:r>
          </w:p>
          <w:p w:rsidR="008428B4" w:rsidRPr="0005625C" w:rsidRDefault="008428B4" w:rsidP="009850AA">
            <w:pPr>
              <w:widowControl w:val="0"/>
              <w:numPr>
                <w:ilvl w:val="0"/>
                <w:numId w:val="221"/>
              </w:numPr>
              <w:ind w:left="317" w:hanging="283"/>
              <w:jc w:val="both"/>
              <w:rPr>
                <w:rFonts w:eastAsiaTheme="minorEastAsia"/>
                <w:color w:val="000000"/>
                <w:lang w:eastAsia="en-US"/>
              </w:rPr>
            </w:pPr>
            <w:r w:rsidRPr="0005625C">
              <w:rPr>
                <w:rFonts w:eastAsiaTheme="minorEastAsia"/>
                <w:color w:val="000000"/>
                <w:lang w:eastAsia="en-US"/>
              </w:rPr>
              <w:t>Хозяйственная зона проектируется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и линий электроснабжения и других сооружений.</w:t>
            </w:r>
          </w:p>
          <w:p w:rsidR="008428B4" w:rsidRPr="0005625C" w:rsidRDefault="008428B4" w:rsidP="009850AA">
            <w:pPr>
              <w:widowControl w:val="0"/>
              <w:numPr>
                <w:ilvl w:val="0"/>
                <w:numId w:val="221"/>
              </w:numPr>
              <w:ind w:left="317" w:hanging="283"/>
              <w:jc w:val="both"/>
              <w:rPr>
                <w:rFonts w:eastAsiaTheme="minorEastAsia"/>
                <w:color w:val="000000"/>
                <w:lang w:eastAsia="en-US"/>
              </w:rPr>
            </w:pPr>
            <w:r w:rsidRPr="0005625C">
              <w:rPr>
                <w:rFonts w:eastAsiaTheme="minorEastAsia"/>
                <w:color w:val="000000"/>
                <w:lang w:eastAsia="en-US"/>
              </w:rPr>
              <w:lastRenderedPageBreak/>
              <w:t>Территория хозяйственной зоны должна иметь твердое покрытие, освещение и въезд со стороны полигона.</w:t>
            </w:r>
          </w:p>
          <w:p w:rsidR="008428B4" w:rsidRPr="0005625C" w:rsidRDefault="008428B4" w:rsidP="009850AA">
            <w:pPr>
              <w:widowControl w:val="0"/>
              <w:numPr>
                <w:ilvl w:val="0"/>
                <w:numId w:val="221"/>
              </w:numPr>
              <w:ind w:left="317" w:hanging="283"/>
              <w:jc w:val="both"/>
            </w:pPr>
            <w:r w:rsidRPr="0005625C">
              <w:rPr>
                <w:rFonts w:eastAsiaTheme="minorEastAsia"/>
                <w:color w:val="000000"/>
                <w:lang w:eastAsia="en-US"/>
              </w:rPr>
              <w:t>Хозяйственная зона проектируется на пересечении подъездной дороги с границей полигона.</w:t>
            </w:r>
          </w:p>
        </w:tc>
      </w:tr>
    </w:tbl>
    <w:p w:rsidR="008428B4" w:rsidRPr="0005625C" w:rsidRDefault="008428B4" w:rsidP="00E5745A">
      <w:pPr>
        <w:pStyle w:val="2"/>
        <w:rPr>
          <w:sz w:val="28"/>
          <w:szCs w:val="28"/>
        </w:rPr>
      </w:pPr>
    </w:p>
    <w:p w:rsidR="008F104A" w:rsidRPr="0005625C" w:rsidRDefault="008F104A" w:rsidP="00E5745A">
      <w:pPr>
        <w:pStyle w:val="2"/>
        <w:rPr>
          <w:sz w:val="28"/>
          <w:szCs w:val="28"/>
        </w:rPr>
      </w:pPr>
      <w:bookmarkStart w:id="98" w:name="_Toc442788802"/>
      <w:r w:rsidRPr="0005625C">
        <w:rPr>
          <w:sz w:val="28"/>
          <w:szCs w:val="28"/>
        </w:rPr>
        <w:t xml:space="preserve">Статья </w:t>
      </w:r>
      <w:r w:rsidR="00E06398" w:rsidRPr="0005625C">
        <w:rPr>
          <w:sz w:val="28"/>
          <w:szCs w:val="28"/>
        </w:rPr>
        <w:t>9</w:t>
      </w:r>
      <w:r w:rsidRPr="0005625C">
        <w:rPr>
          <w:sz w:val="28"/>
          <w:szCs w:val="28"/>
        </w:rPr>
        <w:t>. Зоны с особыми условиями использования территории</w:t>
      </w:r>
      <w:bookmarkEnd w:id="97"/>
      <w:bookmarkEnd w:id="98"/>
    </w:p>
    <w:p w:rsidR="008F104A" w:rsidRPr="0005625C" w:rsidRDefault="008F104A" w:rsidP="008F104A">
      <w:pPr>
        <w:pStyle w:val="2"/>
        <w:ind w:firstLine="708"/>
        <w:jc w:val="both"/>
        <w:rPr>
          <w:i/>
          <w:iCs/>
          <w:sz w:val="28"/>
          <w:szCs w:val="28"/>
        </w:rPr>
      </w:pPr>
    </w:p>
    <w:p w:rsidR="008F104A" w:rsidRPr="0005625C" w:rsidRDefault="008F104A" w:rsidP="00816C75">
      <w:pPr>
        <w:ind w:firstLine="709"/>
        <w:contextualSpacing/>
        <w:jc w:val="both"/>
        <w:rPr>
          <w:sz w:val="28"/>
          <w:szCs w:val="28"/>
        </w:rPr>
      </w:pPr>
      <w:r w:rsidRPr="0005625C">
        <w:rPr>
          <w:sz w:val="28"/>
          <w:szCs w:val="28"/>
        </w:rPr>
        <w:t xml:space="preserve">Зоны с особыми условиями использования территории, для которых законодательством Российской Федерации, законами и нормативными правовыми актами </w:t>
      </w:r>
      <w:r w:rsidR="0096110C" w:rsidRPr="0005625C">
        <w:rPr>
          <w:sz w:val="28"/>
          <w:szCs w:val="28"/>
        </w:rPr>
        <w:t>Архангельской</w:t>
      </w:r>
      <w:r w:rsidRPr="0005625C">
        <w:rPr>
          <w:sz w:val="28"/>
          <w:szCs w:val="28"/>
        </w:rPr>
        <w:t xml:space="preserve"> области установлены ограничения использования земельных участков и объектов капитального строительства, на территории </w:t>
      </w:r>
      <w:r w:rsidR="0096110C" w:rsidRPr="0005625C">
        <w:rPr>
          <w:sz w:val="28"/>
          <w:szCs w:val="28"/>
        </w:rPr>
        <w:t>муниципального образования «Сурское»</w:t>
      </w:r>
      <w:r w:rsidRPr="0005625C">
        <w:rPr>
          <w:sz w:val="28"/>
          <w:szCs w:val="28"/>
        </w:rPr>
        <w:t xml:space="preserve"> включают:</w:t>
      </w:r>
    </w:p>
    <w:p w:rsidR="008F104A" w:rsidRPr="0005625C" w:rsidRDefault="008F104A" w:rsidP="009850AA">
      <w:pPr>
        <w:pStyle w:val="a4"/>
        <w:numPr>
          <w:ilvl w:val="0"/>
          <w:numId w:val="190"/>
        </w:numPr>
        <w:tabs>
          <w:tab w:val="num" w:pos="720"/>
        </w:tabs>
        <w:overflowPunct w:val="0"/>
        <w:autoSpaceDE w:val="0"/>
        <w:autoSpaceDN w:val="0"/>
        <w:adjustRightInd w:val="0"/>
        <w:spacing w:after="0"/>
        <w:ind w:left="720"/>
        <w:contextualSpacing/>
        <w:jc w:val="both"/>
        <w:textAlignment w:val="baseline"/>
        <w:rPr>
          <w:sz w:val="28"/>
          <w:szCs w:val="28"/>
        </w:rPr>
      </w:pPr>
      <w:r w:rsidRPr="0005625C">
        <w:rPr>
          <w:sz w:val="28"/>
          <w:szCs w:val="28"/>
        </w:rPr>
        <w:t>особо охраняемые природные территории;</w:t>
      </w:r>
    </w:p>
    <w:p w:rsidR="008F104A" w:rsidRPr="0005625C" w:rsidRDefault="008F104A" w:rsidP="009850AA">
      <w:pPr>
        <w:pStyle w:val="a4"/>
        <w:numPr>
          <w:ilvl w:val="0"/>
          <w:numId w:val="190"/>
        </w:numPr>
        <w:tabs>
          <w:tab w:val="num" w:pos="720"/>
        </w:tabs>
        <w:overflowPunct w:val="0"/>
        <w:autoSpaceDE w:val="0"/>
        <w:autoSpaceDN w:val="0"/>
        <w:adjustRightInd w:val="0"/>
        <w:spacing w:after="0"/>
        <w:ind w:left="720"/>
        <w:contextualSpacing/>
        <w:jc w:val="both"/>
        <w:textAlignment w:val="baseline"/>
        <w:rPr>
          <w:sz w:val="28"/>
          <w:szCs w:val="28"/>
        </w:rPr>
      </w:pPr>
      <w:r w:rsidRPr="0005625C">
        <w:rPr>
          <w:sz w:val="28"/>
          <w:szCs w:val="28"/>
        </w:rPr>
        <w:t>зоны охраны объектов культурного наследия;</w:t>
      </w:r>
    </w:p>
    <w:p w:rsidR="008F104A" w:rsidRPr="0005625C" w:rsidRDefault="008F104A" w:rsidP="009850AA">
      <w:pPr>
        <w:pStyle w:val="a4"/>
        <w:numPr>
          <w:ilvl w:val="0"/>
          <w:numId w:val="191"/>
        </w:numPr>
        <w:tabs>
          <w:tab w:val="num" w:pos="720"/>
        </w:tabs>
        <w:overflowPunct w:val="0"/>
        <w:autoSpaceDE w:val="0"/>
        <w:autoSpaceDN w:val="0"/>
        <w:adjustRightInd w:val="0"/>
        <w:spacing w:after="0"/>
        <w:ind w:left="720"/>
        <w:contextualSpacing/>
        <w:jc w:val="both"/>
        <w:textAlignment w:val="baseline"/>
        <w:rPr>
          <w:sz w:val="28"/>
          <w:szCs w:val="28"/>
        </w:rPr>
      </w:pPr>
      <w:proofErr w:type="spellStart"/>
      <w:r w:rsidRPr="0005625C">
        <w:rPr>
          <w:sz w:val="28"/>
          <w:szCs w:val="28"/>
        </w:rPr>
        <w:t>водоохранные</w:t>
      </w:r>
      <w:proofErr w:type="spellEnd"/>
      <w:r w:rsidRPr="0005625C">
        <w:rPr>
          <w:sz w:val="28"/>
          <w:szCs w:val="28"/>
        </w:rPr>
        <w:t xml:space="preserve"> зоны</w:t>
      </w:r>
      <w:r w:rsidR="002355E6" w:rsidRPr="0005625C">
        <w:rPr>
          <w:sz w:val="28"/>
          <w:szCs w:val="28"/>
        </w:rPr>
        <w:t xml:space="preserve"> </w:t>
      </w:r>
      <w:r w:rsidRPr="0005625C">
        <w:rPr>
          <w:sz w:val="28"/>
          <w:szCs w:val="28"/>
        </w:rPr>
        <w:t>и прибрежные защитные полосы;</w:t>
      </w:r>
    </w:p>
    <w:p w:rsidR="008F104A" w:rsidRPr="0005625C" w:rsidRDefault="008F104A" w:rsidP="009850AA">
      <w:pPr>
        <w:pStyle w:val="a4"/>
        <w:numPr>
          <w:ilvl w:val="0"/>
          <w:numId w:val="191"/>
        </w:numPr>
        <w:tabs>
          <w:tab w:val="num" w:pos="720"/>
        </w:tabs>
        <w:overflowPunct w:val="0"/>
        <w:autoSpaceDE w:val="0"/>
        <w:autoSpaceDN w:val="0"/>
        <w:adjustRightInd w:val="0"/>
        <w:spacing w:after="0"/>
        <w:ind w:left="720"/>
        <w:contextualSpacing/>
        <w:jc w:val="both"/>
        <w:textAlignment w:val="baseline"/>
        <w:rPr>
          <w:sz w:val="28"/>
          <w:szCs w:val="28"/>
        </w:rPr>
      </w:pPr>
      <w:r w:rsidRPr="0005625C">
        <w:rPr>
          <w:sz w:val="28"/>
          <w:szCs w:val="28"/>
        </w:rPr>
        <w:t>санитарно-защитные зоны предприятий и объектов;</w:t>
      </w:r>
    </w:p>
    <w:p w:rsidR="008F104A" w:rsidRPr="0005625C" w:rsidRDefault="008F104A" w:rsidP="009850AA">
      <w:pPr>
        <w:pStyle w:val="a4"/>
        <w:numPr>
          <w:ilvl w:val="0"/>
          <w:numId w:val="191"/>
        </w:numPr>
        <w:tabs>
          <w:tab w:val="num" w:pos="720"/>
        </w:tabs>
        <w:overflowPunct w:val="0"/>
        <w:autoSpaceDE w:val="0"/>
        <w:autoSpaceDN w:val="0"/>
        <w:adjustRightInd w:val="0"/>
        <w:spacing w:after="0"/>
        <w:ind w:left="720"/>
        <w:contextualSpacing/>
        <w:jc w:val="both"/>
        <w:textAlignment w:val="baseline"/>
        <w:rPr>
          <w:sz w:val="28"/>
          <w:szCs w:val="28"/>
        </w:rPr>
      </w:pPr>
      <w:r w:rsidRPr="0005625C">
        <w:rPr>
          <w:sz w:val="28"/>
          <w:szCs w:val="28"/>
        </w:rPr>
        <w:t>зоны охраны объектов инженерной и транспортной инфраструктур;</w:t>
      </w:r>
    </w:p>
    <w:p w:rsidR="008F104A" w:rsidRPr="0005625C" w:rsidRDefault="00816C75" w:rsidP="009850AA">
      <w:pPr>
        <w:pStyle w:val="a4"/>
        <w:numPr>
          <w:ilvl w:val="0"/>
          <w:numId w:val="191"/>
        </w:numPr>
        <w:tabs>
          <w:tab w:val="num" w:pos="720"/>
        </w:tabs>
        <w:overflowPunct w:val="0"/>
        <w:autoSpaceDE w:val="0"/>
        <w:autoSpaceDN w:val="0"/>
        <w:adjustRightInd w:val="0"/>
        <w:spacing w:after="0"/>
        <w:ind w:left="720"/>
        <w:contextualSpacing/>
        <w:jc w:val="both"/>
        <w:textAlignment w:val="baseline"/>
        <w:rPr>
          <w:sz w:val="28"/>
          <w:szCs w:val="28"/>
        </w:rPr>
      </w:pPr>
      <w:r w:rsidRPr="0005625C">
        <w:rPr>
          <w:sz w:val="28"/>
          <w:szCs w:val="28"/>
        </w:rPr>
        <w:t>зоны затопления</w:t>
      </w:r>
      <w:r w:rsidR="008F104A" w:rsidRPr="0005625C">
        <w:rPr>
          <w:sz w:val="28"/>
          <w:szCs w:val="28"/>
        </w:rPr>
        <w:t>.</w:t>
      </w:r>
    </w:p>
    <w:p w:rsidR="008F104A" w:rsidRPr="0005625C" w:rsidRDefault="008F104A" w:rsidP="008F104A">
      <w:pPr>
        <w:pStyle w:val="13"/>
      </w:pPr>
      <w:bookmarkStart w:id="99" w:name="_Toc357611479"/>
      <w:bookmarkStart w:id="100" w:name="_Toc249777989"/>
      <w:bookmarkStart w:id="101" w:name="_Toc393452791"/>
      <w:bookmarkStart w:id="102" w:name="_Toc442788803"/>
      <w:r w:rsidRPr="0005625C">
        <w:t>Особо охраняемые природные территории</w:t>
      </w:r>
      <w:bookmarkEnd w:id="99"/>
      <w:bookmarkEnd w:id="100"/>
      <w:bookmarkEnd w:id="101"/>
      <w:bookmarkEnd w:id="102"/>
    </w:p>
    <w:p w:rsidR="000A0D9E" w:rsidRPr="0005625C" w:rsidRDefault="000A0D9E" w:rsidP="000157A9">
      <w:pPr>
        <w:spacing w:line="276" w:lineRule="auto"/>
        <w:ind w:firstLine="709"/>
        <w:jc w:val="both"/>
        <w:rPr>
          <w:bCs/>
          <w:sz w:val="28"/>
          <w:szCs w:val="28"/>
        </w:rPr>
      </w:pPr>
      <w:bookmarkStart w:id="103" w:name="_Toc357611480"/>
      <w:bookmarkStart w:id="104" w:name="_Toc248912404"/>
      <w:bookmarkStart w:id="105" w:name="_Toc243479301"/>
      <w:bookmarkStart w:id="106" w:name="_Toc393452792"/>
      <w:r w:rsidRPr="0005625C">
        <w:rPr>
          <w:bCs/>
          <w:sz w:val="28"/>
          <w:szCs w:val="28"/>
        </w:rPr>
        <w:t xml:space="preserve">Особо охраняемые природные территории (ООПТ) в границах муниципального образования «Сурское» представлены двумя заказниками регионального значения: </w:t>
      </w:r>
    </w:p>
    <w:p w:rsidR="000A0D9E" w:rsidRPr="0005625C" w:rsidRDefault="000A0D9E" w:rsidP="009850AA">
      <w:pPr>
        <w:numPr>
          <w:ilvl w:val="0"/>
          <w:numId w:val="193"/>
        </w:numPr>
        <w:tabs>
          <w:tab w:val="left" w:pos="993"/>
        </w:tabs>
        <w:spacing w:line="276" w:lineRule="auto"/>
        <w:ind w:left="0" w:firstLine="709"/>
        <w:jc w:val="both"/>
        <w:rPr>
          <w:bCs/>
          <w:sz w:val="28"/>
          <w:szCs w:val="28"/>
        </w:rPr>
      </w:pPr>
      <w:proofErr w:type="spellStart"/>
      <w:r w:rsidRPr="0005625C">
        <w:rPr>
          <w:b/>
          <w:bCs/>
          <w:i/>
          <w:sz w:val="28"/>
          <w:szCs w:val="28"/>
        </w:rPr>
        <w:t>Сурский</w:t>
      </w:r>
      <w:proofErr w:type="spellEnd"/>
      <w:r w:rsidRPr="0005625C">
        <w:rPr>
          <w:b/>
          <w:bCs/>
          <w:i/>
          <w:sz w:val="28"/>
          <w:szCs w:val="28"/>
        </w:rPr>
        <w:t xml:space="preserve"> государственный природный биологический заказник</w:t>
      </w:r>
      <w:r w:rsidRPr="0005625C">
        <w:rPr>
          <w:bCs/>
          <w:sz w:val="28"/>
          <w:szCs w:val="28"/>
        </w:rPr>
        <w:t xml:space="preserve"> </w:t>
      </w:r>
      <w:r w:rsidRPr="0005625C">
        <w:rPr>
          <w:b/>
          <w:bCs/>
          <w:i/>
          <w:sz w:val="28"/>
          <w:szCs w:val="28"/>
        </w:rPr>
        <w:t>регионального значения</w:t>
      </w:r>
      <w:r w:rsidRPr="0005625C">
        <w:rPr>
          <w:bCs/>
          <w:sz w:val="28"/>
          <w:szCs w:val="28"/>
        </w:rPr>
        <w:t xml:space="preserve"> расположен в кварталах 98-105 и 109-116 Сурского участкового лесничества, площадь заказника – 13500 га. Образован с целью сохранения, воспроизводства и восстановления численности диких животных, среды их обитания и поддержания общего экологического баланса. </w:t>
      </w:r>
    </w:p>
    <w:p w:rsidR="000A0D9E" w:rsidRPr="0005625C" w:rsidRDefault="000A0D9E" w:rsidP="000157A9">
      <w:pPr>
        <w:spacing w:line="276" w:lineRule="auto"/>
        <w:ind w:firstLine="709"/>
        <w:jc w:val="both"/>
        <w:rPr>
          <w:b/>
          <w:sz w:val="28"/>
          <w:szCs w:val="28"/>
        </w:rPr>
      </w:pPr>
      <w:r w:rsidRPr="0005625C">
        <w:rPr>
          <w:sz w:val="28"/>
          <w:szCs w:val="28"/>
        </w:rPr>
        <w:lastRenderedPageBreak/>
        <w:t>Положение о Сурском заказнике утверждено постановлением главы администрации Архангельской области от 01.04.2005 № 62.</w:t>
      </w:r>
    </w:p>
    <w:p w:rsidR="000A0D9E" w:rsidRPr="0005625C" w:rsidRDefault="000A0D9E" w:rsidP="000157A9">
      <w:pPr>
        <w:spacing w:line="276" w:lineRule="auto"/>
        <w:ind w:firstLine="709"/>
        <w:jc w:val="both"/>
      </w:pPr>
      <w:r w:rsidRPr="0005625C">
        <w:rPr>
          <w:sz w:val="28"/>
          <w:szCs w:val="28"/>
        </w:rPr>
        <w:t>Все пользователи земельных, лесных и водных объектов обязаны соблюдать установленный в заказнике режим и несут за его нарушение административную, уголовную и иную ответственность, установленную действующим законодательством.</w:t>
      </w:r>
    </w:p>
    <w:p w:rsidR="000A0D9E" w:rsidRPr="0005625C" w:rsidRDefault="000A0D9E" w:rsidP="000157A9">
      <w:pPr>
        <w:spacing w:line="276" w:lineRule="auto"/>
        <w:ind w:firstLine="709"/>
        <w:jc w:val="both"/>
        <w:rPr>
          <w:sz w:val="28"/>
          <w:szCs w:val="28"/>
          <w:u w:val="single"/>
        </w:rPr>
      </w:pPr>
      <w:r w:rsidRPr="0005625C">
        <w:rPr>
          <w:sz w:val="28"/>
          <w:szCs w:val="28"/>
          <w:u w:val="single"/>
        </w:rPr>
        <w:t>Режим заказника</w:t>
      </w:r>
    </w:p>
    <w:p w:rsidR="000A0D9E" w:rsidRPr="0005625C" w:rsidRDefault="000A0D9E" w:rsidP="000157A9">
      <w:pPr>
        <w:spacing w:line="276" w:lineRule="auto"/>
        <w:ind w:firstLine="708"/>
        <w:jc w:val="both"/>
        <w:rPr>
          <w:sz w:val="28"/>
          <w:szCs w:val="28"/>
        </w:rPr>
      </w:pPr>
      <w:r w:rsidRPr="0005625C">
        <w:rPr>
          <w:sz w:val="28"/>
          <w:szCs w:val="28"/>
        </w:rPr>
        <w:t xml:space="preserve">На территории заказника </w:t>
      </w:r>
      <w:r w:rsidRPr="0005625C">
        <w:rPr>
          <w:sz w:val="28"/>
          <w:szCs w:val="28"/>
          <w:u w:val="single"/>
        </w:rPr>
        <w:t>запрещается</w:t>
      </w:r>
      <w:r w:rsidRPr="0005625C">
        <w:rPr>
          <w:sz w:val="28"/>
          <w:szCs w:val="28"/>
        </w:rPr>
        <w:t xml:space="preserve"> любая деятельность, если она противоречит целям создания заказника или причиняет вред природным комплексам и компонентам, в том числе:</w:t>
      </w:r>
    </w:p>
    <w:p w:rsidR="000A0D9E" w:rsidRPr="0005625C" w:rsidRDefault="000A0D9E" w:rsidP="009850AA">
      <w:pPr>
        <w:pStyle w:val="af1"/>
        <w:numPr>
          <w:ilvl w:val="0"/>
          <w:numId w:val="198"/>
        </w:numPr>
        <w:jc w:val="both"/>
        <w:rPr>
          <w:rFonts w:ascii="Times New Roman" w:hAnsi="Times New Roman"/>
          <w:sz w:val="28"/>
          <w:szCs w:val="28"/>
        </w:rPr>
      </w:pPr>
      <w:r w:rsidRPr="0005625C">
        <w:rPr>
          <w:rFonts w:ascii="Times New Roman" w:hAnsi="Times New Roman"/>
          <w:sz w:val="28"/>
          <w:szCs w:val="28"/>
        </w:rPr>
        <w:t>въезд всех видов транспорта вне дорог общего пользования в бесснежный период;</w:t>
      </w:r>
    </w:p>
    <w:p w:rsidR="000A0D9E" w:rsidRPr="0005625C" w:rsidRDefault="000A0D9E" w:rsidP="009850AA">
      <w:pPr>
        <w:pStyle w:val="af1"/>
        <w:numPr>
          <w:ilvl w:val="0"/>
          <w:numId w:val="198"/>
        </w:numPr>
        <w:jc w:val="both"/>
        <w:rPr>
          <w:rFonts w:ascii="Times New Roman" w:hAnsi="Times New Roman"/>
          <w:sz w:val="28"/>
          <w:szCs w:val="28"/>
        </w:rPr>
      </w:pPr>
      <w:r w:rsidRPr="0005625C">
        <w:rPr>
          <w:rFonts w:ascii="Times New Roman" w:hAnsi="Times New Roman"/>
          <w:sz w:val="28"/>
          <w:szCs w:val="28"/>
        </w:rPr>
        <w:t>проезд на гусеничном транспорте в бесснежный период вне технологических дорог, кроме транспорта природоохранных, правоохранительных органов и служб спасения при выполнении ими служебных мероприятий;</w:t>
      </w:r>
    </w:p>
    <w:p w:rsidR="000A0D9E" w:rsidRPr="0005625C" w:rsidRDefault="000A0D9E" w:rsidP="009850AA">
      <w:pPr>
        <w:pStyle w:val="af1"/>
        <w:numPr>
          <w:ilvl w:val="0"/>
          <w:numId w:val="198"/>
        </w:numPr>
        <w:jc w:val="both"/>
        <w:rPr>
          <w:rFonts w:ascii="Times New Roman" w:hAnsi="Times New Roman"/>
          <w:sz w:val="28"/>
          <w:szCs w:val="28"/>
        </w:rPr>
      </w:pPr>
      <w:r w:rsidRPr="0005625C">
        <w:rPr>
          <w:rFonts w:ascii="Times New Roman" w:hAnsi="Times New Roman"/>
          <w:sz w:val="28"/>
          <w:szCs w:val="28"/>
        </w:rPr>
        <w:t>рубка и сплав леса (кроме рубок ухода и выборочных санитарных рубок);</w:t>
      </w:r>
    </w:p>
    <w:p w:rsidR="000A0D9E" w:rsidRPr="0005625C" w:rsidRDefault="000A0D9E" w:rsidP="009850AA">
      <w:pPr>
        <w:pStyle w:val="af1"/>
        <w:numPr>
          <w:ilvl w:val="0"/>
          <w:numId w:val="198"/>
        </w:numPr>
        <w:spacing w:after="0"/>
        <w:jc w:val="both"/>
        <w:rPr>
          <w:rFonts w:ascii="Times New Roman" w:hAnsi="Times New Roman"/>
          <w:sz w:val="28"/>
          <w:szCs w:val="28"/>
        </w:rPr>
      </w:pPr>
      <w:r w:rsidRPr="0005625C">
        <w:rPr>
          <w:rFonts w:ascii="Times New Roman" w:hAnsi="Times New Roman"/>
          <w:sz w:val="28"/>
          <w:szCs w:val="28"/>
        </w:rPr>
        <w:t>охота на все виды зверей и птиц, разорение гнезд, нор, дупел, плотин и других убежищ.</w:t>
      </w:r>
    </w:p>
    <w:p w:rsidR="000A0D9E" w:rsidRPr="0005625C" w:rsidRDefault="000A0D9E" w:rsidP="000157A9">
      <w:pPr>
        <w:spacing w:line="276" w:lineRule="auto"/>
        <w:ind w:firstLine="708"/>
        <w:jc w:val="both"/>
        <w:rPr>
          <w:sz w:val="28"/>
          <w:szCs w:val="28"/>
          <w:u w:val="single"/>
        </w:rPr>
      </w:pPr>
      <w:r w:rsidRPr="0005625C">
        <w:rPr>
          <w:sz w:val="28"/>
          <w:szCs w:val="28"/>
        </w:rPr>
        <w:t xml:space="preserve">На территории заказника </w:t>
      </w:r>
      <w:r w:rsidRPr="0005625C">
        <w:rPr>
          <w:sz w:val="28"/>
          <w:szCs w:val="28"/>
          <w:u w:val="single"/>
        </w:rPr>
        <w:t>разрешаются:</w:t>
      </w:r>
    </w:p>
    <w:p w:rsidR="000A0D9E" w:rsidRPr="0005625C" w:rsidRDefault="000A0D9E" w:rsidP="009850AA">
      <w:pPr>
        <w:pStyle w:val="af1"/>
        <w:numPr>
          <w:ilvl w:val="0"/>
          <w:numId w:val="198"/>
        </w:numPr>
        <w:jc w:val="both"/>
        <w:rPr>
          <w:rFonts w:ascii="Times New Roman" w:hAnsi="Times New Roman"/>
          <w:sz w:val="28"/>
          <w:szCs w:val="28"/>
        </w:rPr>
      </w:pPr>
      <w:r w:rsidRPr="0005625C">
        <w:rPr>
          <w:rFonts w:ascii="Times New Roman" w:hAnsi="Times New Roman"/>
          <w:sz w:val="28"/>
          <w:szCs w:val="28"/>
        </w:rPr>
        <w:t>организованный туризм;</w:t>
      </w:r>
    </w:p>
    <w:p w:rsidR="000A0D9E" w:rsidRPr="0005625C" w:rsidRDefault="000A0D9E" w:rsidP="009850AA">
      <w:pPr>
        <w:pStyle w:val="af1"/>
        <w:numPr>
          <w:ilvl w:val="0"/>
          <w:numId w:val="198"/>
        </w:numPr>
        <w:jc w:val="both"/>
        <w:rPr>
          <w:rFonts w:ascii="Times New Roman" w:hAnsi="Times New Roman"/>
          <w:sz w:val="28"/>
          <w:szCs w:val="28"/>
        </w:rPr>
      </w:pPr>
      <w:r w:rsidRPr="0005625C">
        <w:rPr>
          <w:rFonts w:ascii="Times New Roman" w:hAnsi="Times New Roman"/>
          <w:sz w:val="28"/>
          <w:szCs w:val="28"/>
        </w:rPr>
        <w:t>размещение хозяйственно-производственных объектов заказника;</w:t>
      </w:r>
    </w:p>
    <w:p w:rsidR="000A0D9E" w:rsidRPr="0005625C" w:rsidRDefault="000A0D9E" w:rsidP="009850AA">
      <w:pPr>
        <w:pStyle w:val="af1"/>
        <w:numPr>
          <w:ilvl w:val="0"/>
          <w:numId w:val="198"/>
        </w:numPr>
        <w:jc w:val="both"/>
        <w:rPr>
          <w:rFonts w:ascii="Times New Roman" w:hAnsi="Times New Roman"/>
          <w:sz w:val="28"/>
          <w:szCs w:val="28"/>
        </w:rPr>
      </w:pPr>
      <w:r w:rsidRPr="0005625C">
        <w:rPr>
          <w:rFonts w:ascii="Times New Roman" w:hAnsi="Times New Roman"/>
          <w:sz w:val="28"/>
          <w:szCs w:val="28"/>
        </w:rPr>
        <w:t>платное любительское и промышленное рыболовство в установленном режиме и по разрешениям, выданным государственным органом по охране водных биоресурсов;</w:t>
      </w:r>
    </w:p>
    <w:p w:rsidR="000A0D9E" w:rsidRPr="0005625C" w:rsidRDefault="000A0D9E" w:rsidP="009850AA">
      <w:pPr>
        <w:pStyle w:val="af1"/>
        <w:numPr>
          <w:ilvl w:val="0"/>
          <w:numId w:val="198"/>
        </w:numPr>
        <w:jc w:val="both"/>
        <w:rPr>
          <w:rFonts w:ascii="Times New Roman" w:hAnsi="Times New Roman"/>
          <w:sz w:val="28"/>
          <w:szCs w:val="28"/>
        </w:rPr>
      </w:pPr>
      <w:r w:rsidRPr="0005625C">
        <w:rPr>
          <w:rFonts w:ascii="Times New Roman" w:hAnsi="Times New Roman"/>
          <w:sz w:val="28"/>
          <w:szCs w:val="28"/>
        </w:rPr>
        <w:t>традиционные виды деятельности (сенокошение, выпас скота, сбор грибов и ягод).</w:t>
      </w:r>
    </w:p>
    <w:p w:rsidR="000A0D9E" w:rsidRPr="0005625C" w:rsidRDefault="000A0D9E" w:rsidP="009850AA">
      <w:pPr>
        <w:numPr>
          <w:ilvl w:val="0"/>
          <w:numId w:val="193"/>
        </w:numPr>
        <w:tabs>
          <w:tab w:val="left" w:pos="993"/>
        </w:tabs>
        <w:spacing w:line="276" w:lineRule="auto"/>
        <w:ind w:left="0" w:firstLine="709"/>
        <w:jc w:val="both"/>
        <w:rPr>
          <w:sz w:val="28"/>
          <w:szCs w:val="28"/>
        </w:rPr>
      </w:pPr>
      <w:proofErr w:type="spellStart"/>
      <w:r w:rsidRPr="0005625C">
        <w:rPr>
          <w:b/>
          <w:i/>
          <w:sz w:val="28"/>
          <w:szCs w:val="28"/>
        </w:rPr>
        <w:t>Пучкомский</w:t>
      </w:r>
      <w:proofErr w:type="spellEnd"/>
      <w:r w:rsidRPr="0005625C">
        <w:rPr>
          <w:sz w:val="28"/>
          <w:szCs w:val="28"/>
        </w:rPr>
        <w:t xml:space="preserve"> </w:t>
      </w:r>
      <w:r w:rsidRPr="0005625C">
        <w:rPr>
          <w:b/>
          <w:i/>
          <w:sz w:val="28"/>
          <w:szCs w:val="28"/>
        </w:rPr>
        <w:t>государственный природный ландшафтный заказник регионального значения</w:t>
      </w:r>
      <w:r w:rsidRPr="0005625C">
        <w:rPr>
          <w:sz w:val="28"/>
          <w:szCs w:val="28"/>
        </w:rPr>
        <w:t xml:space="preserve"> расположен на территории </w:t>
      </w:r>
      <w:proofErr w:type="spellStart"/>
      <w:r w:rsidRPr="0005625C">
        <w:rPr>
          <w:sz w:val="28"/>
          <w:szCs w:val="28"/>
        </w:rPr>
        <w:t>Сулецкого</w:t>
      </w:r>
      <w:proofErr w:type="spellEnd"/>
      <w:r w:rsidRPr="0005625C">
        <w:rPr>
          <w:sz w:val="28"/>
          <w:szCs w:val="28"/>
        </w:rPr>
        <w:t xml:space="preserve"> участкового лесничества Сурского лесничества, включает в себя кварталы 25-29, 38-45. Общая площадь заказника 11, 87 тыс. га. Образован постановлением администрации Архангельской области от 11.11.1996 № 586. Положение о </w:t>
      </w:r>
      <w:proofErr w:type="spellStart"/>
      <w:r w:rsidRPr="0005625C">
        <w:rPr>
          <w:sz w:val="28"/>
          <w:szCs w:val="28"/>
        </w:rPr>
        <w:t>Пучковском</w:t>
      </w:r>
      <w:proofErr w:type="spellEnd"/>
      <w:r w:rsidRPr="0005625C">
        <w:rPr>
          <w:sz w:val="28"/>
          <w:szCs w:val="28"/>
        </w:rPr>
        <w:t xml:space="preserve"> государственном природном ландшафтном заказнике регионального значения утверждено постановлением администрации Архангельской области от 09.07.2007 №128-па. Цель</w:t>
      </w:r>
      <w:r w:rsidR="00F47158" w:rsidRPr="0005625C">
        <w:rPr>
          <w:sz w:val="28"/>
          <w:szCs w:val="28"/>
        </w:rPr>
        <w:t xml:space="preserve"> – </w:t>
      </w:r>
      <w:r w:rsidRPr="0005625C">
        <w:rPr>
          <w:sz w:val="28"/>
          <w:szCs w:val="28"/>
        </w:rPr>
        <w:t xml:space="preserve">сохранение и </w:t>
      </w:r>
      <w:r w:rsidRPr="0005625C">
        <w:rPr>
          <w:sz w:val="28"/>
          <w:szCs w:val="28"/>
        </w:rPr>
        <w:lastRenderedPageBreak/>
        <w:t xml:space="preserve">воспроизводство ценных лесных насаждений, произрастающих в природных условиях </w:t>
      </w:r>
      <w:proofErr w:type="spellStart"/>
      <w:r w:rsidRPr="0005625C">
        <w:rPr>
          <w:sz w:val="28"/>
          <w:szCs w:val="28"/>
        </w:rPr>
        <w:t>Пучкомского</w:t>
      </w:r>
      <w:proofErr w:type="spellEnd"/>
      <w:r w:rsidRPr="0005625C">
        <w:rPr>
          <w:sz w:val="28"/>
          <w:szCs w:val="28"/>
        </w:rPr>
        <w:t xml:space="preserve"> соснового бора, и поддержания общего экологического баланса.</w:t>
      </w:r>
      <w:r w:rsidR="00FD3E89" w:rsidRPr="0005625C">
        <w:rPr>
          <w:sz w:val="28"/>
          <w:szCs w:val="28"/>
        </w:rPr>
        <w:t xml:space="preserve"> </w:t>
      </w:r>
    </w:p>
    <w:p w:rsidR="000A0D9E" w:rsidRPr="0005625C" w:rsidRDefault="000A0D9E" w:rsidP="00FC7AE7">
      <w:pPr>
        <w:pStyle w:val="formattext0"/>
        <w:spacing w:before="0" w:beforeAutospacing="0" w:after="0" w:afterAutospacing="0" w:line="276" w:lineRule="auto"/>
        <w:ind w:firstLine="709"/>
        <w:jc w:val="both"/>
        <w:rPr>
          <w:sz w:val="28"/>
          <w:szCs w:val="28"/>
          <w:u w:val="single"/>
        </w:rPr>
      </w:pPr>
      <w:r w:rsidRPr="0005625C">
        <w:rPr>
          <w:sz w:val="28"/>
          <w:szCs w:val="28"/>
          <w:u w:val="single"/>
        </w:rPr>
        <w:t>Режим заказника</w:t>
      </w:r>
    </w:p>
    <w:p w:rsidR="000A0D9E" w:rsidRPr="0005625C" w:rsidRDefault="000A0D9E" w:rsidP="00FC7AE7">
      <w:pPr>
        <w:pStyle w:val="formattext0"/>
        <w:spacing w:before="0" w:beforeAutospacing="0" w:after="0" w:afterAutospacing="0" w:line="276" w:lineRule="auto"/>
        <w:ind w:firstLine="709"/>
        <w:jc w:val="both"/>
        <w:rPr>
          <w:sz w:val="28"/>
          <w:szCs w:val="28"/>
        </w:rPr>
      </w:pPr>
      <w:r w:rsidRPr="0005625C">
        <w:rPr>
          <w:sz w:val="28"/>
          <w:szCs w:val="28"/>
        </w:rPr>
        <w:t xml:space="preserve">На территории заказника </w:t>
      </w:r>
      <w:r w:rsidRPr="0005625C">
        <w:rPr>
          <w:sz w:val="28"/>
          <w:szCs w:val="28"/>
          <w:u w:val="single"/>
        </w:rPr>
        <w:t>запрещается</w:t>
      </w:r>
      <w:r w:rsidRPr="0005625C">
        <w:rPr>
          <w:sz w:val="28"/>
          <w:szCs w:val="28"/>
        </w:rPr>
        <w:t xml:space="preserve"> любая деятельность, если она противоречит целям создания заказника или причиняет вред природным комплексам и компонентам, в том числе:</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 xml:space="preserve">въезд всех видов транспорта вне дорог общего пользования в бесснежный период, кроме транспорта органов лесного хозяйства, природоохранных, правоохранительных органов и служб спасения при выполнении ими служебных мероприятий; </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проезд на гусеничном транспорте в бесснежный период вне технологических дорог, кроме транспорта органов лесного хозяйства, природоохранных, правоохранительных органов и служб спасения при выполнении ими служебных мероприятий;</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рубка и сплав леса (кроме рубок ухода и выборочных санитарных рубок);</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строительство зданий и сооружений, дорог и трубопроводов, линий электропередач и прочих коммуникаций, за исключением строительства хозяйственно-производственных объектов заказника;</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применение ядохимикатов и пестицидов;</w:t>
      </w:r>
    </w:p>
    <w:p w:rsidR="000A0D9E" w:rsidRPr="0005625C" w:rsidRDefault="000A0D9E" w:rsidP="009850AA">
      <w:pPr>
        <w:pStyle w:val="formattext0"/>
        <w:numPr>
          <w:ilvl w:val="0"/>
          <w:numId w:val="194"/>
        </w:numPr>
        <w:spacing w:before="0" w:beforeAutospacing="0" w:after="0" w:afterAutospacing="0" w:line="276" w:lineRule="auto"/>
        <w:jc w:val="both"/>
      </w:pPr>
      <w:r w:rsidRPr="0005625C">
        <w:rPr>
          <w:sz w:val="28"/>
          <w:szCs w:val="28"/>
        </w:rPr>
        <w:t>проведение гидромелиоративных, геологоразведочных работ и добыча полезных ископаемых</w:t>
      </w:r>
    </w:p>
    <w:p w:rsidR="000A0D9E" w:rsidRPr="0005625C" w:rsidRDefault="000A0D9E" w:rsidP="00FC7AE7">
      <w:pPr>
        <w:pStyle w:val="formattext0"/>
        <w:spacing w:before="0" w:beforeAutospacing="0" w:after="0" w:afterAutospacing="0" w:line="276" w:lineRule="auto"/>
        <w:ind w:firstLine="709"/>
        <w:jc w:val="both"/>
        <w:rPr>
          <w:sz w:val="28"/>
          <w:szCs w:val="28"/>
        </w:rPr>
      </w:pPr>
      <w:r w:rsidRPr="0005625C">
        <w:rPr>
          <w:sz w:val="28"/>
          <w:szCs w:val="28"/>
        </w:rPr>
        <w:t xml:space="preserve">На территории заказника </w:t>
      </w:r>
      <w:r w:rsidRPr="0005625C">
        <w:rPr>
          <w:sz w:val="28"/>
          <w:szCs w:val="28"/>
          <w:u w:val="single"/>
        </w:rPr>
        <w:t>разрешаются:</w:t>
      </w:r>
      <w:r w:rsidRPr="0005625C">
        <w:rPr>
          <w:sz w:val="28"/>
          <w:szCs w:val="28"/>
        </w:rPr>
        <w:t xml:space="preserve"> </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организация туризма по согласованию с агентством природных ресурсов и экологии Архангельской области;</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размещение хозяйственно-производственных объектов заказника;</w:t>
      </w:r>
    </w:p>
    <w:p w:rsidR="000A0D9E" w:rsidRPr="0005625C" w:rsidRDefault="000A0D9E" w:rsidP="009850AA">
      <w:pPr>
        <w:pStyle w:val="formattext0"/>
        <w:numPr>
          <w:ilvl w:val="0"/>
          <w:numId w:val="194"/>
        </w:numPr>
        <w:spacing w:before="0" w:beforeAutospacing="0" w:after="0" w:afterAutospacing="0" w:line="276" w:lineRule="auto"/>
        <w:jc w:val="both"/>
        <w:rPr>
          <w:sz w:val="28"/>
          <w:szCs w:val="28"/>
        </w:rPr>
      </w:pPr>
      <w:r w:rsidRPr="0005625C">
        <w:rPr>
          <w:sz w:val="28"/>
          <w:szCs w:val="28"/>
        </w:rPr>
        <w:t>любительское и спортивное рыболовство в соответствии с законодательством;</w:t>
      </w:r>
    </w:p>
    <w:p w:rsidR="000A0D9E" w:rsidRPr="0005625C" w:rsidRDefault="000A0D9E" w:rsidP="009850AA">
      <w:pPr>
        <w:pStyle w:val="formattext0"/>
        <w:numPr>
          <w:ilvl w:val="0"/>
          <w:numId w:val="194"/>
        </w:numPr>
        <w:spacing w:before="0" w:beforeAutospacing="0" w:after="0" w:afterAutospacing="0" w:line="276" w:lineRule="auto"/>
        <w:jc w:val="both"/>
      </w:pPr>
      <w:r w:rsidRPr="0005625C">
        <w:rPr>
          <w:sz w:val="28"/>
          <w:szCs w:val="28"/>
        </w:rPr>
        <w:t>традиционные виды деятельности (сенокошение, выпас скота, сбор грибов и ягод).</w:t>
      </w:r>
    </w:p>
    <w:p w:rsidR="000A0D9E" w:rsidRPr="0005625C" w:rsidRDefault="000A0D9E" w:rsidP="00FC7AE7">
      <w:pPr>
        <w:pStyle w:val="formattext0"/>
        <w:spacing w:before="0" w:beforeAutospacing="0" w:after="0" w:afterAutospacing="0" w:line="276" w:lineRule="auto"/>
        <w:ind w:firstLine="709"/>
        <w:jc w:val="both"/>
        <w:rPr>
          <w:sz w:val="28"/>
          <w:szCs w:val="28"/>
        </w:rPr>
      </w:pPr>
      <w:r w:rsidRPr="0005625C">
        <w:rPr>
          <w:sz w:val="28"/>
          <w:szCs w:val="28"/>
        </w:rPr>
        <w:t xml:space="preserve">Проектируется расширение заказника в границах муниципального образования в кварталах 1-12, 14- 22, 25-32 Сурского участкового лесничества. Общая площадь расширения заказника составляет 46,4 тыс. га. Цель – сохранение ядра одной из мало нарушенных лесных территорий, типичных среднетаежных лесов на возвышенной холмистой моренной равнине, охрана истоков рек </w:t>
      </w:r>
      <w:proofErr w:type="spellStart"/>
      <w:r w:rsidRPr="0005625C">
        <w:rPr>
          <w:sz w:val="28"/>
          <w:szCs w:val="28"/>
        </w:rPr>
        <w:t>Явзора</w:t>
      </w:r>
      <w:proofErr w:type="spellEnd"/>
      <w:r w:rsidRPr="0005625C">
        <w:rPr>
          <w:sz w:val="28"/>
          <w:szCs w:val="28"/>
        </w:rPr>
        <w:t xml:space="preserve">, Нюхча – крупных притоков Пинеги, </w:t>
      </w:r>
      <w:proofErr w:type="spellStart"/>
      <w:r w:rsidRPr="0005625C">
        <w:rPr>
          <w:sz w:val="28"/>
          <w:szCs w:val="28"/>
        </w:rPr>
        <w:t>сёмужно-нерестовых</w:t>
      </w:r>
      <w:proofErr w:type="spellEnd"/>
      <w:r w:rsidRPr="0005625C">
        <w:rPr>
          <w:sz w:val="28"/>
          <w:szCs w:val="28"/>
        </w:rPr>
        <w:t xml:space="preserve"> рек.</w:t>
      </w:r>
    </w:p>
    <w:p w:rsidR="00F47158" w:rsidRPr="0005625C" w:rsidRDefault="00F47158" w:rsidP="00FC7AE7">
      <w:pPr>
        <w:spacing w:line="276" w:lineRule="auto"/>
        <w:ind w:firstLine="851"/>
        <w:jc w:val="both"/>
        <w:rPr>
          <w:sz w:val="28"/>
          <w:szCs w:val="28"/>
          <w:u w:val="single"/>
        </w:rPr>
      </w:pPr>
    </w:p>
    <w:p w:rsidR="000A0D9E" w:rsidRPr="0005625C" w:rsidRDefault="000A0D9E" w:rsidP="00FC7AE7">
      <w:pPr>
        <w:spacing w:line="276" w:lineRule="auto"/>
        <w:ind w:firstLine="851"/>
        <w:jc w:val="both"/>
        <w:rPr>
          <w:sz w:val="28"/>
          <w:szCs w:val="28"/>
          <w:u w:val="single"/>
        </w:rPr>
      </w:pPr>
      <w:r w:rsidRPr="0005625C">
        <w:rPr>
          <w:sz w:val="28"/>
          <w:szCs w:val="28"/>
          <w:u w:val="single"/>
        </w:rPr>
        <w:lastRenderedPageBreak/>
        <w:t>Проектируемые особо охраняемые природные территории</w:t>
      </w:r>
    </w:p>
    <w:p w:rsidR="000A0D9E" w:rsidRPr="0005625C" w:rsidRDefault="000A0D9E" w:rsidP="00FC7AE7">
      <w:pPr>
        <w:spacing w:line="276" w:lineRule="auto"/>
        <w:ind w:firstLine="851"/>
        <w:jc w:val="both"/>
        <w:rPr>
          <w:sz w:val="28"/>
          <w:szCs w:val="28"/>
        </w:rPr>
      </w:pPr>
      <w:proofErr w:type="spellStart"/>
      <w:r w:rsidRPr="0005625C">
        <w:rPr>
          <w:b/>
          <w:i/>
          <w:sz w:val="28"/>
          <w:szCs w:val="28"/>
        </w:rPr>
        <w:t>Двинско-Пинежский</w:t>
      </w:r>
      <w:proofErr w:type="spellEnd"/>
      <w:r w:rsidRPr="0005625C">
        <w:rPr>
          <w:b/>
          <w:i/>
          <w:sz w:val="28"/>
          <w:szCs w:val="28"/>
        </w:rPr>
        <w:t xml:space="preserve"> государственный природный биологический заказник регионального значения </w:t>
      </w:r>
      <w:r w:rsidRPr="0005625C">
        <w:rPr>
          <w:sz w:val="28"/>
          <w:szCs w:val="28"/>
        </w:rPr>
        <w:t xml:space="preserve">планируется в кварталах 146-155 </w:t>
      </w:r>
      <w:proofErr w:type="spellStart"/>
      <w:r w:rsidRPr="0005625C">
        <w:rPr>
          <w:sz w:val="28"/>
          <w:szCs w:val="28"/>
        </w:rPr>
        <w:t>Шуйгинского</w:t>
      </w:r>
      <w:proofErr w:type="spellEnd"/>
      <w:r w:rsidRPr="0005625C">
        <w:rPr>
          <w:sz w:val="28"/>
          <w:szCs w:val="28"/>
        </w:rPr>
        <w:t xml:space="preserve"> участкового лесничества. Общая площадь предлагаемого к созданию заказника составляет 495,9 тыс. га. Проектируемый заказник административно расположен на территории муниципальных образований «</w:t>
      </w:r>
      <w:proofErr w:type="spellStart"/>
      <w:r w:rsidRPr="0005625C">
        <w:rPr>
          <w:sz w:val="28"/>
          <w:szCs w:val="28"/>
        </w:rPr>
        <w:t>Пинежский</w:t>
      </w:r>
      <w:proofErr w:type="spellEnd"/>
      <w:r w:rsidRPr="0005625C">
        <w:rPr>
          <w:sz w:val="28"/>
          <w:szCs w:val="28"/>
        </w:rPr>
        <w:t xml:space="preserve"> муниципальный район», «</w:t>
      </w:r>
      <w:proofErr w:type="spellStart"/>
      <w:r w:rsidRPr="0005625C">
        <w:rPr>
          <w:sz w:val="28"/>
          <w:szCs w:val="28"/>
        </w:rPr>
        <w:t>Верхнетоемский</w:t>
      </w:r>
      <w:proofErr w:type="spellEnd"/>
      <w:r w:rsidRPr="0005625C">
        <w:rPr>
          <w:sz w:val="28"/>
          <w:szCs w:val="28"/>
        </w:rPr>
        <w:t xml:space="preserve"> муниципальный район», «Холмогорский муниципальный район» и «</w:t>
      </w:r>
      <w:proofErr w:type="spellStart"/>
      <w:r w:rsidRPr="0005625C">
        <w:rPr>
          <w:sz w:val="28"/>
          <w:szCs w:val="28"/>
        </w:rPr>
        <w:t>Виноградовский</w:t>
      </w:r>
      <w:proofErr w:type="spellEnd"/>
      <w:r w:rsidRPr="0005625C">
        <w:rPr>
          <w:sz w:val="28"/>
          <w:szCs w:val="28"/>
        </w:rPr>
        <w:t xml:space="preserve"> муниципальный район». Цель создания – сохранение </w:t>
      </w:r>
      <w:proofErr w:type="spellStart"/>
      <w:r w:rsidRPr="0005625C">
        <w:rPr>
          <w:sz w:val="28"/>
          <w:szCs w:val="28"/>
        </w:rPr>
        <w:t>экосистемного</w:t>
      </w:r>
      <w:proofErr w:type="spellEnd"/>
      <w:r w:rsidRPr="0005625C">
        <w:rPr>
          <w:sz w:val="28"/>
          <w:szCs w:val="28"/>
        </w:rPr>
        <w:t>, видового, генетического, ландшафтного наследия биома европейской равнинной тайги.</w:t>
      </w:r>
    </w:p>
    <w:p w:rsidR="000A0D9E" w:rsidRPr="0005625C" w:rsidRDefault="000A0D9E" w:rsidP="00FC7AE7">
      <w:pPr>
        <w:spacing w:line="276" w:lineRule="auto"/>
        <w:ind w:firstLine="708"/>
        <w:jc w:val="both"/>
        <w:rPr>
          <w:sz w:val="28"/>
          <w:szCs w:val="28"/>
        </w:rPr>
      </w:pPr>
      <w:r w:rsidRPr="0005625C">
        <w:rPr>
          <w:sz w:val="28"/>
          <w:szCs w:val="28"/>
        </w:rPr>
        <w:t xml:space="preserve">История создания заказника на междуречье Северной Двины и Пинеги насчитывает более 10 лет. Природная значимость этой территории впервые была обозначена на международном уровне в ходе экспедиции «Юла-2001», организованной Институтом Экологических Проблем Севера </w:t>
      </w:r>
      <w:proofErr w:type="spellStart"/>
      <w:r w:rsidRPr="0005625C">
        <w:rPr>
          <w:sz w:val="28"/>
          <w:szCs w:val="28"/>
        </w:rPr>
        <w:t>УрО</w:t>
      </w:r>
      <w:proofErr w:type="spellEnd"/>
      <w:r w:rsidRPr="0005625C">
        <w:rPr>
          <w:sz w:val="28"/>
          <w:szCs w:val="28"/>
        </w:rPr>
        <w:t xml:space="preserve"> РАН. Заслуживающими охраны были признаны: уникальность крупного массива первозданной тайги, ландшафтное разнообразие, наличие редких видов флоры и фауны, культурные ценности традиционного природопользования.</w:t>
      </w:r>
    </w:p>
    <w:p w:rsidR="000A0D9E" w:rsidRPr="0005625C" w:rsidRDefault="000A0D9E" w:rsidP="00FC7AE7">
      <w:pPr>
        <w:spacing w:line="276" w:lineRule="auto"/>
        <w:ind w:firstLine="708"/>
        <w:jc w:val="both"/>
        <w:rPr>
          <w:sz w:val="28"/>
          <w:szCs w:val="28"/>
        </w:rPr>
      </w:pPr>
      <w:r w:rsidRPr="0005625C">
        <w:rPr>
          <w:sz w:val="28"/>
          <w:szCs w:val="28"/>
        </w:rPr>
        <w:t>Данная территория признана как «приоритетная» по результатам проекта «Сохранение ценных природных территорий Северо-Запада России(</w:t>
      </w:r>
      <w:r w:rsidRPr="0005625C">
        <w:rPr>
          <w:sz w:val="28"/>
          <w:szCs w:val="28"/>
          <w:lang w:val="en-US"/>
        </w:rPr>
        <w:t>GAP</w:t>
      </w:r>
      <w:r w:rsidRPr="0005625C">
        <w:rPr>
          <w:sz w:val="28"/>
          <w:szCs w:val="28"/>
        </w:rPr>
        <w:t>-анализ), это один из последних в Европе крупных массивов нетронутой тайги, значимый не только в российском, но и в глобальном масштабе. В декабре 2013 года получено положительное заключение государственной экологической экспертизы на материалы комплексного экологического обследования междуречья Северной Двины и Пинеги, обосновывающие придание этой территории правового статуса заказника.</w:t>
      </w:r>
    </w:p>
    <w:p w:rsidR="00F47158" w:rsidRPr="0005625C" w:rsidRDefault="00F47158" w:rsidP="00FC7AE7">
      <w:pPr>
        <w:pStyle w:val="16"/>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76" w:lineRule="auto"/>
        <w:ind w:firstLine="0"/>
        <w:contextualSpacing/>
      </w:pPr>
    </w:p>
    <w:p w:rsidR="008F104A" w:rsidRPr="0005625C" w:rsidRDefault="008F104A" w:rsidP="00F47158">
      <w:pPr>
        <w:pStyle w:val="13"/>
      </w:pPr>
      <w:bookmarkStart w:id="107" w:name="_Toc442788804"/>
      <w:r w:rsidRPr="0005625C">
        <w:t>Зоны охраны объектов культурного наследия</w:t>
      </w:r>
      <w:bookmarkEnd w:id="103"/>
      <w:bookmarkEnd w:id="104"/>
      <w:bookmarkEnd w:id="105"/>
      <w:bookmarkEnd w:id="106"/>
      <w:bookmarkEnd w:id="107"/>
    </w:p>
    <w:p w:rsidR="00F47158" w:rsidRPr="0005625C" w:rsidRDefault="00F47158" w:rsidP="008F0CCD">
      <w:pPr>
        <w:spacing w:line="276" w:lineRule="auto"/>
        <w:ind w:firstLine="708"/>
        <w:jc w:val="both"/>
        <w:rPr>
          <w:sz w:val="28"/>
          <w:szCs w:val="28"/>
        </w:rPr>
      </w:pPr>
      <w:r w:rsidRPr="0005625C">
        <w:rPr>
          <w:sz w:val="28"/>
          <w:szCs w:val="28"/>
        </w:rPr>
        <w:t>По информации, предоставленной Министерством культуры Архангельской области на территории муниципального образования «Сурское» находятся 11 объектов культурного наследия, которые приняты на государственную охрану постановлением администрации Архангельской области от 13 августа 1998 г. № 207 «О принятии на государственную охрану памятников истории и культуры Архангельской области».</w:t>
      </w:r>
    </w:p>
    <w:p w:rsidR="00310CA7" w:rsidRPr="0005625C" w:rsidRDefault="00310CA7" w:rsidP="008F0CCD">
      <w:pPr>
        <w:spacing w:line="276" w:lineRule="auto"/>
        <w:ind w:firstLine="708"/>
        <w:jc w:val="both"/>
        <w:rPr>
          <w:sz w:val="28"/>
          <w:szCs w:val="28"/>
        </w:rPr>
      </w:pPr>
      <w:bookmarkStart w:id="108" w:name="_Toc420079565"/>
      <w:r w:rsidRPr="0005625C">
        <w:rPr>
          <w:sz w:val="28"/>
          <w:szCs w:val="28"/>
        </w:rPr>
        <w:t>Генеральным планом муниципального образования «Сурское» даны предложения по установлению границ территорий объектов культурного наследия, зон охраны объектов культурного наследия и режимам использования земель и градостроительным регламентам в зонах охраны.</w:t>
      </w:r>
    </w:p>
    <w:p w:rsidR="00310CA7" w:rsidRPr="0005625C" w:rsidRDefault="00310CA7" w:rsidP="008F0CCD">
      <w:pPr>
        <w:pStyle w:val="af1"/>
        <w:spacing w:after="0"/>
        <w:ind w:left="0"/>
        <w:jc w:val="both"/>
        <w:rPr>
          <w:rFonts w:ascii="Times New Roman" w:hAnsi="Times New Roman"/>
          <w:b/>
          <w:bCs/>
          <w:i/>
          <w:sz w:val="28"/>
          <w:szCs w:val="28"/>
        </w:rPr>
      </w:pPr>
    </w:p>
    <w:p w:rsidR="008F0CCD" w:rsidRPr="0005625C" w:rsidRDefault="00310CA7" w:rsidP="008F0CCD">
      <w:pPr>
        <w:pStyle w:val="a3"/>
      </w:pPr>
      <w:r w:rsidRPr="0005625C">
        <w:tab/>
      </w:r>
    </w:p>
    <w:p w:rsidR="008F0CCD" w:rsidRPr="0005625C" w:rsidRDefault="008F0CCD" w:rsidP="008F0CCD">
      <w:pPr>
        <w:pStyle w:val="a3"/>
      </w:pPr>
    </w:p>
    <w:p w:rsidR="005E4CF9" w:rsidRPr="0005625C" w:rsidRDefault="005E4CF9" w:rsidP="008F0CCD">
      <w:pPr>
        <w:pStyle w:val="a3"/>
        <w:rPr>
          <w:b/>
          <w:i/>
        </w:rPr>
      </w:pPr>
      <w:r w:rsidRPr="0005625C">
        <w:rPr>
          <w:b/>
          <w:i/>
        </w:rPr>
        <w:t>Состав и границы зон охраны объектов культурного наследия</w:t>
      </w:r>
      <w:bookmarkEnd w:id="108"/>
      <w:r w:rsidRPr="0005625C">
        <w:rPr>
          <w:b/>
          <w:i/>
        </w:rPr>
        <w:t xml:space="preserve"> </w:t>
      </w:r>
    </w:p>
    <w:p w:rsidR="005E4CF9" w:rsidRPr="0005625C" w:rsidRDefault="005E4CF9" w:rsidP="008F0CCD">
      <w:pPr>
        <w:spacing w:line="276" w:lineRule="auto"/>
        <w:ind w:firstLine="708"/>
        <w:jc w:val="both"/>
        <w:rPr>
          <w:sz w:val="28"/>
          <w:szCs w:val="28"/>
        </w:rPr>
      </w:pPr>
      <w:r w:rsidRPr="0005625C">
        <w:rPr>
          <w:sz w:val="28"/>
          <w:szCs w:val="28"/>
        </w:rPr>
        <w:t>В основу формирования зон охраны объектов культурного наследия, расположенных на территории муниципального образования «Сурское», положены принципы:</w:t>
      </w:r>
    </w:p>
    <w:p w:rsidR="005E4CF9" w:rsidRPr="0005625C" w:rsidRDefault="005E4CF9" w:rsidP="009850AA">
      <w:pPr>
        <w:pStyle w:val="af1"/>
        <w:numPr>
          <w:ilvl w:val="0"/>
          <w:numId w:val="233"/>
        </w:numPr>
        <w:spacing w:after="0"/>
        <w:jc w:val="both"/>
        <w:rPr>
          <w:rFonts w:ascii="Times New Roman" w:hAnsi="Times New Roman"/>
          <w:sz w:val="28"/>
          <w:szCs w:val="28"/>
        </w:rPr>
      </w:pPr>
      <w:r w:rsidRPr="0005625C">
        <w:rPr>
          <w:rFonts w:ascii="Times New Roman" w:hAnsi="Times New Roman"/>
          <w:sz w:val="28"/>
          <w:szCs w:val="28"/>
        </w:rPr>
        <w:t>выделение и сохранение целостных участков территории с сохранившейся исторически ценной планировкой и застройкой;</w:t>
      </w:r>
    </w:p>
    <w:p w:rsidR="005E4CF9" w:rsidRPr="0005625C" w:rsidRDefault="005E4CF9" w:rsidP="009850AA">
      <w:pPr>
        <w:pStyle w:val="af1"/>
        <w:numPr>
          <w:ilvl w:val="0"/>
          <w:numId w:val="233"/>
        </w:numPr>
        <w:spacing w:after="0"/>
        <w:jc w:val="both"/>
        <w:rPr>
          <w:rFonts w:ascii="Times New Roman" w:hAnsi="Times New Roman"/>
          <w:sz w:val="28"/>
          <w:szCs w:val="28"/>
        </w:rPr>
      </w:pPr>
      <w:r w:rsidRPr="0005625C">
        <w:rPr>
          <w:rFonts w:ascii="Times New Roman" w:hAnsi="Times New Roman"/>
          <w:sz w:val="28"/>
          <w:szCs w:val="28"/>
        </w:rPr>
        <w:t>сохранение визуальных взаимосвязей и композиционного влияния объектов культурного наследия в их историческом окружении, в том числе с окружающим природным ландшафтом;</w:t>
      </w:r>
    </w:p>
    <w:p w:rsidR="005E4CF9" w:rsidRPr="0005625C" w:rsidRDefault="005E4CF9" w:rsidP="009850AA">
      <w:pPr>
        <w:pStyle w:val="af1"/>
        <w:numPr>
          <w:ilvl w:val="0"/>
          <w:numId w:val="233"/>
        </w:numPr>
        <w:spacing w:after="0"/>
        <w:jc w:val="both"/>
        <w:rPr>
          <w:rFonts w:ascii="Times New Roman" w:hAnsi="Times New Roman"/>
          <w:sz w:val="28"/>
          <w:szCs w:val="28"/>
        </w:rPr>
      </w:pPr>
      <w:r w:rsidRPr="0005625C">
        <w:rPr>
          <w:rFonts w:ascii="Times New Roman" w:hAnsi="Times New Roman"/>
          <w:sz w:val="28"/>
          <w:szCs w:val="28"/>
        </w:rPr>
        <w:t>возможность дальнейшего развития территории.</w:t>
      </w:r>
    </w:p>
    <w:p w:rsidR="00310CA7" w:rsidRPr="0005625C" w:rsidRDefault="00310CA7" w:rsidP="008F0CCD">
      <w:pPr>
        <w:spacing w:line="276" w:lineRule="auto"/>
        <w:ind w:firstLine="709"/>
        <w:jc w:val="both"/>
        <w:rPr>
          <w:sz w:val="28"/>
          <w:szCs w:val="28"/>
        </w:rPr>
      </w:pPr>
    </w:p>
    <w:p w:rsidR="005E4CF9" w:rsidRPr="0005625C" w:rsidRDefault="005E4CF9" w:rsidP="008F0CCD">
      <w:pPr>
        <w:spacing w:line="276" w:lineRule="auto"/>
        <w:ind w:firstLine="709"/>
        <w:jc w:val="both"/>
        <w:rPr>
          <w:sz w:val="28"/>
          <w:szCs w:val="28"/>
        </w:rPr>
      </w:pPr>
      <w:r w:rsidRPr="0005625C">
        <w:rPr>
          <w:sz w:val="28"/>
          <w:szCs w:val="28"/>
        </w:rPr>
        <w:t>Для объектов культурного насле</w:t>
      </w:r>
      <w:r w:rsidR="005214BB">
        <w:rPr>
          <w:sz w:val="28"/>
          <w:szCs w:val="28"/>
        </w:rPr>
        <w:t xml:space="preserve">дия, в соответствии с настоящими правилами </w:t>
      </w:r>
      <w:r w:rsidRPr="0005625C">
        <w:rPr>
          <w:sz w:val="28"/>
          <w:szCs w:val="28"/>
        </w:rPr>
        <w:t>зон охраны предлагаются регламенты для следующих видов зон охраны:</w:t>
      </w:r>
    </w:p>
    <w:p w:rsidR="005E4CF9" w:rsidRPr="0005625C" w:rsidRDefault="005E4CF9" w:rsidP="009850AA">
      <w:pPr>
        <w:pStyle w:val="af1"/>
        <w:numPr>
          <w:ilvl w:val="0"/>
          <w:numId w:val="234"/>
        </w:numPr>
        <w:spacing w:after="0"/>
        <w:jc w:val="both"/>
        <w:rPr>
          <w:rFonts w:ascii="Times New Roman" w:hAnsi="Times New Roman"/>
          <w:sz w:val="28"/>
          <w:szCs w:val="28"/>
        </w:rPr>
      </w:pPr>
      <w:r w:rsidRPr="0005625C">
        <w:rPr>
          <w:rFonts w:ascii="Times New Roman" w:hAnsi="Times New Roman"/>
          <w:sz w:val="28"/>
          <w:szCs w:val="28"/>
        </w:rPr>
        <w:t>охранные зоны;</w:t>
      </w:r>
    </w:p>
    <w:p w:rsidR="005E4CF9" w:rsidRPr="0005625C" w:rsidRDefault="005E4CF9" w:rsidP="009850AA">
      <w:pPr>
        <w:pStyle w:val="af1"/>
        <w:numPr>
          <w:ilvl w:val="0"/>
          <w:numId w:val="234"/>
        </w:numPr>
        <w:spacing w:after="0"/>
        <w:jc w:val="both"/>
        <w:rPr>
          <w:rFonts w:ascii="Times New Roman" w:hAnsi="Times New Roman"/>
          <w:sz w:val="28"/>
          <w:szCs w:val="28"/>
        </w:rPr>
      </w:pPr>
      <w:r w:rsidRPr="0005625C">
        <w:rPr>
          <w:rFonts w:ascii="Times New Roman" w:hAnsi="Times New Roman"/>
          <w:sz w:val="28"/>
          <w:szCs w:val="28"/>
        </w:rPr>
        <w:t>зоны регулирования застройки и хозяйственной деятельности;</w:t>
      </w:r>
    </w:p>
    <w:p w:rsidR="005E4CF9" w:rsidRPr="0005625C" w:rsidRDefault="005E4CF9" w:rsidP="009850AA">
      <w:pPr>
        <w:pStyle w:val="af1"/>
        <w:numPr>
          <w:ilvl w:val="0"/>
          <w:numId w:val="234"/>
        </w:numPr>
        <w:spacing w:after="0"/>
        <w:jc w:val="both"/>
        <w:rPr>
          <w:rFonts w:ascii="Times New Roman" w:hAnsi="Times New Roman"/>
          <w:sz w:val="28"/>
          <w:szCs w:val="28"/>
        </w:rPr>
      </w:pPr>
      <w:r w:rsidRPr="0005625C">
        <w:rPr>
          <w:rFonts w:ascii="Times New Roman" w:hAnsi="Times New Roman"/>
          <w:sz w:val="28"/>
          <w:szCs w:val="28"/>
        </w:rPr>
        <w:t>зоны охраняемого природного ландшафта.</w:t>
      </w:r>
    </w:p>
    <w:p w:rsidR="005E4CF9" w:rsidRPr="0005625C" w:rsidRDefault="005E4CF9" w:rsidP="008F0CCD">
      <w:pPr>
        <w:spacing w:line="276" w:lineRule="auto"/>
        <w:ind w:firstLine="709"/>
        <w:jc w:val="both"/>
        <w:rPr>
          <w:sz w:val="28"/>
          <w:szCs w:val="28"/>
        </w:rPr>
      </w:pPr>
    </w:p>
    <w:p w:rsidR="008F0CCD" w:rsidRPr="0005625C" w:rsidRDefault="005E4CF9" w:rsidP="008F0CCD">
      <w:pPr>
        <w:spacing w:line="276" w:lineRule="auto"/>
        <w:ind w:firstLine="708"/>
        <w:jc w:val="both"/>
        <w:rPr>
          <w:i/>
          <w:sz w:val="28"/>
          <w:szCs w:val="28"/>
        </w:rPr>
      </w:pPr>
      <w:r w:rsidRPr="0005625C">
        <w:rPr>
          <w:sz w:val="28"/>
          <w:szCs w:val="28"/>
          <w:u w:val="single"/>
        </w:rPr>
        <w:t>Охранные зоны</w:t>
      </w:r>
      <w:r w:rsidRPr="0005625C">
        <w:rPr>
          <w:sz w:val="28"/>
          <w:szCs w:val="28"/>
        </w:rPr>
        <w:t xml:space="preserve"> (ОЗ) предлагается установить для следующих объектов</w:t>
      </w:r>
      <w:r w:rsidR="008F0CCD" w:rsidRPr="0005625C">
        <w:rPr>
          <w:sz w:val="28"/>
          <w:szCs w:val="28"/>
        </w:rPr>
        <w:t xml:space="preserve"> культурного наследия</w:t>
      </w:r>
      <w:r w:rsidRPr="0005625C">
        <w:rPr>
          <w:sz w:val="28"/>
          <w:szCs w:val="28"/>
        </w:rPr>
        <w:t>:</w:t>
      </w:r>
      <w:r w:rsidR="008F0CCD" w:rsidRPr="0005625C">
        <w:rPr>
          <w:sz w:val="28"/>
          <w:szCs w:val="28"/>
        </w:rPr>
        <w:t xml:space="preserve"> Никольская церковь, Успенская церковь, Келейный корпус, Усадебный корпус с жилой, торговой и хозяйственной постройками.</w:t>
      </w:r>
    </w:p>
    <w:p w:rsidR="005E4CF9" w:rsidRPr="0005625C" w:rsidRDefault="005E4CF9" w:rsidP="008F0CCD">
      <w:pPr>
        <w:spacing w:line="276" w:lineRule="auto"/>
        <w:ind w:firstLine="709"/>
        <w:jc w:val="both"/>
        <w:rPr>
          <w:i/>
          <w:sz w:val="28"/>
          <w:szCs w:val="28"/>
        </w:rPr>
      </w:pPr>
      <w:r w:rsidRPr="0005625C">
        <w:rPr>
          <w:i/>
          <w:sz w:val="28"/>
          <w:szCs w:val="28"/>
        </w:rPr>
        <w:t>Никольская церковь</w:t>
      </w:r>
    </w:p>
    <w:p w:rsidR="005E4CF9" w:rsidRPr="0005625C" w:rsidRDefault="005E4CF9" w:rsidP="008F0CCD">
      <w:pPr>
        <w:spacing w:line="276" w:lineRule="auto"/>
        <w:ind w:firstLine="708"/>
        <w:jc w:val="both"/>
        <w:rPr>
          <w:sz w:val="28"/>
          <w:szCs w:val="28"/>
        </w:rPr>
      </w:pPr>
      <w:r w:rsidRPr="0005625C">
        <w:rPr>
          <w:sz w:val="28"/>
          <w:szCs w:val="28"/>
        </w:rPr>
        <w:t xml:space="preserve">ОЗ практически полностью повторяет контуры границы территории ОКН на юге и на западе, и захватывает жилую застройку по нечетной стороне ул. И. </w:t>
      </w:r>
      <w:proofErr w:type="spellStart"/>
      <w:r w:rsidRPr="0005625C">
        <w:rPr>
          <w:sz w:val="28"/>
          <w:szCs w:val="28"/>
        </w:rPr>
        <w:t>Кронштадского</w:t>
      </w:r>
      <w:proofErr w:type="spellEnd"/>
      <w:r w:rsidRPr="0005625C">
        <w:rPr>
          <w:sz w:val="28"/>
          <w:szCs w:val="28"/>
        </w:rPr>
        <w:t>. На западе граница ОЗ идет вдоль ул. Северной.</w:t>
      </w:r>
    </w:p>
    <w:p w:rsidR="005E4CF9" w:rsidRPr="0005625C" w:rsidRDefault="005E4CF9" w:rsidP="008F0CCD">
      <w:pPr>
        <w:spacing w:line="276" w:lineRule="auto"/>
        <w:ind w:firstLine="708"/>
        <w:jc w:val="both"/>
        <w:rPr>
          <w:sz w:val="28"/>
          <w:szCs w:val="28"/>
        </w:rPr>
      </w:pPr>
      <w:r w:rsidRPr="0005625C">
        <w:rPr>
          <w:sz w:val="28"/>
          <w:szCs w:val="28"/>
        </w:rPr>
        <w:t>Площадь ОЗ составляет 20730 м</w:t>
      </w:r>
      <w:r w:rsidRPr="0005625C">
        <w:rPr>
          <w:sz w:val="28"/>
          <w:szCs w:val="28"/>
          <w:vertAlign w:val="superscript"/>
        </w:rPr>
        <w:t>2</w:t>
      </w:r>
      <w:r w:rsidRPr="0005625C">
        <w:rPr>
          <w:sz w:val="28"/>
          <w:szCs w:val="28"/>
        </w:rPr>
        <w:t>.</w:t>
      </w:r>
    </w:p>
    <w:p w:rsidR="005E4CF9" w:rsidRPr="0005625C" w:rsidRDefault="005E4CF9" w:rsidP="008F0CCD">
      <w:pPr>
        <w:spacing w:line="276" w:lineRule="auto"/>
        <w:ind w:firstLine="708"/>
        <w:jc w:val="both"/>
        <w:rPr>
          <w:i/>
          <w:sz w:val="28"/>
          <w:szCs w:val="28"/>
        </w:rPr>
      </w:pPr>
      <w:r w:rsidRPr="0005625C">
        <w:rPr>
          <w:i/>
          <w:sz w:val="28"/>
          <w:szCs w:val="28"/>
        </w:rPr>
        <w:t>Успенская церковь</w:t>
      </w:r>
    </w:p>
    <w:p w:rsidR="005E4CF9" w:rsidRPr="0005625C" w:rsidRDefault="005E4CF9" w:rsidP="008F0CCD">
      <w:pPr>
        <w:spacing w:line="276" w:lineRule="auto"/>
        <w:ind w:firstLine="708"/>
        <w:jc w:val="both"/>
        <w:rPr>
          <w:sz w:val="28"/>
          <w:szCs w:val="28"/>
        </w:rPr>
      </w:pPr>
      <w:r w:rsidRPr="0005625C">
        <w:rPr>
          <w:sz w:val="28"/>
          <w:szCs w:val="28"/>
        </w:rPr>
        <w:lastRenderedPageBreak/>
        <w:t xml:space="preserve">ОЗ включает в себя территорию, ограниченную ул. И. </w:t>
      </w:r>
      <w:proofErr w:type="spellStart"/>
      <w:r w:rsidRPr="0005625C">
        <w:rPr>
          <w:sz w:val="28"/>
          <w:szCs w:val="28"/>
        </w:rPr>
        <w:t>Кронштадского</w:t>
      </w:r>
      <w:proofErr w:type="spellEnd"/>
      <w:r w:rsidRPr="0005625C">
        <w:rPr>
          <w:sz w:val="28"/>
          <w:szCs w:val="28"/>
        </w:rPr>
        <w:t xml:space="preserve">, </w:t>
      </w:r>
      <w:proofErr w:type="spellStart"/>
      <w:r w:rsidRPr="0005625C">
        <w:rPr>
          <w:sz w:val="28"/>
          <w:szCs w:val="28"/>
        </w:rPr>
        <w:t>ул</w:t>
      </w:r>
      <w:proofErr w:type="spellEnd"/>
      <w:r w:rsidRPr="0005625C">
        <w:rPr>
          <w:sz w:val="28"/>
          <w:szCs w:val="28"/>
        </w:rPr>
        <w:t xml:space="preserve"> Новой, ул. Лесной и пер. Школьным, за исключением участка, предлагаемого для строительства колокольни св. праведного И. </w:t>
      </w:r>
      <w:proofErr w:type="spellStart"/>
      <w:r w:rsidRPr="0005625C">
        <w:rPr>
          <w:sz w:val="28"/>
          <w:szCs w:val="28"/>
        </w:rPr>
        <w:t>Кронштадского</w:t>
      </w:r>
      <w:proofErr w:type="spellEnd"/>
      <w:r w:rsidRPr="0005625C">
        <w:rPr>
          <w:sz w:val="28"/>
          <w:szCs w:val="28"/>
        </w:rPr>
        <w:t>.</w:t>
      </w:r>
    </w:p>
    <w:p w:rsidR="005E4CF9" w:rsidRPr="0005625C" w:rsidRDefault="005E4CF9" w:rsidP="008F0CCD">
      <w:pPr>
        <w:spacing w:line="276" w:lineRule="auto"/>
        <w:ind w:firstLine="708"/>
        <w:jc w:val="both"/>
        <w:rPr>
          <w:sz w:val="28"/>
          <w:szCs w:val="28"/>
        </w:rPr>
      </w:pPr>
      <w:r w:rsidRPr="0005625C">
        <w:rPr>
          <w:sz w:val="28"/>
          <w:szCs w:val="28"/>
        </w:rPr>
        <w:t>Площадь ОЗ составляет 47340 м</w:t>
      </w:r>
      <w:r w:rsidRPr="0005625C">
        <w:rPr>
          <w:sz w:val="28"/>
          <w:szCs w:val="28"/>
          <w:vertAlign w:val="superscript"/>
        </w:rPr>
        <w:t>2</w:t>
      </w:r>
      <w:r w:rsidRPr="0005625C">
        <w:rPr>
          <w:sz w:val="28"/>
          <w:szCs w:val="28"/>
        </w:rPr>
        <w:t>.</w:t>
      </w:r>
    </w:p>
    <w:p w:rsidR="005E4CF9" w:rsidRPr="0005625C" w:rsidRDefault="005E4CF9" w:rsidP="008F0CCD">
      <w:pPr>
        <w:spacing w:line="276" w:lineRule="auto"/>
        <w:ind w:firstLine="708"/>
        <w:jc w:val="both"/>
        <w:rPr>
          <w:i/>
          <w:sz w:val="28"/>
          <w:szCs w:val="28"/>
        </w:rPr>
      </w:pPr>
      <w:r w:rsidRPr="0005625C">
        <w:rPr>
          <w:i/>
          <w:sz w:val="28"/>
          <w:szCs w:val="28"/>
        </w:rPr>
        <w:t>Келейный корпус</w:t>
      </w:r>
    </w:p>
    <w:p w:rsidR="005E4CF9" w:rsidRPr="0005625C" w:rsidRDefault="005E4CF9" w:rsidP="008F0CCD">
      <w:pPr>
        <w:spacing w:line="276" w:lineRule="auto"/>
        <w:ind w:firstLine="708"/>
        <w:jc w:val="both"/>
        <w:rPr>
          <w:sz w:val="28"/>
          <w:szCs w:val="28"/>
        </w:rPr>
      </w:pPr>
      <w:r w:rsidRPr="0005625C">
        <w:rPr>
          <w:sz w:val="28"/>
          <w:szCs w:val="28"/>
        </w:rPr>
        <w:t>Входит в состав ОЗ Никольской церкви.</w:t>
      </w:r>
    </w:p>
    <w:p w:rsidR="005E4CF9" w:rsidRPr="0005625C" w:rsidRDefault="005E4CF9" w:rsidP="008F0CCD">
      <w:pPr>
        <w:spacing w:line="276" w:lineRule="auto"/>
        <w:ind w:firstLine="708"/>
        <w:jc w:val="both"/>
        <w:rPr>
          <w:i/>
          <w:sz w:val="28"/>
          <w:szCs w:val="28"/>
        </w:rPr>
      </w:pPr>
      <w:r w:rsidRPr="0005625C">
        <w:rPr>
          <w:i/>
          <w:sz w:val="28"/>
          <w:szCs w:val="28"/>
        </w:rPr>
        <w:t>Усадебный корпус с жилой, торговой и хозяйственной постройками</w:t>
      </w:r>
    </w:p>
    <w:p w:rsidR="005E4CF9" w:rsidRPr="0005625C" w:rsidRDefault="005E4CF9" w:rsidP="008F0CCD">
      <w:pPr>
        <w:spacing w:line="276" w:lineRule="auto"/>
        <w:ind w:firstLine="708"/>
        <w:jc w:val="both"/>
        <w:rPr>
          <w:sz w:val="28"/>
          <w:szCs w:val="28"/>
        </w:rPr>
      </w:pPr>
      <w:r w:rsidRPr="0005625C">
        <w:rPr>
          <w:sz w:val="28"/>
          <w:szCs w:val="28"/>
        </w:rPr>
        <w:t>Граница ОЗ проходит по существующим вокруг памятника проездам и ул. Советской и повторяет очертания существующей зоны общественно-делового назначения.</w:t>
      </w:r>
    </w:p>
    <w:p w:rsidR="005E4CF9" w:rsidRPr="0005625C" w:rsidRDefault="005E4CF9" w:rsidP="008F0CCD">
      <w:pPr>
        <w:spacing w:line="276" w:lineRule="auto"/>
        <w:ind w:firstLine="708"/>
        <w:jc w:val="both"/>
        <w:rPr>
          <w:sz w:val="28"/>
          <w:szCs w:val="28"/>
        </w:rPr>
      </w:pPr>
      <w:r w:rsidRPr="0005625C">
        <w:rPr>
          <w:sz w:val="28"/>
          <w:szCs w:val="28"/>
        </w:rPr>
        <w:t>Площадь ОЗ составляет 2875 м</w:t>
      </w:r>
      <w:r w:rsidRPr="0005625C">
        <w:rPr>
          <w:sz w:val="28"/>
          <w:szCs w:val="28"/>
          <w:vertAlign w:val="superscript"/>
        </w:rPr>
        <w:t>2</w:t>
      </w:r>
      <w:r w:rsidRPr="0005625C">
        <w:rPr>
          <w:sz w:val="28"/>
          <w:szCs w:val="28"/>
        </w:rPr>
        <w:t>.</w:t>
      </w:r>
    </w:p>
    <w:p w:rsidR="005E4CF9" w:rsidRPr="0005625C" w:rsidRDefault="005E4CF9" w:rsidP="008F0CCD">
      <w:pPr>
        <w:spacing w:line="276" w:lineRule="auto"/>
        <w:ind w:firstLine="708"/>
        <w:jc w:val="both"/>
        <w:rPr>
          <w:b/>
          <w:sz w:val="28"/>
          <w:szCs w:val="28"/>
        </w:rPr>
      </w:pPr>
    </w:p>
    <w:p w:rsidR="005E4CF9" w:rsidRPr="0005625C" w:rsidRDefault="005E4CF9" w:rsidP="008F0CCD">
      <w:pPr>
        <w:spacing w:line="276" w:lineRule="auto"/>
        <w:ind w:firstLine="708"/>
        <w:jc w:val="both"/>
        <w:rPr>
          <w:sz w:val="28"/>
          <w:szCs w:val="28"/>
        </w:rPr>
      </w:pPr>
      <w:r w:rsidRPr="0005625C">
        <w:rPr>
          <w:sz w:val="28"/>
          <w:szCs w:val="28"/>
          <w:u w:val="single"/>
        </w:rPr>
        <w:t>Зоны регулирования застройки и хозяйственной деятельности (ЗРЗ)</w:t>
      </w:r>
      <w:r w:rsidRPr="0005625C">
        <w:rPr>
          <w:b/>
          <w:sz w:val="28"/>
          <w:szCs w:val="28"/>
        </w:rPr>
        <w:t xml:space="preserve"> </w:t>
      </w:r>
      <w:r w:rsidRPr="0005625C">
        <w:rPr>
          <w:sz w:val="28"/>
          <w:szCs w:val="28"/>
        </w:rPr>
        <w:t>предлагается установить для:</w:t>
      </w:r>
    </w:p>
    <w:p w:rsidR="005E4CF9" w:rsidRPr="0005625C" w:rsidRDefault="005E4CF9" w:rsidP="008F0CCD">
      <w:pPr>
        <w:spacing w:line="276" w:lineRule="auto"/>
        <w:ind w:firstLine="708"/>
        <w:jc w:val="both"/>
        <w:rPr>
          <w:i/>
          <w:sz w:val="28"/>
          <w:szCs w:val="28"/>
        </w:rPr>
      </w:pPr>
      <w:r w:rsidRPr="0005625C">
        <w:rPr>
          <w:i/>
          <w:sz w:val="28"/>
          <w:szCs w:val="28"/>
        </w:rPr>
        <w:t>село Сура</w:t>
      </w:r>
    </w:p>
    <w:p w:rsidR="005E4CF9" w:rsidRPr="0005625C" w:rsidRDefault="005E4CF9" w:rsidP="008F0CCD">
      <w:pPr>
        <w:spacing w:line="276" w:lineRule="auto"/>
        <w:ind w:firstLine="708"/>
        <w:jc w:val="both"/>
        <w:rPr>
          <w:sz w:val="28"/>
          <w:szCs w:val="28"/>
        </w:rPr>
      </w:pPr>
      <w:r w:rsidRPr="0005625C">
        <w:rPr>
          <w:sz w:val="28"/>
          <w:szCs w:val="28"/>
        </w:rPr>
        <w:t>ЗРЗ включает в себя значительную территорию населенного пункта, представленную жилой и общественно-деловой застройкой. На востоке и на юге граница ЗРЗ идет по границе производственных зон.</w:t>
      </w:r>
    </w:p>
    <w:p w:rsidR="005E4CF9" w:rsidRPr="0005625C" w:rsidRDefault="005E4CF9" w:rsidP="008F0CCD">
      <w:pPr>
        <w:spacing w:line="276" w:lineRule="auto"/>
        <w:ind w:firstLine="708"/>
        <w:jc w:val="both"/>
        <w:rPr>
          <w:i/>
          <w:sz w:val="28"/>
          <w:szCs w:val="28"/>
        </w:rPr>
      </w:pPr>
      <w:r w:rsidRPr="0005625C">
        <w:rPr>
          <w:i/>
          <w:sz w:val="28"/>
          <w:szCs w:val="28"/>
        </w:rPr>
        <w:t xml:space="preserve">деревня </w:t>
      </w:r>
      <w:proofErr w:type="spellStart"/>
      <w:r w:rsidRPr="0005625C">
        <w:rPr>
          <w:i/>
          <w:sz w:val="28"/>
          <w:szCs w:val="28"/>
        </w:rPr>
        <w:t>Городецк</w:t>
      </w:r>
      <w:proofErr w:type="spellEnd"/>
    </w:p>
    <w:p w:rsidR="005E4CF9" w:rsidRPr="0005625C" w:rsidRDefault="005E4CF9" w:rsidP="008F0CCD">
      <w:pPr>
        <w:spacing w:line="276" w:lineRule="auto"/>
        <w:ind w:firstLine="708"/>
        <w:jc w:val="both"/>
        <w:rPr>
          <w:sz w:val="28"/>
          <w:szCs w:val="28"/>
        </w:rPr>
      </w:pPr>
      <w:r w:rsidRPr="0005625C">
        <w:rPr>
          <w:sz w:val="28"/>
          <w:szCs w:val="28"/>
        </w:rPr>
        <w:t>ЗРЗ включает в себя существующую жилую застройку, протянувшуюся вдоль ул. Мира и ул. Колхозной.</w:t>
      </w:r>
    </w:p>
    <w:p w:rsidR="00310CA7" w:rsidRPr="0005625C" w:rsidRDefault="00310CA7" w:rsidP="008F0CCD">
      <w:pPr>
        <w:spacing w:line="276" w:lineRule="auto"/>
        <w:ind w:firstLine="708"/>
        <w:jc w:val="both"/>
        <w:rPr>
          <w:sz w:val="28"/>
          <w:szCs w:val="28"/>
          <w:u w:val="single"/>
        </w:rPr>
      </w:pPr>
    </w:p>
    <w:p w:rsidR="005E4CF9" w:rsidRPr="0005625C" w:rsidRDefault="005E4CF9" w:rsidP="008F0CCD">
      <w:pPr>
        <w:spacing w:line="276" w:lineRule="auto"/>
        <w:ind w:firstLine="708"/>
        <w:jc w:val="both"/>
        <w:rPr>
          <w:sz w:val="28"/>
          <w:szCs w:val="28"/>
        </w:rPr>
      </w:pPr>
      <w:r w:rsidRPr="0005625C">
        <w:rPr>
          <w:sz w:val="28"/>
          <w:szCs w:val="28"/>
          <w:u w:val="single"/>
        </w:rPr>
        <w:t>Зоны охраняемого природного ландшафта (ЗОЛ)</w:t>
      </w:r>
      <w:r w:rsidRPr="0005625C">
        <w:rPr>
          <w:b/>
          <w:sz w:val="28"/>
          <w:szCs w:val="28"/>
        </w:rPr>
        <w:t xml:space="preserve"> </w:t>
      </w:r>
      <w:r w:rsidRPr="0005625C">
        <w:rPr>
          <w:sz w:val="28"/>
          <w:szCs w:val="28"/>
        </w:rPr>
        <w:t>предлагается установить для:</w:t>
      </w:r>
    </w:p>
    <w:p w:rsidR="005E4CF9" w:rsidRPr="0005625C" w:rsidRDefault="005E4CF9" w:rsidP="008F0CCD">
      <w:pPr>
        <w:spacing w:line="276" w:lineRule="auto"/>
        <w:ind w:firstLine="708"/>
        <w:jc w:val="both"/>
        <w:rPr>
          <w:i/>
          <w:sz w:val="28"/>
          <w:szCs w:val="28"/>
        </w:rPr>
      </w:pPr>
      <w:r w:rsidRPr="0005625C">
        <w:rPr>
          <w:i/>
          <w:sz w:val="28"/>
          <w:szCs w:val="28"/>
        </w:rPr>
        <w:t>село Сура</w:t>
      </w:r>
    </w:p>
    <w:p w:rsidR="005E4CF9" w:rsidRPr="0005625C" w:rsidRDefault="005E4CF9" w:rsidP="008F0CCD">
      <w:pPr>
        <w:spacing w:line="276" w:lineRule="auto"/>
        <w:ind w:firstLine="708"/>
        <w:jc w:val="both"/>
        <w:rPr>
          <w:sz w:val="28"/>
          <w:szCs w:val="28"/>
        </w:rPr>
      </w:pPr>
      <w:r w:rsidRPr="0005625C">
        <w:rPr>
          <w:sz w:val="28"/>
          <w:szCs w:val="28"/>
        </w:rPr>
        <w:t>ЗОЛ включает в себя обширные заливные луга за границей населенного пункта, вдоль р. Пинега и р. Сура, а также заливные луга на западе, в излучине р. Сура.</w:t>
      </w:r>
    </w:p>
    <w:p w:rsidR="005E4CF9" w:rsidRPr="0005625C" w:rsidRDefault="005E4CF9" w:rsidP="008F0CCD">
      <w:pPr>
        <w:spacing w:line="276" w:lineRule="auto"/>
        <w:ind w:firstLine="708"/>
        <w:jc w:val="both"/>
        <w:rPr>
          <w:i/>
          <w:sz w:val="28"/>
          <w:szCs w:val="28"/>
        </w:rPr>
      </w:pPr>
      <w:r w:rsidRPr="0005625C">
        <w:rPr>
          <w:i/>
          <w:sz w:val="28"/>
          <w:szCs w:val="28"/>
        </w:rPr>
        <w:t xml:space="preserve">деревня </w:t>
      </w:r>
      <w:proofErr w:type="spellStart"/>
      <w:r w:rsidRPr="0005625C">
        <w:rPr>
          <w:i/>
          <w:sz w:val="28"/>
          <w:szCs w:val="28"/>
        </w:rPr>
        <w:t>Городецк</w:t>
      </w:r>
      <w:proofErr w:type="spellEnd"/>
    </w:p>
    <w:p w:rsidR="005E4CF9" w:rsidRPr="0005625C" w:rsidRDefault="005E4CF9" w:rsidP="008F0CCD">
      <w:pPr>
        <w:spacing w:line="276" w:lineRule="auto"/>
        <w:ind w:firstLine="708"/>
        <w:jc w:val="both"/>
        <w:rPr>
          <w:sz w:val="28"/>
          <w:szCs w:val="28"/>
        </w:rPr>
      </w:pPr>
      <w:r w:rsidRPr="0005625C">
        <w:rPr>
          <w:sz w:val="28"/>
          <w:szCs w:val="28"/>
        </w:rPr>
        <w:t>ЗОЛ включает в себя значительную территорию за пределами населенного пункта, ограниченную р. Пинега, р. Мысовая и границей населенного пункта.</w:t>
      </w:r>
    </w:p>
    <w:p w:rsidR="000A067C" w:rsidRPr="0005625C" w:rsidRDefault="000A067C" w:rsidP="008F0CCD">
      <w:pPr>
        <w:pStyle w:val="3"/>
        <w:spacing w:line="276" w:lineRule="auto"/>
        <w:rPr>
          <w:i/>
          <w:szCs w:val="28"/>
        </w:rPr>
      </w:pPr>
    </w:p>
    <w:p w:rsidR="008F0CCD" w:rsidRPr="0005625C" w:rsidRDefault="008F0CCD" w:rsidP="008F0CCD">
      <w:pPr>
        <w:pStyle w:val="a3"/>
        <w:rPr>
          <w:b/>
          <w:i/>
        </w:rPr>
      </w:pPr>
    </w:p>
    <w:p w:rsidR="008F0CCD" w:rsidRPr="0005625C" w:rsidRDefault="008F0CCD" w:rsidP="008F0CCD">
      <w:pPr>
        <w:pStyle w:val="a3"/>
        <w:rPr>
          <w:b/>
          <w:i/>
        </w:rPr>
      </w:pPr>
    </w:p>
    <w:p w:rsidR="005E4CF9" w:rsidRPr="0005625C" w:rsidRDefault="005E4CF9" w:rsidP="008F0CCD">
      <w:pPr>
        <w:pStyle w:val="a3"/>
        <w:rPr>
          <w:b/>
          <w:i/>
        </w:rPr>
      </w:pPr>
      <w:r w:rsidRPr="0005625C">
        <w:rPr>
          <w:b/>
          <w:i/>
        </w:rPr>
        <w:t>Режимы использования земель и градостроительные регламенты в границах зон охраны объектов культурного наследия</w:t>
      </w:r>
    </w:p>
    <w:p w:rsidR="005E4CF9" w:rsidRPr="0005625C" w:rsidRDefault="005E4CF9" w:rsidP="008F0CCD">
      <w:pPr>
        <w:pStyle w:val="af1"/>
        <w:spacing w:after="0"/>
        <w:ind w:left="0" w:firstLine="708"/>
        <w:jc w:val="both"/>
        <w:rPr>
          <w:rFonts w:ascii="Times New Roman" w:hAnsi="Times New Roman"/>
          <w:bCs/>
          <w:sz w:val="28"/>
          <w:szCs w:val="28"/>
          <w:u w:val="single"/>
        </w:rPr>
      </w:pPr>
    </w:p>
    <w:p w:rsidR="005E4CF9" w:rsidRPr="0005625C" w:rsidRDefault="005E4CF9" w:rsidP="008F0CCD">
      <w:pPr>
        <w:pStyle w:val="af1"/>
        <w:spacing w:after="0"/>
        <w:ind w:left="0" w:firstLine="708"/>
        <w:jc w:val="both"/>
        <w:rPr>
          <w:rFonts w:ascii="Times New Roman" w:hAnsi="Times New Roman"/>
          <w:bCs/>
          <w:sz w:val="28"/>
          <w:szCs w:val="28"/>
          <w:u w:val="single"/>
        </w:rPr>
      </w:pPr>
      <w:r w:rsidRPr="0005625C">
        <w:rPr>
          <w:rFonts w:ascii="Times New Roman" w:hAnsi="Times New Roman"/>
          <w:bCs/>
          <w:sz w:val="28"/>
          <w:szCs w:val="28"/>
          <w:u w:val="single"/>
        </w:rPr>
        <w:t>Режим использования территории объекта культурного наследия</w:t>
      </w:r>
    </w:p>
    <w:p w:rsidR="005E4CF9" w:rsidRPr="0005625C" w:rsidRDefault="005E4CF9" w:rsidP="008F0CCD">
      <w:pPr>
        <w:spacing w:line="276" w:lineRule="auto"/>
        <w:ind w:firstLine="709"/>
        <w:jc w:val="both"/>
        <w:rPr>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На территории объекта культурного наследия </w:t>
      </w:r>
      <w:r w:rsidRPr="0005625C">
        <w:rPr>
          <w:i/>
          <w:sz w:val="28"/>
          <w:szCs w:val="28"/>
        </w:rPr>
        <w:t>запрещается</w:t>
      </w:r>
      <w:r w:rsidRPr="0005625C">
        <w:rPr>
          <w:sz w:val="28"/>
          <w:szCs w:val="28"/>
        </w:rPr>
        <w:t>:</w:t>
      </w:r>
    </w:p>
    <w:p w:rsidR="005E4CF9" w:rsidRPr="0005625C" w:rsidRDefault="005E4CF9" w:rsidP="009850AA">
      <w:pPr>
        <w:pStyle w:val="af1"/>
        <w:numPr>
          <w:ilvl w:val="0"/>
          <w:numId w:val="246"/>
        </w:numPr>
        <w:spacing w:after="0"/>
        <w:jc w:val="both"/>
        <w:rPr>
          <w:rFonts w:ascii="Times New Roman" w:hAnsi="Times New Roman"/>
          <w:sz w:val="28"/>
          <w:szCs w:val="28"/>
        </w:rPr>
      </w:pPr>
      <w:r w:rsidRPr="0005625C">
        <w:rPr>
          <w:rFonts w:ascii="Times New Roman" w:hAnsi="Times New Roman"/>
          <w:sz w:val="28"/>
          <w:szCs w:val="28"/>
        </w:rPr>
        <w:t>снос (демонтаж) объекта культурного наследия;</w:t>
      </w:r>
    </w:p>
    <w:p w:rsidR="005E4CF9" w:rsidRPr="0005625C" w:rsidRDefault="005E4CF9" w:rsidP="009850AA">
      <w:pPr>
        <w:pStyle w:val="af1"/>
        <w:numPr>
          <w:ilvl w:val="0"/>
          <w:numId w:val="244"/>
        </w:numPr>
        <w:spacing w:after="0"/>
        <w:jc w:val="both"/>
        <w:rPr>
          <w:rFonts w:ascii="Times New Roman" w:hAnsi="Times New Roman"/>
          <w:sz w:val="28"/>
          <w:szCs w:val="28"/>
        </w:rPr>
      </w:pPr>
      <w:r w:rsidRPr="0005625C">
        <w:rPr>
          <w:rFonts w:ascii="Times New Roman" w:hAnsi="Times New Roman"/>
          <w:sz w:val="28"/>
          <w:szCs w:val="28"/>
        </w:rPr>
        <w:t>строительство новых зданий, сооружений, объектов инженерно-транспортных коммуникаций;</w:t>
      </w:r>
    </w:p>
    <w:p w:rsidR="005E4CF9" w:rsidRPr="0005625C" w:rsidRDefault="005E4CF9" w:rsidP="009850AA">
      <w:pPr>
        <w:pStyle w:val="af1"/>
        <w:numPr>
          <w:ilvl w:val="0"/>
          <w:numId w:val="244"/>
        </w:numPr>
        <w:spacing w:after="0"/>
        <w:jc w:val="both"/>
        <w:rPr>
          <w:rFonts w:ascii="Times New Roman" w:hAnsi="Times New Roman"/>
          <w:sz w:val="28"/>
          <w:szCs w:val="28"/>
        </w:rPr>
      </w:pPr>
      <w:r w:rsidRPr="0005625C">
        <w:rPr>
          <w:rFonts w:ascii="Times New Roman" w:hAnsi="Times New Roman"/>
          <w:sz w:val="28"/>
          <w:szCs w:val="28"/>
        </w:rPr>
        <w:t xml:space="preserve">размещение на фасадах инженерно-технического оборудования, искажающего исторический облик зданий, строений, сооружений; </w:t>
      </w:r>
    </w:p>
    <w:p w:rsidR="005E4CF9" w:rsidRPr="0005625C" w:rsidRDefault="005E4CF9" w:rsidP="009850AA">
      <w:pPr>
        <w:pStyle w:val="af1"/>
        <w:numPr>
          <w:ilvl w:val="0"/>
          <w:numId w:val="244"/>
        </w:numPr>
        <w:spacing w:after="0"/>
        <w:jc w:val="both"/>
        <w:rPr>
          <w:rFonts w:ascii="Times New Roman" w:hAnsi="Times New Roman"/>
          <w:sz w:val="28"/>
          <w:szCs w:val="28"/>
        </w:rPr>
      </w:pPr>
      <w:r w:rsidRPr="0005625C">
        <w:rPr>
          <w:rFonts w:ascii="Times New Roman" w:hAnsi="Times New Roman"/>
          <w:sz w:val="28"/>
          <w:szCs w:val="28"/>
        </w:rPr>
        <w:t>размещения рекламы, вывесок, не относящихся к объекту культурного наследия;</w:t>
      </w:r>
    </w:p>
    <w:p w:rsidR="005E4CF9" w:rsidRPr="0005625C" w:rsidRDefault="005E4CF9" w:rsidP="008F0CCD">
      <w:pPr>
        <w:pStyle w:val="af1"/>
        <w:jc w:val="both"/>
        <w:rPr>
          <w:rFonts w:ascii="Times New Roman" w:hAnsi="Times New Roman"/>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На территории объекта культурного наследия </w:t>
      </w:r>
      <w:r w:rsidRPr="0005625C">
        <w:rPr>
          <w:i/>
          <w:sz w:val="28"/>
          <w:szCs w:val="28"/>
        </w:rPr>
        <w:t>разрешается</w:t>
      </w:r>
      <w:r w:rsidRPr="0005625C">
        <w:rPr>
          <w:sz w:val="28"/>
          <w:szCs w:val="28"/>
        </w:rPr>
        <w:t>:</w:t>
      </w:r>
    </w:p>
    <w:p w:rsidR="005E4CF9" w:rsidRPr="0005625C" w:rsidRDefault="005E4CF9" w:rsidP="009850AA">
      <w:pPr>
        <w:pStyle w:val="af1"/>
        <w:numPr>
          <w:ilvl w:val="0"/>
          <w:numId w:val="245"/>
        </w:numPr>
        <w:spacing w:after="0"/>
        <w:jc w:val="both"/>
        <w:rPr>
          <w:rFonts w:ascii="Times New Roman" w:hAnsi="Times New Roman"/>
          <w:sz w:val="28"/>
          <w:szCs w:val="28"/>
        </w:rPr>
      </w:pPr>
      <w:r w:rsidRPr="0005625C">
        <w:rPr>
          <w:rFonts w:ascii="Times New Roman" w:hAnsi="Times New Roman"/>
          <w:sz w:val="28"/>
          <w:szCs w:val="28"/>
        </w:rPr>
        <w:t>воссоздание утраченных элементов и устранение диссонирующих объектов и элементов в соответствии с согласованным в установленном порядке проектом комплексной научной реставрации и приспособления;</w:t>
      </w:r>
    </w:p>
    <w:p w:rsidR="005E4CF9" w:rsidRPr="0005625C" w:rsidRDefault="005E4CF9" w:rsidP="009850AA">
      <w:pPr>
        <w:pStyle w:val="af1"/>
        <w:numPr>
          <w:ilvl w:val="0"/>
          <w:numId w:val="245"/>
        </w:numPr>
        <w:spacing w:after="0"/>
        <w:jc w:val="both"/>
        <w:rPr>
          <w:rFonts w:ascii="Times New Roman" w:hAnsi="Times New Roman"/>
          <w:sz w:val="28"/>
          <w:szCs w:val="28"/>
        </w:rPr>
      </w:pPr>
      <w:r w:rsidRPr="0005625C">
        <w:rPr>
          <w:rFonts w:ascii="Times New Roman" w:hAnsi="Times New Roman"/>
          <w:sz w:val="28"/>
          <w:szCs w:val="28"/>
        </w:rPr>
        <w:t>ограниченная хозяйственная деятельность, необходимая для обеспечения сохранности объекта культурного наследия, в том числе проведение работ по благоустройству и озеленению;</w:t>
      </w:r>
    </w:p>
    <w:p w:rsidR="005E4CF9" w:rsidRPr="0005625C" w:rsidRDefault="005E4CF9" w:rsidP="009850AA">
      <w:pPr>
        <w:pStyle w:val="af1"/>
        <w:numPr>
          <w:ilvl w:val="0"/>
          <w:numId w:val="245"/>
        </w:numPr>
        <w:spacing w:after="0"/>
        <w:jc w:val="both"/>
        <w:rPr>
          <w:rFonts w:ascii="Times New Roman" w:hAnsi="Times New Roman"/>
          <w:sz w:val="28"/>
          <w:szCs w:val="28"/>
        </w:rPr>
      </w:pPr>
      <w:r w:rsidRPr="0005625C">
        <w:rPr>
          <w:rFonts w:ascii="Times New Roman" w:hAnsi="Times New Roman"/>
          <w:sz w:val="28"/>
          <w:szCs w:val="28"/>
        </w:rPr>
        <w:t>установка информационных надписей и обозначений на объекты культурного наследия;</w:t>
      </w:r>
    </w:p>
    <w:p w:rsidR="005E4CF9" w:rsidRPr="0005625C" w:rsidRDefault="005E4CF9" w:rsidP="009850AA">
      <w:pPr>
        <w:pStyle w:val="af1"/>
        <w:numPr>
          <w:ilvl w:val="0"/>
          <w:numId w:val="245"/>
        </w:numPr>
        <w:spacing w:after="0"/>
        <w:jc w:val="both"/>
        <w:rPr>
          <w:rFonts w:ascii="Times New Roman" w:hAnsi="Times New Roman"/>
          <w:sz w:val="28"/>
          <w:szCs w:val="28"/>
        </w:rPr>
      </w:pPr>
      <w:r w:rsidRPr="0005625C">
        <w:rPr>
          <w:rFonts w:ascii="Times New Roman" w:hAnsi="Times New Roman"/>
          <w:sz w:val="28"/>
          <w:szCs w:val="28"/>
        </w:rPr>
        <w:t>проведение археологических полевых работ при условии обеспечения сохранности объекта культурного наследия, а также обеспечения доступа граждан к указанным объектам.</w:t>
      </w:r>
    </w:p>
    <w:p w:rsidR="005E4CF9" w:rsidRPr="0005625C" w:rsidRDefault="005E4CF9" w:rsidP="008F0CCD">
      <w:pPr>
        <w:pStyle w:val="af1"/>
        <w:jc w:val="both"/>
        <w:rPr>
          <w:rFonts w:ascii="Times New Roman" w:hAnsi="Times New Roman"/>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На территории объекта культурного наследия </w:t>
      </w:r>
      <w:r w:rsidRPr="0005625C">
        <w:rPr>
          <w:i/>
          <w:sz w:val="28"/>
          <w:szCs w:val="28"/>
        </w:rPr>
        <w:t>рекомендуется</w:t>
      </w:r>
      <w:r w:rsidRPr="0005625C">
        <w:rPr>
          <w:sz w:val="28"/>
          <w:szCs w:val="28"/>
        </w:rPr>
        <w:t>:</w:t>
      </w:r>
    </w:p>
    <w:p w:rsidR="000A067C" w:rsidRPr="0005625C" w:rsidRDefault="005E4CF9" w:rsidP="009850AA">
      <w:pPr>
        <w:pStyle w:val="af1"/>
        <w:numPr>
          <w:ilvl w:val="0"/>
          <w:numId w:val="237"/>
        </w:numPr>
        <w:spacing w:after="160"/>
        <w:jc w:val="both"/>
        <w:rPr>
          <w:rFonts w:ascii="Times New Roman" w:hAnsi="Times New Roman"/>
          <w:bCs/>
          <w:sz w:val="28"/>
          <w:szCs w:val="28"/>
          <w:u w:val="single"/>
        </w:rPr>
      </w:pPr>
      <w:r w:rsidRPr="0005625C">
        <w:rPr>
          <w:rFonts w:ascii="Times New Roman" w:hAnsi="Times New Roman"/>
          <w:sz w:val="28"/>
          <w:szCs w:val="28"/>
        </w:rPr>
        <w:t>осуществить специальные мероприятия по обеспечению противопожарной безопасности, пожаротушению и предупреждению появления и распространения грибка и гнилостных процессов.</w:t>
      </w:r>
    </w:p>
    <w:p w:rsidR="000A067C" w:rsidRPr="0005625C" w:rsidRDefault="000A067C" w:rsidP="008F0CCD">
      <w:pPr>
        <w:pStyle w:val="af1"/>
        <w:spacing w:after="160"/>
        <w:jc w:val="both"/>
        <w:rPr>
          <w:rFonts w:ascii="Times New Roman" w:hAnsi="Times New Roman"/>
          <w:bCs/>
          <w:sz w:val="28"/>
          <w:szCs w:val="28"/>
          <w:u w:val="single"/>
        </w:rPr>
      </w:pPr>
    </w:p>
    <w:p w:rsidR="005E4CF9" w:rsidRPr="0005625C" w:rsidRDefault="005E4CF9" w:rsidP="008F0CCD">
      <w:pPr>
        <w:spacing w:after="160" w:line="276" w:lineRule="auto"/>
        <w:ind w:firstLine="709"/>
        <w:jc w:val="both"/>
        <w:rPr>
          <w:bCs/>
          <w:sz w:val="28"/>
          <w:szCs w:val="28"/>
          <w:u w:val="single"/>
        </w:rPr>
      </w:pPr>
      <w:r w:rsidRPr="0005625C">
        <w:rPr>
          <w:bCs/>
          <w:sz w:val="28"/>
          <w:szCs w:val="28"/>
          <w:u w:val="single"/>
        </w:rPr>
        <w:t>Режим использования территории в границах охранных зон объекта культурного наследия</w:t>
      </w:r>
    </w:p>
    <w:p w:rsidR="005E4CF9" w:rsidRPr="0005625C" w:rsidRDefault="005E4CF9" w:rsidP="008F0CCD">
      <w:pPr>
        <w:spacing w:line="276" w:lineRule="auto"/>
        <w:ind w:firstLine="709"/>
        <w:jc w:val="both"/>
        <w:rPr>
          <w:sz w:val="28"/>
          <w:szCs w:val="28"/>
        </w:rPr>
      </w:pPr>
      <w:r w:rsidRPr="0005625C">
        <w:rPr>
          <w:sz w:val="28"/>
          <w:szCs w:val="28"/>
        </w:rPr>
        <w:t xml:space="preserve">В границах охранных зон </w:t>
      </w:r>
      <w:r w:rsidRPr="0005625C">
        <w:rPr>
          <w:i/>
          <w:sz w:val="28"/>
          <w:szCs w:val="28"/>
        </w:rPr>
        <w:t>запрещается</w:t>
      </w:r>
      <w:r w:rsidRPr="0005625C">
        <w:rPr>
          <w:sz w:val="28"/>
          <w:szCs w:val="28"/>
        </w:rPr>
        <w:t>:</w:t>
      </w:r>
    </w:p>
    <w:p w:rsidR="005E4CF9" w:rsidRPr="0005625C" w:rsidRDefault="005E4CF9" w:rsidP="009850AA">
      <w:pPr>
        <w:pStyle w:val="af1"/>
        <w:numPr>
          <w:ilvl w:val="0"/>
          <w:numId w:val="235"/>
        </w:numPr>
        <w:spacing w:after="0"/>
        <w:jc w:val="both"/>
        <w:rPr>
          <w:rFonts w:ascii="Times New Roman" w:hAnsi="Times New Roman"/>
          <w:sz w:val="28"/>
          <w:szCs w:val="28"/>
        </w:rPr>
      </w:pPr>
      <w:r w:rsidRPr="0005625C">
        <w:rPr>
          <w:rFonts w:ascii="Times New Roman" w:hAnsi="Times New Roman"/>
          <w:sz w:val="28"/>
          <w:szCs w:val="28"/>
        </w:rPr>
        <w:t xml:space="preserve">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5E4CF9" w:rsidRPr="0005625C" w:rsidRDefault="005E4CF9" w:rsidP="009850AA">
      <w:pPr>
        <w:pStyle w:val="af1"/>
        <w:numPr>
          <w:ilvl w:val="0"/>
          <w:numId w:val="235"/>
        </w:numPr>
        <w:spacing w:after="0"/>
        <w:jc w:val="both"/>
        <w:rPr>
          <w:rFonts w:ascii="Times New Roman" w:hAnsi="Times New Roman"/>
          <w:sz w:val="28"/>
          <w:szCs w:val="28"/>
        </w:rPr>
      </w:pPr>
      <w:r w:rsidRPr="0005625C">
        <w:rPr>
          <w:rFonts w:ascii="Times New Roman" w:hAnsi="Times New Roman"/>
          <w:sz w:val="28"/>
          <w:szCs w:val="28"/>
        </w:rPr>
        <w:t>снос (демонтаж) исторических зданий, строений, сооружений за исключением разборки ветхих и аварийных с последующим их воссозданием;</w:t>
      </w:r>
    </w:p>
    <w:p w:rsidR="005E4CF9" w:rsidRPr="0005625C" w:rsidRDefault="005E4CF9" w:rsidP="009850AA">
      <w:pPr>
        <w:pStyle w:val="af1"/>
        <w:numPr>
          <w:ilvl w:val="0"/>
          <w:numId w:val="235"/>
        </w:numPr>
        <w:spacing w:after="0"/>
        <w:jc w:val="both"/>
        <w:rPr>
          <w:rFonts w:ascii="Times New Roman" w:hAnsi="Times New Roman"/>
          <w:sz w:val="28"/>
          <w:szCs w:val="28"/>
        </w:rPr>
      </w:pPr>
      <w:r w:rsidRPr="0005625C">
        <w:rPr>
          <w:rFonts w:ascii="Times New Roman" w:hAnsi="Times New Roman"/>
          <w:sz w:val="28"/>
          <w:szCs w:val="28"/>
        </w:rPr>
        <w:t xml:space="preserve">размещение на лицевых фасадах инженерно-технического оборудования, искажающего исторический облик зданий, строений, сооружений; </w:t>
      </w:r>
    </w:p>
    <w:p w:rsidR="005E4CF9" w:rsidRPr="0005625C" w:rsidRDefault="005E4CF9" w:rsidP="009850AA">
      <w:pPr>
        <w:pStyle w:val="af1"/>
        <w:numPr>
          <w:ilvl w:val="0"/>
          <w:numId w:val="235"/>
        </w:numPr>
        <w:spacing w:after="0"/>
        <w:jc w:val="both"/>
        <w:rPr>
          <w:rFonts w:ascii="Times New Roman" w:hAnsi="Times New Roman"/>
          <w:sz w:val="28"/>
          <w:szCs w:val="28"/>
        </w:rPr>
      </w:pPr>
      <w:r w:rsidRPr="0005625C">
        <w:rPr>
          <w:rFonts w:ascii="Times New Roman" w:hAnsi="Times New Roman"/>
          <w:sz w:val="28"/>
          <w:szCs w:val="28"/>
        </w:rPr>
        <w:t>размещение на лицевых фасадах рекламных конструкций;</w:t>
      </w:r>
    </w:p>
    <w:p w:rsidR="005E4CF9" w:rsidRPr="0005625C" w:rsidRDefault="005E4CF9" w:rsidP="009850AA">
      <w:pPr>
        <w:pStyle w:val="af1"/>
        <w:numPr>
          <w:ilvl w:val="0"/>
          <w:numId w:val="235"/>
        </w:numPr>
        <w:spacing w:after="0"/>
        <w:jc w:val="both"/>
        <w:rPr>
          <w:rFonts w:ascii="Times New Roman" w:hAnsi="Times New Roman"/>
          <w:sz w:val="28"/>
          <w:szCs w:val="28"/>
        </w:rPr>
      </w:pPr>
      <w:r w:rsidRPr="0005625C">
        <w:rPr>
          <w:rFonts w:ascii="Times New Roman" w:hAnsi="Times New Roman"/>
          <w:sz w:val="28"/>
          <w:szCs w:val="28"/>
        </w:rPr>
        <w:t>размещение крупногабаритных временных строений, сооружений.</w:t>
      </w:r>
    </w:p>
    <w:p w:rsidR="005E4CF9" w:rsidRPr="0005625C" w:rsidRDefault="005E4CF9" w:rsidP="008F0CCD">
      <w:pPr>
        <w:spacing w:line="276" w:lineRule="auto"/>
        <w:ind w:left="360"/>
        <w:jc w:val="both"/>
        <w:rPr>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В границах охранных зон </w:t>
      </w:r>
      <w:r w:rsidRPr="0005625C">
        <w:rPr>
          <w:i/>
          <w:sz w:val="28"/>
          <w:szCs w:val="28"/>
        </w:rPr>
        <w:t>разрешается</w:t>
      </w:r>
      <w:r w:rsidRPr="0005625C">
        <w:rPr>
          <w:sz w:val="28"/>
          <w:szCs w:val="28"/>
        </w:rPr>
        <w:t>:</w:t>
      </w:r>
    </w:p>
    <w:p w:rsidR="005E4CF9" w:rsidRPr="0005625C" w:rsidRDefault="005E4CF9" w:rsidP="009850AA">
      <w:pPr>
        <w:pStyle w:val="af1"/>
        <w:numPr>
          <w:ilvl w:val="0"/>
          <w:numId w:val="236"/>
        </w:numPr>
        <w:spacing w:after="0"/>
        <w:jc w:val="both"/>
        <w:rPr>
          <w:rFonts w:ascii="Times New Roman" w:hAnsi="Times New Roman"/>
          <w:sz w:val="28"/>
          <w:szCs w:val="28"/>
        </w:rPr>
      </w:pPr>
      <w:r w:rsidRPr="0005625C">
        <w:rPr>
          <w:rFonts w:ascii="Times New Roman" w:hAnsi="Times New Roman"/>
          <w:sz w:val="28"/>
          <w:szCs w:val="28"/>
        </w:rPr>
        <w:t>реставрация, ремонт и реконструкция существующих зданий, строений, сооружений без изменения их габаритов;</w:t>
      </w:r>
    </w:p>
    <w:p w:rsidR="005E4CF9" w:rsidRPr="0005625C" w:rsidRDefault="005E4CF9" w:rsidP="009850AA">
      <w:pPr>
        <w:pStyle w:val="af1"/>
        <w:numPr>
          <w:ilvl w:val="0"/>
          <w:numId w:val="236"/>
        </w:numPr>
        <w:spacing w:after="0"/>
        <w:jc w:val="both"/>
        <w:rPr>
          <w:rFonts w:ascii="Times New Roman" w:hAnsi="Times New Roman"/>
          <w:sz w:val="28"/>
          <w:szCs w:val="28"/>
        </w:rPr>
      </w:pPr>
      <w:r w:rsidRPr="0005625C">
        <w:rPr>
          <w:rFonts w:ascii="Times New Roman" w:hAnsi="Times New Roman"/>
          <w:sz w:val="28"/>
          <w:szCs w:val="28"/>
        </w:rPr>
        <w:t>реконструкция фасадов, не выходящих на линию застройки, внутренняя перепланировка и снос сооружений, не представляющих историко-культурной ценности;</w:t>
      </w:r>
    </w:p>
    <w:p w:rsidR="005E4CF9" w:rsidRPr="0005625C" w:rsidRDefault="005E4CF9" w:rsidP="009850AA">
      <w:pPr>
        <w:pStyle w:val="af1"/>
        <w:numPr>
          <w:ilvl w:val="0"/>
          <w:numId w:val="236"/>
        </w:numPr>
        <w:spacing w:after="0"/>
        <w:jc w:val="both"/>
        <w:rPr>
          <w:rFonts w:ascii="Times New Roman" w:hAnsi="Times New Roman"/>
          <w:sz w:val="28"/>
          <w:szCs w:val="28"/>
        </w:rPr>
      </w:pPr>
      <w:r w:rsidRPr="0005625C">
        <w:rPr>
          <w:rFonts w:ascii="Times New Roman" w:hAnsi="Times New Roman"/>
          <w:sz w:val="28"/>
          <w:szCs w:val="28"/>
        </w:rPr>
        <w:t>озеленение и благоустройство территории: устройство дорожек, пешеходных площадок, наружного освещения, установка информационных стендов (сторона менее 1,5 м), малых архитектурных форм, дорожных знаков;</w:t>
      </w:r>
    </w:p>
    <w:p w:rsidR="005E4CF9" w:rsidRPr="0005625C" w:rsidRDefault="005E4CF9" w:rsidP="009850AA">
      <w:pPr>
        <w:pStyle w:val="af1"/>
        <w:numPr>
          <w:ilvl w:val="0"/>
          <w:numId w:val="236"/>
        </w:numPr>
        <w:spacing w:after="0"/>
        <w:jc w:val="both"/>
        <w:rPr>
          <w:rFonts w:ascii="Times New Roman" w:hAnsi="Times New Roman"/>
          <w:sz w:val="28"/>
          <w:szCs w:val="28"/>
        </w:rPr>
      </w:pPr>
      <w:r w:rsidRPr="0005625C">
        <w:rPr>
          <w:rFonts w:ascii="Times New Roman" w:hAnsi="Times New Roman"/>
          <w:sz w:val="28"/>
          <w:szCs w:val="28"/>
        </w:rPr>
        <w:t>реконструкция и строительство объектов инженерной инфраструктуры, не наносящие ущерба объекту культурного наследия.</w:t>
      </w:r>
    </w:p>
    <w:p w:rsidR="005E4CF9" w:rsidRPr="0005625C" w:rsidRDefault="005E4CF9" w:rsidP="008F0CCD">
      <w:pPr>
        <w:spacing w:line="276" w:lineRule="auto"/>
        <w:ind w:firstLine="709"/>
        <w:jc w:val="both"/>
        <w:rPr>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В границах охранных зон </w:t>
      </w:r>
      <w:r w:rsidRPr="0005625C">
        <w:rPr>
          <w:i/>
          <w:sz w:val="28"/>
          <w:szCs w:val="28"/>
        </w:rPr>
        <w:t>рекомендуется</w:t>
      </w:r>
      <w:r w:rsidRPr="0005625C">
        <w:rPr>
          <w:sz w:val="28"/>
          <w:szCs w:val="28"/>
        </w:rPr>
        <w:t>:</w:t>
      </w:r>
    </w:p>
    <w:p w:rsidR="005E4CF9" w:rsidRPr="0005625C" w:rsidRDefault="005E4CF9" w:rsidP="009850AA">
      <w:pPr>
        <w:pStyle w:val="af1"/>
        <w:numPr>
          <w:ilvl w:val="0"/>
          <w:numId w:val="237"/>
        </w:numPr>
        <w:spacing w:after="0"/>
        <w:jc w:val="both"/>
        <w:rPr>
          <w:rFonts w:ascii="Times New Roman" w:hAnsi="Times New Roman"/>
          <w:sz w:val="28"/>
          <w:szCs w:val="28"/>
        </w:rPr>
      </w:pPr>
      <w:r w:rsidRPr="0005625C">
        <w:rPr>
          <w:rFonts w:ascii="Times New Roman" w:hAnsi="Times New Roman"/>
          <w:sz w:val="28"/>
          <w:szCs w:val="28"/>
        </w:rPr>
        <w:t>освободить территорию от малоценной, мешающей обозрению памятника застройки и мешающих зеленых насаждений;</w:t>
      </w:r>
    </w:p>
    <w:p w:rsidR="005E4CF9" w:rsidRPr="0005625C" w:rsidRDefault="005E4CF9" w:rsidP="009850AA">
      <w:pPr>
        <w:pStyle w:val="af1"/>
        <w:numPr>
          <w:ilvl w:val="0"/>
          <w:numId w:val="237"/>
        </w:numPr>
        <w:spacing w:after="0"/>
        <w:jc w:val="both"/>
        <w:rPr>
          <w:rFonts w:ascii="Times New Roman" w:hAnsi="Times New Roman"/>
          <w:sz w:val="28"/>
          <w:szCs w:val="28"/>
        </w:rPr>
      </w:pPr>
      <w:r w:rsidRPr="0005625C">
        <w:rPr>
          <w:rFonts w:ascii="Times New Roman" w:hAnsi="Times New Roman"/>
          <w:sz w:val="28"/>
          <w:szCs w:val="28"/>
        </w:rPr>
        <w:lastRenderedPageBreak/>
        <w:t>использовать для реставрации, ремонта и реконструкции зданий, строений и сооружений естественные строительные материалы;</w:t>
      </w:r>
    </w:p>
    <w:p w:rsidR="005E4CF9" w:rsidRPr="0005625C" w:rsidRDefault="005E4CF9" w:rsidP="009850AA">
      <w:pPr>
        <w:pStyle w:val="af1"/>
        <w:numPr>
          <w:ilvl w:val="0"/>
          <w:numId w:val="237"/>
        </w:numPr>
        <w:spacing w:after="0"/>
        <w:jc w:val="both"/>
        <w:rPr>
          <w:rFonts w:ascii="Times New Roman" w:hAnsi="Times New Roman"/>
          <w:sz w:val="28"/>
          <w:szCs w:val="28"/>
        </w:rPr>
      </w:pPr>
      <w:r w:rsidRPr="0005625C">
        <w:rPr>
          <w:rFonts w:ascii="Times New Roman" w:hAnsi="Times New Roman"/>
          <w:sz w:val="28"/>
          <w:szCs w:val="28"/>
        </w:rPr>
        <w:t xml:space="preserve">при ремонте лицевых фасадов зданий и строений устранять диссонирующие элементы (кондиционеры, остекление балконов и т.д.); </w:t>
      </w:r>
    </w:p>
    <w:p w:rsidR="005E4CF9" w:rsidRPr="0005625C" w:rsidRDefault="005E4CF9" w:rsidP="009850AA">
      <w:pPr>
        <w:pStyle w:val="af1"/>
        <w:numPr>
          <w:ilvl w:val="0"/>
          <w:numId w:val="237"/>
        </w:numPr>
        <w:spacing w:after="0"/>
        <w:jc w:val="both"/>
        <w:rPr>
          <w:rFonts w:ascii="Times New Roman" w:hAnsi="Times New Roman"/>
          <w:sz w:val="28"/>
          <w:szCs w:val="28"/>
        </w:rPr>
      </w:pPr>
      <w:r w:rsidRPr="0005625C">
        <w:rPr>
          <w:rFonts w:ascii="Times New Roman" w:hAnsi="Times New Roman"/>
          <w:sz w:val="28"/>
          <w:szCs w:val="28"/>
        </w:rPr>
        <w:t>осуществить специальные мероприятия по обеспечению противопожарной безопасности, пожаротушению и предупреждению появления и распространения грибка и гнилостных процессов.</w:t>
      </w:r>
    </w:p>
    <w:p w:rsidR="005E4CF9" w:rsidRPr="0005625C" w:rsidRDefault="005E4CF9" w:rsidP="008F0CCD">
      <w:pPr>
        <w:pStyle w:val="af1"/>
        <w:jc w:val="both"/>
        <w:rPr>
          <w:rFonts w:ascii="Times New Roman" w:hAnsi="Times New Roman"/>
          <w:sz w:val="28"/>
          <w:szCs w:val="28"/>
        </w:rPr>
      </w:pPr>
    </w:p>
    <w:p w:rsidR="005E4CF9" w:rsidRPr="0005625C" w:rsidRDefault="005E4CF9" w:rsidP="008F0CCD">
      <w:pPr>
        <w:pStyle w:val="af1"/>
        <w:spacing w:after="0"/>
        <w:ind w:left="0" w:firstLine="360"/>
        <w:jc w:val="both"/>
        <w:rPr>
          <w:rFonts w:ascii="Times New Roman" w:hAnsi="Times New Roman"/>
          <w:bCs/>
          <w:sz w:val="28"/>
          <w:szCs w:val="28"/>
          <w:u w:val="single"/>
        </w:rPr>
      </w:pPr>
      <w:r w:rsidRPr="0005625C">
        <w:rPr>
          <w:rFonts w:ascii="Times New Roman" w:hAnsi="Times New Roman"/>
          <w:bCs/>
          <w:sz w:val="28"/>
          <w:szCs w:val="28"/>
          <w:u w:val="single"/>
        </w:rPr>
        <w:t>Режим использования территории в границах зон регулирования застройки и хозяйственной деятельности</w:t>
      </w:r>
    </w:p>
    <w:p w:rsidR="005E4CF9" w:rsidRPr="0005625C" w:rsidRDefault="005E4CF9" w:rsidP="008F0CCD">
      <w:pPr>
        <w:spacing w:line="276" w:lineRule="auto"/>
        <w:ind w:firstLine="709"/>
        <w:jc w:val="both"/>
        <w:rPr>
          <w:sz w:val="28"/>
          <w:szCs w:val="28"/>
        </w:rPr>
      </w:pPr>
      <w:r w:rsidRPr="0005625C">
        <w:rPr>
          <w:sz w:val="28"/>
          <w:szCs w:val="28"/>
        </w:rPr>
        <w:t xml:space="preserve">В границах зон регулирования застройки и хозяйственной деятельности </w:t>
      </w:r>
      <w:r w:rsidRPr="0005625C">
        <w:rPr>
          <w:i/>
          <w:sz w:val="28"/>
          <w:szCs w:val="28"/>
        </w:rPr>
        <w:t>запрещается</w:t>
      </w:r>
      <w:r w:rsidRPr="0005625C">
        <w:rPr>
          <w:sz w:val="28"/>
          <w:szCs w:val="28"/>
        </w:rPr>
        <w:t>:</w:t>
      </w:r>
    </w:p>
    <w:p w:rsidR="005E4CF9" w:rsidRPr="0005625C" w:rsidRDefault="005E4CF9" w:rsidP="009850AA">
      <w:pPr>
        <w:pStyle w:val="af1"/>
        <w:numPr>
          <w:ilvl w:val="0"/>
          <w:numId w:val="240"/>
        </w:numPr>
        <w:spacing w:after="0"/>
        <w:jc w:val="both"/>
        <w:rPr>
          <w:rFonts w:ascii="Times New Roman" w:hAnsi="Times New Roman"/>
          <w:sz w:val="28"/>
          <w:szCs w:val="28"/>
        </w:rPr>
      </w:pPr>
      <w:r w:rsidRPr="0005625C">
        <w:rPr>
          <w:rFonts w:ascii="Times New Roman" w:hAnsi="Times New Roman"/>
          <w:sz w:val="28"/>
          <w:szCs w:val="28"/>
        </w:rPr>
        <w:t>изменение исторической линии застройки улиц и кварталов;</w:t>
      </w:r>
    </w:p>
    <w:p w:rsidR="005E4CF9" w:rsidRPr="0005625C" w:rsidRDefault="005E4CF9" w:rsidP="009850AA">
      <w:pPr>
        <w:pStyle w:val="af1"/>
        <w:numPr>
          <w:ilvl w:val="0"/>
          <w:numId w:val="240"/>
        </w:numPr>
        <w:spacing w:after="0"/>
        <w:jc w:val="both"/>
        <w:rPr>
          <w:rFonts w:ascii="Times New Roman" w:hAnsi="Times New Roman"/>
          <w:sz w:val="28"/>
          <w:szCs w:val="28"/>
        </w:rPr>
      </w:pPr>
      <w:r w:rsidRPr="0005625C">
        <w:rPr>
          <w:rFonts w:ascii="Times New Roman" w:hAnsi="Times New Roman"/>
          <w:sz w:val="28"/>
          <w:szCs w:val="28"/>
        </w:rPr>
        <w:t>размещение промышленно-складских и коммунальных объектов;</w:t>
      </w:r>
    </w:p>
    <w:p w:rsidR="005E4CF9" w:rsidRPr="0005625C" w:rsidRDefault="005E4CF9" w:rsidP="009850AA">
      <w:pPr>
        <w:pStyle w:val="af1"/>
        <w:numPr>
          <w:ilvl w:val="0"/>
          <w:numId w:val="240"/>
        </w:numPr>
        <w:spacing w:after="0"/>
        <w:jc w:val="both"/>
        <w:rPr>
          <w:rFonts w:ascii="Times New Roman" w:hAnsi="Times New Roman"/>
          <w:sz w:val="28"/>
          <w:szCs w:val="28"/>
        </w:rPr>
      </w:pPr>
      <w:r w:rsidRPr="0005625C">
        <w:rPr>
          <w:rFonts w:ascii="Times New Roman" w:hAnsi="Times New Roman"/>
          <w:sz w:val="28"/>
          <w:szCs w:val="28"/>
        </w:rPr>
        <w:t>строительство зданий высотой более трех этажей, а также надстройка существующих до высоты в более, чем три этажа;</w:t>
      </w:r>
    </w:p>
    <w:p w:rsidR="005E4CF9" w:rsidRPr="0005625C" w:rsidRDefault="005E4CF9" w:rsidP="009850AA">
      <w:pPr>
        <w:pStyle w:val="af1"/>
        <w:numPr>
          <w:ilvl w:val="0"/>
          <w:numId w:val="240"/>
        </w:numPr>
        <w:spacing w:after="0"/>
        <w:jc w:val="both"/>
        <w:rPr>
          <w:rFonts w:ascii="Times New Roman" w:hAnsi="Times New Roman"/>
          <w:sz w:val="28"/>
          <w:szCs w:val="28"/>
        </w:rPr>
      </w:pPr>
      <w:r w:rsidRPr="0005625C">
        <w:rPr>
          <w:rFonts w:ascii="Times New Roman" w:hAnsi="Times New Roman"/>
          <w:sz w:val="28"/>
          <w:szCs w:val="28"/>
        </w:rPr>
        <w:t>размещение высотных доминант, за исключением зон размещения культовых объектов.</w:t>
      </w:r>
    </w:p>
    <w:p w:rsidR="005E4CF9" w:rsidRPr="0005625C" w:rsidRDefault="005E4CF9" w:rsidP="008F0CCD">
      <w:pPr>
        <w:spacing w:line="276" w:lineRule="auto"/>
        <w:ind w:hanging="360"/>
        <w:jc w:val="both"/>
        <w:rPr>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В границах зон регулирования застройки и хозяйственной деятельности </w:t>
      </w:r>
      <w:r w:rsidRPr="0005625C">
        <w:rPr>
          <w:i/>
          <w:sz w:val="28"/>
          <w:szCs w:val="28"/>
        </w:rPr>
        <w:t>разрешается</w:t>
      </w:r>
      <w:r w:rsidRPr="0005625C">
        <w:rPr>
          <w:sz w:val="28"/>
          <w:szCs w:val="28"/>
        </w:rPr>
        <w:t>:</w:t>
      </w:r>
    </w:p>
    <w:p w:rsidR="005E4CF9" w:rsidRPr="0005625C" w:rsidRDefault="005E4CF9" w:rsidP="009850AA">
      <w:pPr>
        <w:pStyle w:val="af1"/>
        <w:numPr>
          <w:ilvl w:val="0"/>
          <w:numId w:val="239"/>
        </w:numPr>
        <w:spacing w:after="0"/>
        <w:jc w:val="both"/>
        <w:rPr>
          <w:rFonts w:ascii="Times New Roman" w:hAnsi="Times New Roman"/>
          <w:sz w:val="28"/>
          <w:szCs w:val="28"/>
        </w:rPr>
      </w:pPr>
      <w:r w:rsidRPr="0005625C">
        <w:rPr>
          <w:rFonts w:ascii="Times New Roman" w:hAnsi="Times New Roman"/>
          <w:sz w:val="28"/>
          <w:szCs w:val="28"/>
        </w:rPr>
        <w:t>строительство новых, реконструкция существующих зданий и сооружений, улично-дорожной сети, благоустройство, озеленение территорий;</w:t>
      </w:r>
    </w:p>
    <w:p w:rsidR="005E4CF9" w:rsidRPr="0005625C" w:rsidRDefault="005E4CF9" w:rsidP="009850AA">
      <w:pPr>
        <w:pStyle w:val="af1"/>
        <w:numPr>
          <w:ilvl w:val="0"/>
          <w:numId w:val="239"/>
        </w:numPr>
        <w:spacing w:after="0"/>
        <w:jc w:val="both"/>
        <w:rPr>
          <w:rFonts w:ascii="Times New Roman" w:hAnsi="Times New Roman"/>
          <w:sz w:val="28"/>
          <w:szCs w:val="28"/>
        </w:rPr>
      </w:pPr>
      <w:r w:rsidRPr="0005625C">
        <w:rPr>
          <w:rFonts w:ascii="Times New Roman" w:hAnsi="Times New Roman"/>
          <w:sz w:val="28"/>
          <w:szCs w:val="28"/>
        </w:rPr>
        <w:t>реконструкция внутриквартальных территорий, расчистка от дисгармоничных и малоценных строений;</w:t>
      </w:r>
    </w:p>
    <w:p w:rsidR="005E4CF9" w:rsidRPr="0005625C" w:rsidRDefault="005E4CF9" w:rsidP="009850AA">
      <w:pPr>
        <w:pStyle w:val="af1"/>
        <w:numPr>
          <w:ilvl w:val="0"/>
          <w:numId w:val="239"/>
        </w:numPr>
        <w:spacing w:after="0"/>
        <w:jc w:val="both"/>
        <w:rPr>
          <w:rFonts w:ascii="Times New Roman" w:hAnsi="Times New Roman"/>
          <w:sz w:val="28"/>
          <w:szCs w:val="28"/>
        </w:rPr>
      </w:pPr>
      <w:r w:rsidRPr="0005625C">
        <w:rPr>
          <w:rFonts w:ascii="Times New Roman" w:hAnsi="Times New Roman"/>
          <w:sz w:val="28"/>
          <w:szCs w:val="28"/>
        </w:rPr>
        <w:t>реконструкция и модернизация отдельных зданий с изменением их габаритов и основных объемно-пространственных характеристик, при соблюдении высотных ограничений;</w:t>
      </w:r>
    </w:p>
    <w:p w:rsidR="005E4CF9" w:rsidRPr="0005625C" w:rsidRDefault="005E4CF9" w:rsidP="009850AA">
      <w:pPr>
        <w:pStyle w:val="af1"/>
        <w:numPr>
          <w:ilvl w:val="0"/>
          <w:numId w:val="239"/>
        </w:numPr>
        <w:spacing w:after="0"/>
        <w:jc w:val="both"/>
        <w:rPr>
          <w:rFonts w:ascii="Times New Roman" w:hAnsi="Times New Roman"/>
          <w:sz w:val="28"/>
          <w:szCs w:val="28"/>
        </w:rPr>
      </w:pPr>
      <w:r w:rsidRPr="0005625C">
        <w:rPr>
          <w:rFonts w:ascii="Times New Roman" w:hAnsi="Times New Roman"/>
          <w:sz w:val="28"/>
          <w:szCs w:val="28"/>
        </w:rPr>
        <w:t>снос зданий и сооружений, не имеющих историко-культурной ценности;</w:t>
      </w:r>
    </w:p>
    <w:p w:rsidR="005E4CF9" w:rsidRPr="0005625C" w:rsidRDefault="005E4CF9" w:rsidP="009850AA">
      <w:pPr>
        <w:pStyle w:val="af1"/>
        <w:numPr>
          <w:ilvl w:val="0"/>
          <w:numId w:val="239"/>
        </w:numPr>
        <w:spacing w:after="0"/>
        <w:jc w:val="both"/>
        <w:rPr>
          <w:rFonts w:ascii="Times New Roman" w:hAnsi="Times New Roman"/>
          <w:sz w:val="28"/>
          <w:szCs w:val="28"/>
        </w:rPr>
      </w:pPr>
      <w:r w:rsidRPr="0005625C">
        <w:rPr>
          <w:rFonts w:ascii="Times New Roman" w:hAnsi="Times New Roman"/>
          <w:sz w:val="28"/>
          <w:szCs w:val="28"/>
        </w:rPr>
        <w:t>размещение рекламных щитов, киосков, павильонов, досок почета, памятных знаков и т. п. при обязательном условии сохранения традиционных точек обзора объектов культурного наследия;</w:t>
      </w:r>
    </w:p>
    <w:p w:rsidR="005E4CF9" w:rsidRPr="0005625C" w:rsidRDefault="005E4CF9" w:rsidP="009850AA">
      <w:pPr>
        <w:pStyle w:val="af1"/>
        <w:numPr>
          <w:ilvl w:val="0"/>
          <w:numId w:val="239"/>
        </w:numPr>
        <w:spacing w:after="0"/>
        <w:jc w:val="both"/>
        <w:rPr>
          <w:rFonts w:ascii="Times New Roman" w:hAnsi="Times New Roman"/>
          <w:sz w:val="28"/>
          <w:szCs w:val="28"/>
        </w:rPr>
      </w:pPr>
      <w:r w:rsidRPr="0005625C">
        <w:rPr>
          <w:rFonts w:ascii="Times New Roman" w:hAnsi="Times New Roman"/>
          <w:sz w:val="28"/>
          <w:szCs w:val="28"/>
        </w:rPr>
        <w:t>хозяйственное использование без нанесения ущерба объектам культурного наследия;</w:t>
      </w:r>
    </w:p>
    <w:p w:rsidR="005E4CF9" w:rsidRPr="0005625C" w:rsidRDefault="005E4CF9" w:rsidP="008F0CCD">
      <w:pPr>
        <w:pStyle w:val="af1"/>
        <w:jc w:val="both"/>
        <w:rPr>
          <w:rFonts w:ascii="Times New Roman" w:hAnsi="Times New Roman"/>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В границах зон регулирования застройки и хозяйственной деятельности </w:t>
      </w:r>
      <w:r w:rsidRPr="0005625C">
        <w:rPr>
          <w:i/>
          <w:sz w:val="28"/>
          <w:szCs w:val="28"/>
        </w:rPr>
        <w:t>рекомендуется</w:t>
      </w:r>
      <w:r w:rsidRPr="0005625C">
        <w:rPr>
          <w:sz w:val="28"/>
          <w:szCs w:val="28"/>
        </w:rPr>
        <w:t>:</w:t>
      </w:r>
    </w:p>
    <w:p w:rsidR="005E4CF9" w:rsidRPr="0005625C" w:rsidRDefault="005E4CF9" w:rsidP="009850AA">
      <w:pPr>
        <w:pStyle w:val="af1"/>
        <w:numPr>
          <w:ilvl w:val="0"/>
          <w:numId w:val="241"/>
        </w:numPr>
        <w:spacing w:after="0"/>
        <w:jc w:val="both"/>
        <w:rPr>
          <w:rFonts w:ascii="Times New Roman" w:hAnsi="Times New Roman"/>
          <w:sz w:val="28"/>
          <w:szCs w:val="28"/>
        </w:rPr>
      </w:pPr>
      <w:r w:rsidRPr="0005625C">
        <w:rPr>
          <w:rFonts w:ascii="Times New Roman" w:hAnsi="Times New Roman"/>
          <w:sz w:val="28"/>
          <w:szCs w:val="28"/>
        </w:rPr>
        <w:t>сохранить историческую высотность фронта зданий, просматриваемых с берега реки Пинеги;</w:t>
      </w:r>
    </w:p>
    <w:p w:rsidR="005E4CF9" w:rsidRPr="0005625C" w:rsidRDefault="005E4CF9" w:rsidP="009850AA">
      <w:pPr>
        <w:pStyle w:val="af1"/>
        <w:numPr>
          <w:ilvl w:val="0"/>
          <w:numId w:val="238"/>
        </w:numPr>
        <w:spacing w:after="0"/>
        <w:jc w:val="both"/>
        <w:rPr>
          <w:rFonts w:ascii="Times New Roman" w:hAnsi="Times New Roman"/>
          <w:sz w:val="28"/>
          <w:szCs w:val="28"/>
        </w:rPr>
      </w:pPr>
      <w:r w:rsidRPr="0005625C">
        <w:rPr>
          <w:rFonts w:ascii="Times New Roman" w:hAnsi="Times New Roman"/>
          <w:sz w:val="28"/>
          <w:szCs w:val="28"/>
        </w:rPr>
        <w:t>соблюдать высотные соотношения, плотности посадок зеленых насаждений, обеспечивающих максимальное раскрытие и восприятие объектов культурного наследия.</w:t>
      </w:r>
    </w:p>
    <w:p w:rsidR="005E4CF9" w:rsidRPr="0005625C" w:rsidRDefault="005E4CF9" w:rsidP="009850AA">
      <w:pPr>
        <w:pStyle w:val="af1"/>
        <w:numPr>
          <w:ilvl w:val="0"/>
          <w:numId w:val="238"/>
        </w:numPr>
        <w:spacing w:after="0"/>
        <w:jc w:val="both"/>
        <w:rPr>
          <w:rFonts w:ascii="Times New Roman" w:hAnsi="Times New Roman"/>
          <w:sz w:val="28"/>
          <w:szCs w:val="28"/>
        </w:rPr>
      </w:pPr>
      <w:r w:rsidRPr="0005625C">
        <w:rPr>
          <w:rFonts w:ascii="Times New Roman" w:hAnsi="Times New Roman"/>
          <w:sz w:val="28"/>
          <w:szCs w:val="28"/>
        </w:rPr>
        <w:t>не использовать в отделке фасадов современные материалы (</w:t>
      </w:r>
      <w:proofErr w:type="spellStart"/>
      <w:r w:rsidRPr="0005625C">
        <w:rPr>
          <w:rFonts w:ascii="Times New Roman" w:hAnsi="Times New Roman"/>
          <w:sz w:val="28"/>
          <w:szCs w:val="28"/>
        </w:rPr>
        <w:t>сайдинг</w:t>
      </w:r>
      <w:proofErr w:type="spellEnd"/>
      <w:r w:rsidRPr="0005625C">
        <w:rPr>
          <w:rFonts w:ascii="Times New Roman" w:hAnsi="Times New Roman"/>
          <w:sz w:val="28"/>
          <w:szCs w:val="28"/>
        </w:rPr>
        <w:t>, навесные вентилируемые фасады и т.п.).</w:t>
      </w:r>
    </w:p>
    <w:p w:rsidR="005E4CF9" w:rsidRPr="0005625C" w:rsidRDefault="005E4CF9" w:rsidP="008F0CCD">
      <w:pPr>
        <w:spacing w:line="276" w:lineRule="auto"/>
        <w:ind w:left="360"/>
        <w:jc w:val="both"/>
        <w:rPr>
          <w:sz w:val="28"/>
          <w:szCs w:val="28"/>
        </w:rPr>
      </w:pPr>
    </w:p>
    <w:p w:rsidR="005E4CF9" w:rsidRPr="0005625C" w:rsidRDefault="005E4CF9" w:rsidP="008F0CCD">
      <w:pPr>
        <w:pStyle w:val="af1"/>
        <w:spacing w:after="0"/>
        <w:ind w:left="0" w:firstLine="360"/>
        <w:jc w:val="both"/>
        <w:rPr>
          <w:rFonts w:ascii="Times New Roman" w:hAnsi="Times New Roman"/>
          <w:bCs/>
          <w:sz w:val="28"/>
          <w:szCs w:val="28"/>
          <w:u w:val="single"/>
        </w:rPr>
      </w:pPr>
      <w:r w:rsidRPr="0005625C">
        <w:rPr>
          <w:rFonts w:ascii="Times New Roman" w:hAnsi="Times New Roman"/>
          <w:bCs/>
          <w:sz w:val="28"/>
          <w:szCs w:val="28"/>
          <w:u w:val="single"/>
        </w:rPr>
        <w:t>Режим использования в границах зон охраняемого природного ландшафта</w:t>
      </w:r>
    </w:p>
    <w:p w:rsidR="005E4CF9" w:rsidRPr="0005625C" w:rsidRDefault="005E4CF9" w:rsidP="008F0CCD">
      <w:pPr>
        <w:spacing w:line="276" w:lineRule="auto"/>
        <w:ind w:firstLine="709"/>
        <w:jc w:val="both"/>
        <w:rPr>
          <w:sz w:val="28"/>
          <w:szCs w:val="28"/>
        </w:rPr>
      </w:pPr>
      <w:r w:rsidRPr="0005625C">
        <w:rPr>
          <w:sz w:val="28"/>
          <w:szCs w:val="28"/>
        </w:rPr>
        <w:t xml:space="preserve">В границах зон охраняемого природного ландшафта </w:t>
      </w:r>
      <w:r w:rsidRPr="0005625C">
        <w:rPr>
          <w:i/>
          <w:sz w:val="28"/>
          <w:szCs w:val="28"/>
        </w:rPr>
        <w:t>запрещается</w:t>
      </w:r>
      <w:r w:rsidRPr="0005625C">
        <w:rPr>
          <w:sz w:val="28"/>
          <w:szCs w:val="28"/>
        </w:rPr>
        <w:t>:</w:t>
      </w:r>
    </w:p>
    <w:p w:rsidR="005E4CF9" w:rsidRPr="0005625C" w:rsidRDefault="005E4CF9" w:rsidP="009850AA">
      <w:pPr>
        <w:pStyle w:val="af1"/>
        <w:numPr>
          <w:ilvl w:val="0"/>
          <w:numId w:val="242"/>
        </w:numPr>
        <w:spacing w:after="0"/>
        <w:jc w:val="both"/>
        <w:rPr>
          <w:rFonts w:ascii="Times New Roman" w:hAnsi="Times New Roman"/>
          <w:sz w:val="28"/>
          <w:szCs w:val="28"/>
        </w:rPr>
      </w:pPr>
      <w:r w:rsidRPr="0005625C">
        <w:rPr>
          <w:rFonts w:ascii="Times New Roman" w:hAnsi="Times New Roman"/>
          <w:sz w:val="28"/>
          <w:szCs w:val="28"/>
        </w:rPr>
        <w:t>строительство капитальных объектов, за исключением необходимых для развития поселения объектов;</w:t>
      </w:r>
    </w:p>
    <w:p w:rsidR="005E4CF9" w:rsidRPr="0005625C" w:rsidRDefault="005E4CF9" w:rsidP="009850AA">
      <w:pPr>
        <w:pStyle w:val="af1"/>
        <w:numPr>
          <w:ilvl w:val="0"/>
          <w:numId w:val="242"/>
        </w:numPr>
        <w:spacing w:after="0"/>
        <w:jc w:val="both"/>
        <w:rPr>
          <w:rFonts w:ascii="Times New Roman" w:hAnsi="Times New Roman"/>
          <w:sz w:val="28"/>
          <w:szCs w:val="28"/>
        </w:rPr>
      </w:pPr>
      <w:r w:rsidRPr="0005625C">
        <w:rPr>
          <w:rFonts w:ascii="Times New Roman" w:hAnsi="Times New Roman"/>
          <w:sz w:val="28"/>
          <w:szCs w:val="28"/>
        </w:rPr>
        <w:t>изменение рельефа;</w:t>
      </w:r>
    </w:p>
    <w:p w:rsidR="005E4CF9" w:rsidRPr="0005625C" w:rsidRDefault="005E4CF9" w:rsidP="008F0CCD">
      <w:pPr>
        <w:spacing w:line="276" w:lineRule="auto"/>
        <w:ind w:firstLine="709"/>
        <w:jc w:val="both"/>
        <w:rPr>
          <w:sz w:val="28"/>
          <w:szCs w:val="28"/>
        </w:rPr>
      </w:pPr>
    </w:p>
    <w:p w:rsidR="005E4CF9" w:rsidRPr="0005625C" w:rsidRDefault="005E4CF9" w:rsidP="008F0CCD">
      <w:pPr>
        <w:spacing w:line="276" w:lineRule="auto"/>
        <w:ind w:firstLine="709"/>
        <w:jc w:val="both"/>
        <w:rPr>
          <w:sz w:val="28"/>
          <w:szCs w:val="28"/>
        </w:rPr>
      </w:pPr>
      <w:r w:rsidRPr="0005625C">
        <w:rPr>
          <w:sz w:val="28"/>
          <w:szCs w:val="28"/>
        </w:rPr>
        <w:t xml:space="preserve">В границах зон охраняемого природного ландшафта </w:t>
      </w:r>
      <w:r w:rsidRPr="0005625C">
        <w:rPr>
          <w:i/>
          <w:sz w:val="28"/>
          <w:szCs w:val="28"/>
        </w:rPr>
        <w:t>разрешается</w:t>
      </w:r>
      <w:r w:rsidRPr="0005625C">
        <w:rPr>
          <w:sz w:val="28"/>
          <w:szCs w:val="28"/>
        </w:rPr>
        <w:t>:</w:t>
      </w:r>
    </w:p>
    <w:p w:rsidR="005E4CF9" w:rsidRPr="0005625C" w:rsidRDefault="005E4CF9" w:rsidP="009850AA">
      <w:pPr>
        <w:pStyle w:val="af1"/>
        <w:numPr>
          <w:ilvl w:val="0"/>
          <w:numId w:val="243"/>
        </w:numPr>
        <w:spacing w:after="0"/>
        <w:jc w:val="both"/>
        <w:rPr>
          <w:rFonts w:ascii="Times New Roman" w:hAnsi="Times New Roman"/>
          <w:sz w:val="28"/>
          <w:szCs w:val="28"/>
        </w:rPr>
      </w:pPr>
      <w:r w:rsidRPr="0005625C">
        <w:rPr>
          <w:rFonts w:ascii="Times New Roman" w:hAnsi="Times New Roman"/>
          <w:sz w:val="28"/>
          <w:szCs w:val="28"/>
        </w:rPr>
        <w:t>хозяйственная деятельность, не сопровождающаяся искажением ландшафта;</w:t>
      </w:r>
    </w:p>
    <w:p w:rsidR="005E4CF9" w:rsidRPr="0005625C" w:rsidRDefault="005E4CF9" w:rsidP="009850AA">
      <w:pPr>
        <w:pStyle w:val="af1"/>
        <w:numPr>
          <w:ilvl w:val="0"/>
          <w:numId w:val="243"/>
        </w:numPr>
        <w:spacing w:after="0"/>
        <w:jc w:val="both"/>
        <w:rPr>
          <w:rFonts w:ascii="Times New Roman" w:hAnsi="Times New Roman"/>
          <w:sz w:val="28"/>
          <w:szCs w:val="28"/>
        </w:rPr>
      </w:pPr>
      <w:r w:rsidRPr="0005625C">
        <w:rPr>
          <w:rFonts w:ascii="Times New Roman" w:hAnsi="Times New Roman"/>
          <w:sz w:val="28"/>
          <w:szCs w:val="28"/>
        </w:rPr>
        <w:t>размещение на берегу реки Пинеги пристаней и причалов для маломерных судов;</w:t>
      </w:r>
    </w:p>
    <w:p w:rsidR="005E4CF9" w:rsidRPr="0005625C" w:rsidRDefault="005E4CF9" w:rsidP="009850AA">
      <w:pPr>
        <w:pStyle w:val="af1"/>
        <w:numPr>
          <w:ilvl w:val="0"/>
          <w:numId w:val="243"/>
        </w:numPr>
        <w:spacing w:after="0"/>
        <w:jc w:val="both"/>
        <w:rPr>
          <w:rFonts w:ascii="Times New Roman" w:hAnsi="Times New Roman"/>
          <w:sz w:val="28"/>
          <w:szCs w:val="28"/>
        </w:rPr>
      </w:pPr>
      <w:r w:rsidRPr="0005625C">
        <w:rPr>
          <w:rFonts w:ascii="Times New Roman" w:hAnsi="Times New Roman"/>
          <w:sz w:val="28"/>
          <w:szCs w:val="28"/>
        </w:rPr>
        <w:t>проведение работ по регенерации ландшафта, благоустройству и озеленению;</w:t>
      </w:r>
    </w:p>
    <w:p w:rsidR="005E4CF9" w:rsidRPr="0005625C" w:rsidRDefault="005E4CF9" w:rsidP="009850AA">
      <w:pPr>
        <w:pStyle w:val="af1"/>
        <w:numPr>
          <w:ilvl w:val="0"/>
          <w:numId w:val="243"/>
        </w:numPr>
        <w:spacing w:after="0"/>
        <w:jc w:val="both"/>
        <w:rPr>
          <w:rFonts w:ascii="Times New Roman" w:hAnsi="Times New Roman"/>
          <w:sz w:val="28"/>
          <w:szCs w:val="28"/>
        </w:rPr>
      </w:pPr>
      <w:r w:rsidRPr="0005625C">
        <w:rPr>
          <w:rFonts w:ascii="Times New Roman" w:hAnsi="Times New Roman"/>
          <w:sz w:val="28"/>
          <w:szCs w:val="28"/>
        </w:rPr>
        <w:t>снос (демонтаж) дисгармонирующих зданий, строений и сооружений.</w:t>
      </w:r>
    </w:p>
    <w:p w:rsidR="008F104A" w:rsidRPr="0005625C" w:rsidRDefault="008F104A" w:rsidP="008F0CCD">
      <w:pPr>
        <w:pStyle w:val="13"/>
        <w:spacing w:line="276" w:lineRule="auto"/>
      </w:pPr>
      <w:bookmarkStart w:id="109" w:name="_Toc357611481"/>
      <w:bookmarkStart w:id="110" w:name="_Toc246221672"/>
      <w:bookmarkStart w:id="111" w:name="_Toc393452793"/>
      <w:bookmarkStart w:id="112" w:name="_Toc442788805"/>
      <w:proofErr w:type="spellStart"/>
      <w:r w:rsidRPr="0005625C">
        <w:t>Водоохранные</w:t>
      </w:r>
      <w:proofErr w:type="spellEnd"/>
      <w:r w:rsidRPr="0005625C">
        <w:t xml:space="preserve"> зоны водных объектов и их прибрежные защитные полосы</w:t>
      </w:r>
      <w:bookmarkEnd w:id="109"/>
      <w:bookmarkEnd w:id="110"/>
      <w:bookmarkEnd w:id="111"/>
      <w:r w:rsidR="000C5983" w:rsidRPr="0005625C">
        <w:t xml:space="preserve">. </w:t>
      </w:r>
      <w:ins w:id="113" w:author="Евплова И.Б." w:date="2015-12-29T10:47:00Z">
        <w:r w:rsidR="000C5983" w:rsidRPr="0005625C">
          <w:rPr>
            <w:rFonts w:cs="Times New Roman"/>
            <w:bCs w:val="0"/>
          </w:rPr>
          <w:t>Рыбоохранные зоны</w:t>
        </w:r>
      </w:ins>
      <w:bookmarkEnd w:id="112"/>
    </w:p>
    <w:p w:rsidR="008F104A" w:rsidRPr="0005625C" w:rsidRDefault="008F104A" w:rsidP="008F0CCD">
      <w:pPr>
        <w:pStyle w:val="af9"/>
        <w:spacing w:line="276" w:lineRule="auto"/>
        <w:ind w:firstLine="709"/>
        <w:jc w:val="both"/>
        <w:rPr>
          <w:b w:val="0"/>
          <w:bCs w:val="0"/>
        </w:rPr>
      </w:pPr>
      <w:r w:rsidRPr="0005625C">
        <w:rPr>
          <w:b w:val="0"/>
          <w:bCs w:val="0"/>
        </w:rPr>
        <w:t xml:space="preserve">В соответствии с Водным кодексом Российской Федерации от 3 июня 2006 года № 74-ФЗ </w:t>
      </w:r>
      <w:proofErr w:type="spellStart"/>
      <w:r w:rsidRPr="0005625C">
        <w:rPr>
          <w:b w:val="0"/>
          <w:bCs w:val="0"/>
        </w:rPr>
        <w:t>водоохранными</w:t>
      </w:r>
      <w:proofErr w:type="spellEnd"/>
      <w:r w:rsidRPr="0005625C">
        <w:rPr>
          <w:b w:val="0"/>
          <w:bCs w:val="0"/>
        </w:rPr>
        <w:t xml:space="preserve"> зонами являются территории, которые примыкают к береговой линии водного объекта, и на которых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w:t>
      </w:r>
      <w:proofErr w:type="spellStart"/>
      <w:r w:rsidRPr="0005625C">
        <w:rPr>
          <w:b w:val="0"/>
          <w:bCs w:val="0"/>
        </w:rPr>
        <w:lastRenderedPageBreak/>
        <w:t>водоохранных</w:t>
      </w:r>
      <w:proofErr w:type="spellEnd"/>
      <w:r w:rsidRPr="0005625C">
        <w:rPr>
          <w:b w:val="0"/>
          <w:bCs w:val="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F104A" w:rsidRPr="0005625C" w:rsidRDefault="008F104A" w:rsidP="008F0CCD">
      <w:pPr>
        <w:pStyle w:val="af9"/>
        <w:spacing w:line="276" w:lineRule="auto"/>
        <w:ind w:firstLine="709"/>
        <w:jc w:val="both"/>
        <w:rPr>
          <w:b w:val="0"/>
          <w:bCs w:val="0"/>
        </w:rPr>
      </w:pPr>
      <w:r w:rsidRPr="0005625C">
        <w:rPr>
          <w:b w:val="0"/>
          <w:bCs w:val="0"/>
        </w:rPr>
        <w:t xml:space="preserve">Для реки, ручья протяженностью менее </w:t>
      </w:r>
      <w:smartTag w:uri="urn:schemas-microsoft-com:office:smarttags" w:element="metricconverter">
        <w:smartTagPr>
          <w:attr w:name="ProductID" w:val="10 км"/>
        </w:smartTagPr>
        <w:r w:rsidRPr="0005625C">
          <w:rPr>
            <w:b w:val="0"/>
            <w:bCs w:val="0"/>
          </w:rPr>
          <w:t>10 км</w:t>
        </w:r>
      </w:smartTag>
      <w:r w:rsidRPr="0005625C">
        <w:rPr>
          <w:b w:val="0"/>
          <w:bCs w:val="0"/>
        </w:rPr>
        <w:t xml:space="preserve"> от истока до устья </w:t>
      </w:r>
      <w:proofErr w:type="spellStart"/>
      <w:r w:rsidRPr="0005625C">
        <w:rPr>
          <w:b w:val="0"/>
          <w:bCs w:val="0"/>
        </w:rPr>
        <w:t>водоохранная</w:t>
      </w:r>
      <w:proofErr w:type="spellEnd"/>
      <w:r w:rsidRPr="0005625C">
        <w:rPr>
          <w:b w:val="0"/>
          <w:bCs w:val="0"/>
        </w:rPr>
        <w:t xml:space="preserve"> зона совпадает с прибрежной защитной полосой. Радиус водоохраной зоны для истока реки, ручья устанавливается в размере </w:t>
      </w:r>
      <w:smartTag w:uri="urn:schemas-microsoft-com:office:smarttags" w:element="metricconverter">
        <w:smartTagPr>
          <w:attr w:name="ProductID" w:val="50 м"/>
        </w:smartTagPr>
        <w:r w:rsidRPr="0005625C">
          <w:rPr>
            <w:b w:val="0"/>
            <w:bCs w:val="0"/>
          </w:rPr>
          <w:t>50 м</w:t>
        </w:r>
      </w:smartTag>
      <w:r w:rsidRPr="0005625C">
        <w:rPr>
          <w:b w:val="0"/>
          <w:bCs w:val="0"/>
        </w:rPr>
        <w:t xml:space="preserve">. </w:t>
      </w:r>
    </w:p>
    <w:p w:rsidR="008F104A" w:rsidRPr="0005625C" w:rsidRDefault="008F104A" w:rsidP="008F0CCD">
      <w:pPr>
        <w:pStyle w:val="af9"/>
        <w:spacing w:line="276" w:lineRule="auto"/>
        <w:ind w:firstLine="709"/>
        <w:jc w:val="both"/>
        <w:rPr>
          <w:b w:val="0"/>
          <w:bCs w:val="0"/>
        </w:rPr>
      </w:pPr>
      <w:r w:rsidRPr="0005625C">
        <w:rPr>
          <w:b w:val="0"/>
          <w:bCs w:val="0"/>
        </w:rPr>
        <w:t xml:space="preserve">В соответствии с п. 1 ст. 65 Водного кодекса Российской Федерации для водохранилищ и озер, имеющих особо ценное </w:t>
      </w:r>
      <w:proofErr w:type="spellStart"/>
      <w:r w:rsidRPr="0005625C">
        <w:rPr>
          <w:b w:val="0"/>
          <w:bCs w:val="0"/>
        </w:rPr>
        <w:t>рыбохозяйственное</w:t>
      </w:r>
      <w:proofErr w:type="spellEnd"/>
      <w:r w:rsidRPr="0005625C">
        <w:rPr>
          <w:b w:val="0"/>
          <w:bCs w:val="0"/>
        </w:rPr>
        <w:t xml:space="preserve"> значение, ширина прибрежной защитной полосы устанавливается в размере </w:t>
      </w:r>
      <w:smartTag w:uri="urn:schemas-microsoft-com:office:smarttags" w:element="metricconverter">
        <w:smartTagPr>
          <w:attr w:name="ProductID" w:val="200 м"/>
        </w:smartTagPr>
        <w:r w:rsidRPr="0005625C">
          <w:rPr>
            <w:b w:val="0"/>
            <w:bCs w:val="0"/>
          </w:rPr>
          <w:t>200 м</w:t>
        </w:r>
      </w:smartTag>
      <w:r w:rsidRPr="0005625C">
        <w:rPr>
          <w:b w:val="0"/>
          <w:bCs w:val="0"/>
        </w:rPr>
        <w:t>.</w:t>
      </w:r>
    </w:p>
    <w:p w:rsidR="00F47158" w:rsidRPr="0005625C" w:rsidRDefault="00F47158" w:rsidP="008F0CCD">
      <w:pPr>
        <w:pStyle w:val="af9"/>
        <w:spacing w:line="276" w:lineRule="auto"/>
        <w:ind w:firstLine="709"/>
        <w:jc w:val="both"/>
        <w:rPr>
          <w:b w:val="0"/>
          <w:bCs w:val="0"/>
        </w:rPr>
      </w:pPr>
      <w:r w:rsidRPr="0005625C">
        <w:rPr>
          <w:b w:val="0"/>
          <w:bCs w:val="0"/>
        </w:rPr>
        <w:t xml:space="preserve">Согласно ч. 6 статьи 6 Водного кодекса Российской Федерации № 74-ФЗ от 03.06.2006 г. (ред. от 14.10.2014) (далее Водный кодекс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Для рек Пинега, Сура, Мысовая (Поганца), </w:t>
      </w:r>
      <w:proofErr w:type="spellStart"/>
      <w:r w:rsidRPr="0005625C">
        <w:rPr>
          <w:b w:val="0"/>
          <w:bCs w:val="0"/>
        </w:rPr>
        <w:t>Шуйга</w:t>
      </w:r>
      <w:proofErr w:type="spellEnd"/>
      <w:r w:rsidRPr="0005625C">
        <w:rPr>
          <w:b w:val="0"/>
          <w:bCs w:val="0"/>
        </w:rPr>
        <w:t xml:space="preserve"> ширина береговой полосы составит 20 м.</w:t>
      </w:r>
    </w:p>
    <w:p w:rsidR="00F47158" w:rsidRPr="0005625C" w:rsidRDefault="00F47158" w:rsidP="008F0CCD">
      <w:pPr>
        <w:pStyle w:val="af9"/>
        <w:spacing w:line="276" w:lineRule="auto"/>
        <w:ind w:firstLine="709"/>
        <w:jc w:val="both"/>
        <w:rPr>
          <w:b w:val="0"/>
          <w:bCs w:val="0"/>
        </w:rPr>
      </w:pPr>
      <w:r w:rsidRPr="0005625C">
        <w:rPr>
          <w:b w:val="0"/>
          <w:bCs w:val="0"/>
        </w:rPr>
        <w:t>В соответствии с ч. 8 статьи 6 Водного кодекса РФ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47158" w:rsidRPr="0005625C" w:rsidRDefault="00F47158" w:rsidP="008F0CCD">
      <w:pPr>
        <w:pStyle w:val="af9"/>
        <w:spacing w:line="276" w:lineRule="auto"/>
        <w:ind w:firstLine="709"/>
        <w:jc w:val="both"/>
        <w:rPr>
          <w:b w:val="0"/>
          <w:bCs w:val="0"/>
        </w:rPr>
      </w:pPr>
      <w:r w:rsidRPr="0005625C">
        <w:rPr>
          <w:b w:val="0"/>
          <w:bCs w:val="0"/>
        </w:rPr>
        <w:t xml:space="preserve">Ширина </w:t>
      </w:r>
      <w:proofErr w:type="spellStart"/>
      <w:r w:rsidRPr="0005625C">
        <w:rPr>
          <w:b w:val="0"/>
          <w:bCs w:val="0"/>
        </w:rPr>
        <w:t>водоохранной</w:t>
      </w:r>
      <w:proofErr w:type="spellEnd"/>
      <w:r w:rsidRPr="0005625C">
        <w:rPr>
          <w:b w:val="0"/>
          <w:bCs w:val="0"/>
        </w:rPr>
        <w:t xml:space="preserve"> зоны водных объектов устанавливается в соответствии со статьей 65 Водного кодекса РФ. В соответствии с ч. 4 этой статьи ширина </w:t>
      </w:r>
      <w:proofErr w:type="spellStart"/>
      <w:r w:rsidRPr="0005625C">
        <w:rPr>
          <w:b w:val="0"/>
          <w:bCs w:val="0"/>
        </w:rPr>
        <w:t>водоохранной</w:t>
      </w:r>
      <w:proofErr w:type="spellEnd"/>
      <w:r w:rsidRPr="0005625C">
        <w:rPr>
          <w:b w:val="0"/>
          <w:bCs w:val="0"/>
        </w:rPr>
        <w:t xml:space="preserve"> зоны рек и ручьев устанавливается от их истока для рек и ручьев протяженностью:</w:t>
      </w:r>
    </w:p>
    <w:p w:rsidR="00F47158" w:rsidRPr="0005625C" w:rsidRDefault="00F47158" w:rsidP="009850AA">
      <w:pPr>
        <w:pStyle w:val="af9"/>
        <w:numPr>
          <w:ilvl w:val="0"/>
          <w:numId w:val="195"/>
        </w:numPr>
        <w:spacing w:line="276" w:lineRule="auto"/>
        <w:jc w:val="both"/>
        <w:rPr>
          <w:b w:val="0"/>
          <w:bCs w:val="0"/>
        </w:rPr>
      </w:pPr>
      <w:r w:rsidRPr="0005625C">
        <w:rPr>
          <w:b w:val="0"/>
          <w:bCs w:val="0"/>
        </w:rPr>
        <w:t>до 10 км – в размере 50 м;</w:t>
      </w:r>
    </w:p>
    <w:p w:rsidR="00F47158" w:rsidRPr="0005625C" w:rsidRDefault="00F47158" w:rsidP="009850AA">
      <w:pPr>
        <w:pStyle w:val="af9"/>
        <w:numPr>
          <w:ilvl w:val="0"/>
          <w:numId w:val="195"/>
        </w:numPr>
        <w:spacing w:line="276" w:lineRule="auto"/>
        <w:jc w:val="both"/>
        <w:rPr>
          <w:b w:val="0"/>
          <w:bCs w:val="0"/>
        </w:rPr>
      </w:pPr>
      <w:r w:rsidRPr="0005625C">
        <w:rPr>
          <w:b w:val="0"/>
          <w:bCs w:val="0"/>
        </w:rPr>
        <w:t>от 10-50 км – в размере 100 м;</w:t>
      </w:r>
    </w:p>
    <w:p w:rsidR="00F47158" w:rsidRPr="0005625C" w:rsidRDefault="00F47158" w:rsidP="009850AA">
      <w:pPr>
        <w:pStyle w:val="af9"/>
        <w:numPr>
          <w:ilvl w:val="0"/>
          <w:numId w:val="195"/>
        </w:numPr>
        <w:spacing w:line="276" w:lineRule="auto"/>
        <w:jc w:val="both"/>
        <w:rPr>
          <w:b w:val="0"/>
          <w:bCs w:val="0"/>
        </w:rPr>
      </w:pPr>
      <w:r w:rsidRPr="0005625C">
        <w:rPr>
          <w:b w:val="0"/>
          <w:bCs w:val="0"/>
        </w:rPr>
        <w:t>от 50 км и более – в размере 200 м.</w:t>
      </w:r>
    </w:p>
    <w:p w:rsidR="00F47158" w:rsidRPr="0005625C" w:rsidRDefault="00FF03E3" w:rsidP="008F0CCD">
      <w:pPr>
        <w:pStyle w:val="af9"/>
        <w:spacing w:line="276" w:lineRule="auto"/>
        <w:ind w:firstLine="709"/>
        <w:jc w:val="both"/>
        <w:rPr>
          <w:b w:val="0"/>
          <w:bCs w:val="0"/>
        </w:rPr>
      </w:pPr>
      <w:r w:rsidRPr="0005625C">
        <w:rPr>
          <w:b w:val="0"/>
          <w:bCs w:val="0"/>
        </w:rPr>
        <w:t>Ш</w:t>
      </w:r>
      <w:r w:rsidR="00F47158" w:rsidRPr="0005625C">
        <w:rPr>
          <w:b w:val="0"/>
          <w:bCs w:val="0"/>
        </w:rPr>
        <w:t xml:space="preserve">ирина </w:t>
      </w:r>
      <w:proofErr w:type="spellStart"/>
      <w:r w:rsidR="00F47158" w:rsidRPr="0005625C">
        <w:rPr>
          <w:b w:val="0"/>
          <w:bCs w:val="0"/>
        </w:rPr>
        <w:t>водоохранной</w:t>
      </w:r>
      <w:proofErr w:type="spellEnd"/>
      <w:r w:rsidR="00F47158" w:rsidRPr="0005625C">
        <w:rPr>
          <w:b w:val="0"/>
          <w:bCs w:val="0"/>
        </w:rPr>
        <w:t xml:space="preserve"> зоны ре</w:t>
      </w:r>
      <w:r w:rsidRPr="0005625C">
        <w:rPr>
          <w:b w:val="0"/>
          <w:bCs w:val="0"/>
        </w:rPr>
        <w:t>к Пинега, Сура, Мысовая составляет</w:t>
      </w:r>
      <w:r w:rsidR="00F47158" w:rsidRPr="0005625C">
        <w:rPr>
          <w:b w:val="0"/>
          <w:bCs w:val="0"/>
        </w:rPr>
        <w:t xml:space="preserve"> 200 м</w:t>
      </w:r>
      <w:r w:rsidRPr="0005625C">
        <w:rPr>
          <w:b w:val="0"/>
          <w:bCs w:val="0"/>
        </w:rPr>
        <w:t>,</w:t>
      </w:r>
      <w:r w:rsidR="00F47158" w:rsidRPr="0005625C">
        <w:rPr>
          <w:b w:val="0"/>
          <w:bCs w:val="0"/>
        </w:rPr>
        <w:t xml:space="preserve"> р. </w:t>
      </w:r>
      <w:proofErr w:type="spellStart"/>
      <w:r w:rsidR="00F47158" w:rsidRPr="0005625C">
        <w:rPr>
          <w:b w:val="0"/>
          <w:bCs w:val="0"/>
        </w:rPr>
        <w:t>Шуйга</w:t>
      </w:r>
      <w:proofErr w:type="spellEnd"/>
      <w:r w:rsidR="00F47158" w:rsidRPr="0005625C">
        <w:rPr>
          <w:b w:val="0"/>
          <w:bCs w:val="0"/>
        </w:rPr>
        <w:t xml:space="preserve"> </w:t>
      </w:r>
      <w:r w:rsidRPr="0005625C">
        <w:rPr>
          <w:b w:val="0"/>
          <w:bCs w:val="0"/>
        </w:rPr>
        <w:t xml:space="preserve">- </w:t>
      </w:r>
      <w:r w:rsidR="00F47158" w:rsidRPr="0005625C">
        <w:rPr>
          <w:b w:val="0"/>
          <w:bCs w:val="0"/>
        </w:rPr>
        <w:t xml:space="preserve">100 м. </w:t>
      </w:r>
    </w:p>
    <w:p w:rsidR="00F47158" w:rsidRPr="0005625C" w:rsidRDefault="00F47158" w:rsidP="008F0CCD">
      <w:pPr>
        <w:pStyle w:val="af9"/>
        <w:spacing w:line="276" w:lineRule="auto"/>
        <w:ind w:firstLine="709"/>
        <w:jc w:val="both"/>
        <w:rPr>
          <w:b w:val="0"/>
          <w:bCs w:val="0"/>
        </w:rPr>
      </w:pPr>
      <w:r w:rsidRPr="0005625C">
        <w:rPr>
          <w:b w:val="0"/>
          <w:bCs w:val="0"/>
        </w:rPr>
        <w:t xml:space="preserve">В границах </w:t>
      </w:r>
      <w:proofErr w:type="spellStart"/>
      <w:r w:rsidRPr="0005625C">
        <w:rPr>
          <w:b w:val="0"/>
          <w:bCs w:val="0"/>
        </w:rPr>
        <w:t>водоохранных</w:t>
      </w:r>
      <w:proofErr w:type="spellEnd"/>
      <w:r w:rsidRPr="0005625C">
        <w:rPr>
          <w:b w:val="0"/>
          <w:bCs w:val="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(ч. 2 ст. 65 Водного кодекса РФ) </w:t>
      </w:r>
    </w:p>
    <w:p w:rsidR="00F47158" w:rsidRPr="0005625C" w:rsidRDefault="00F47158" w:rsidP="008F0CCD">
      <w:pPr>
        <w:pStyle w:val="af9"/>
        <w:spacing w:line="276" w:lineRule="auto"/>
        <w:ind w:firstLine="709"/>
        <w:jc w:val="both"/>
        <w:rPr>
          <w:b w:val="0"/>
          <w:bCs w:val="0"/>
        </w:rPr>
      </w:pPr>
      <w:r w:rsidRPr="0005625C">
        <w:rPr>
          <w:b w:val="0"/>
          <w:bCs w:val="0"/>
        </w:rPr>
        <w:t>Согласно ч. 11 ст. 65 Водного кодекса РФ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w:t>
      </w:r>
      <w:r w:rsidRPr="0005625C">
        <w:rPr>
          <w:b w:val="0"/>
          <w:bCs w:val="0"/>
        </w:rPr>
        <w:sym w:font="Symbol" w:char="F0B0"/>
      </w:r>
      <w:r w:rsidRPr="0005625C">
        <w:rPr>
          <w:b w:val="0"/>
          <w:bCs w:val="0"/>
        </w:rPr>
        <w:t xml:space="preserve">, 50 м для </w:t>
      </w:r>
      <w:r w:rsidRPr="0005625C">
        <w:rPr>
          <w:b w:val="0"/>
          <w:bCs w:val="0"/>
        </w:rPr>
        <w:lastRenderedPageBreak/>
        <w:t>уклона 3</w:t>
      </w:r>
      <w:r w:rsidRPr="0005625C">
        <w:rPr>
          <w:b w:val="0"/>
          <w:bCs w:val="0"/>
        </w:rPr>
        <w:sym w:font="Symbol" w:char="F0B0"/>
      </w:r>
      <w:r w:rsidRPr="0005625C">
        <w:rPr>
          <w:b w:val="0"/>
          <w:bCs w:val="0"/>
        </w:rPr>
        <w:t xml:space="preserve"> и более. Для р. </w:t>
      </w:r>
      <w:proofErr w:type="spellStart"/>
      <w:r w:rsidRPr="0005625C">
        <w:rPr>
          <w:b w:val="0"/>
          <w:bCs w:val="0"/>
        </w:rPr>
        <w:t>Шуйга</w:t>
      </w:r>
      <w:proofErr w:type="spellEnd"/>
      <w:r w:rsidRPr="0005625C">
        <w:rPr>
          <w:b w:val="0"/>
          <w:bCs w:val="0"/>
        </w:rPr>
        <w:t xml:space="preserve"> ширина прибрежной защитной полосы составляет от 30 до 50 м в зависимости от уклона берега.</w:t>
      </w:r>
    </w:p>
    <w:p w:rsidR="00F47158" w:rsidRPr="0005625C" w:rsidRDefault="00F47158" w:rsidP="008F0CCD">
      <w:pPr>
        <w:pStyle w:val="af9"/>
        <w:spacing w:line="276" w:lineRule="auto"/>
        <w:ind w:firstLine="709"/>
        <w:jc w:val="both"/>
        <w:rPr>
          <w:b w:val="0"/>
          <w:bCs w:val="0"/>
        </w:rPr>
      </w:pPr>
      <w:r w:rsidRPr="0005625C">
        <w:rPr>
          <w:b w:val="0"/>
          <w:bCs w:val="0"/>
        </w:rPr>
        <w:t xml:space="preserve">В соответствии с ч. 13 ст. 65 Водного кодекса РФ ширина прибрежной защитной полосы реки, озера, водохранилища, имеющих особо ценное </w:t>
      </w:r>
      <w:proofErr w:type="spellStart"/>
      <w:r w:rsidRPr="0005625C">
        <w:rPr>
          <w:b w:val="0"/>
          <w:bCs w:val="0"/>
        </w:rPr>
        <w:t>рыбохозяйственное</w:t>
      </w:r>
      <w:proofErr w:type="spellEnd"/>
      <w:r w:rsidRPr="0005625C">
        <w:rPr>
          <w:b w:val="0"/>
          <w:bCs w:val="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Реки Пинега, Сура, Мысовая имеют особо ценное </w:t>
      </w:r>
      <w:proofErr w:type="spellStart"/>
      <w:r w:rsidRPr="0005625C">
        <w:rPr>
          <w:b w:val="0"/>
          <w:bCs w:val="0"/>
        </w:rPr>
        <w:t>рыбохозяйственное</w:t>
      </w:r>
      <w:proofErr w:type="spellEnd"/>
      <w:r w:rsidRPr="0005625C">
        <w:rPr>
          <w:b w:val="0"/>
          <w:bCs w:val="0"/>
        </w:rPr>
        <w:t xml:space="preserve"> значение в соответствии с приказом </w:t>
      </w:r>
      <w:proofErr w:type="spellStart"/>
      <w:r w:rsidRPr="0005625C">
        <w:rPr>
          <w:b w:val="0"/>
          <w:bCs w:val="0"/>
        </w:rPr>
        <w:t>Росрыболовства</w:t>
      </w:r>
      <w:proofErr w:type="spellEnd"/>
      <w:r w:rsidRPr="0005625C">
        <w:rPr>
          <w:b w:val="0"/>
          <w:bCs w:val="0"/>
        </w:rPr>
        <w:t xml:space="preserve"> от 20.11.2010 г. № 943 «Об установлении рыбоохранных зон морей, берега которых полностью или частично принадлежат Российской Федерации, и водных объектов </w:t>
      </w:r>
      <w:proofErr w:type="spellStart"/>
      <w:r w:rsidRPr="0005625C">
        <w:rPr>
          <w:b w:val="0"/>
          <w:bCs w:val="0"/>
        </w:rPr>
        <w:t>рыбохозяйственного</w:t>
      </w:r>
      <w:proofErr w:type="spellEnd"/>
      <w:r w:rsidRPr="0005625C">
        <w:rPr>
          <w:b w:val="0"/>
          <w:bCs w:val="0"/>
        </w:rPr>
        <w:t xml:space="preserve"> значения республики Адыгея, Амурской и Архангельской областей» (зарегистрирован в Минюсте РФ 29.12.2010 г. № 19438), соответственно ширина прибрежной защитной полосы рек Пинега, Сура, Мысовая составит 200 м.</w:t>
      </w:r>
    </w:p>
    <w:p w:rsidR="000C5983" w:rsidRPr="0005625C" w:rsidRDefault="000C5983" w:rsidP="000C5983">
      <w:pPr>
        <w:pStyle w:val="af9"/>
        <w:ind w:firstLine="709"/>
        <w:jc w:val="both"/>
        <w:rPr>
          <w:b w:val="0"/>
          <w:bCs w:val="0"/>
        </w:rPr>
      </w:pPr>
      <w:ins w:id="114" w:author="Евплова И.Б." w:date="2015-12-01T10:37:00Z">
        <w:r w:rsidRPr="0005625C">
          <w:rPr>
            <w:b w:val="0"/>
            <w:bCs w:val="0"/>
          </w:rPr>
          <w:t xml:space="preserve">В соответствии с приказом </w:t>
        </w:r>
        <w:proofErr w:type="spellStart"/>
        <w:r w:rsidRPr="0005625C">
          <w:rPr>
            <w:b w:val="0"/>
            <w:bCs w:val="0"/>
          </w:rPr>
          <w:t>Росрыболовства</w:t>
        </w:r>
        <w:proofErr w:type="spellEnd"/>
        <w:r w:rsidRPr="0005625C">
          <w:rPr>
            <w:b w:val="0"/>
            <w:bCs w:val="0"/>
          </w:rPr>
          <w:t xml:space="preserve"> от 20.11.2010 г. № 943 «Об установлении рыбоохранных зон морей, берега которых полностью или частично принадлежат Российской Федерации, и водных объектов </w:t>
        </w:r>
        <w:proofErr w:type="spellStart"/>
        <w:r w:rsidRPr="0005625C">
          <w:rPr>
            <w:b w:val="0"/>
            <w:bCs w:val="0"/>
          </w:rPr>
          <w:t>рыбохозяйственного</w:t>
        </w:r>
        <w:proofErr w:type="spellEnd"/>
        <w:r w:rsidRPr="0005625C">
          <w:rPr>
            <w:b w:val="0"/>
            <w:bCs w:val="0"/>
          </w:rPr>
          <w:t xml:space="preserve"> значения республики Адыгея, Амурской и Архангельской областей» (зарегистрирован в Минюсте РФ 29.12.2010 г. № 19438)</w:t>
        </w:r>
      </w:ins>
      <w:ins w:id="115" w:author="Евплова И.Б." w:date="2015-12-01T10:38:00Z">
        <w:r w:rsidRPr="0005625C">
          <w:rPr>
            <w:b w:val="0"/>
            <w:bCs w:val="0"/>
          </w:rPr>
          <w:t xml:space="preserve"> р</w:t>
        </w:r>
      </w:ins>
      <w:del w:id="116" w:author="Евплова И.Б." w:date="2015-12-01T10:38:00Z">
        <w:r w:rsidRPr="0005625C" w:rsidDel="00122B9B">
          <w:rPr>
            <w:b w:val="0"/>
            <w:bCs w:val="0"/>
          </w:rPr>
          <w:delText>Р</w:delText>
        </w:r>
      </w:del>
      <w:r w:rsidRPr="0005625C">
        <w:rPr>
          <w:b w:val="0"/>
          <w:bCs w:val="0"/>
        </w:rPr>
        <w:t xml:space="preserve">еки Пинега, Сура, Мысовая имеют особо ценное </w:t>
      </w:r>
      <w:proofErr w:type="spellStart"/>
      <w:r w:rsidRPr="0005625C">
        <w:rPr>
          <w:b w:val="0"/>
          <w:bCs w:val="0"/>
        </w:rPr>
        <w:t>рыбохозяйственное</w:t>
      </w:r>
      <w:proofErr w:type="spellEnd"/>
      <w:r w:rsidRPr="0005625C">
        <w:rPr>
          <w:b w:val="0"/>
          <w:bCs w:val="0"/>
        </w:rPr>
        <w:t xml:space="preserve"> значение</w:t>
      </w:r>
      <w:del w:id="117" w:author="Евплова И.Б." w:date="2015-12-01T10:37:00Z">
        <w:r w:rsidRPr="0005625C" w:rsidDel="00122B9B">
          <w:rPr>
            <w:b w:val="0"/>
            <w:bCs w:val="0"/>
          </w:rPr>
          <w:delText xml:space="preserve"> в соответствии с приказом Росрыболовства от 20.11.2010 г.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 (зарегистрирован в Минюсте РФ 29.12.2010 г. № 19438)</w:delText>
        </w:r>
      </w:del>
      <w:r w:rsidRPr="0005625C">
        <w:rPr>
          <w:b w:val="0"/>
          <w:bCs w:val="0"/>
        </w:rPr>
        <w:t xml:space="preserve">, </w:t>
      </w:r>
      <w:del w:id="118" w:author="Евплова И.Б." w:date="2015-12-01T10:38:00Z">
        <w:r w:rsidRPr="0005625C" w:rsidDel="00122B9B">
          <w:rPr>
            <w:b w:val="0"/>
            <w:bCs w:val="0"/>
          </w:rPr>
          <w:delText xml:space="preserve">соответственно ширина прибрежной защитной полосы </w:delText>
        </w:r>
      </w:del>
      <w:ins w:id="119" w:author="Евплова И.Б." w:date="2015-12-01T10:38:00Z">
        <w:r w:rsidRPr="0005625C">
          <w:rPr>
            <w:b w:val="0"/>
            <w:bCs w:val="0"/>
          </w:rPr>
          <w:t xml:space="preserve">ширина рыбоохранной зоны </w:t>
        </w:r>
      </w:ins>
      <w:ins w:id="120" w:author="Евплова И.Б." w:date="2015-12-01T10:39:00Z">
        <w:r w:rsidRPr="0005625C">
          <w:rPr>
            <w:b w:val="0"/>
            <w:bCs w:val="0"/>
          </w:rPr>
          <w:t xml:space="preserve">этих рек </w:t>
        </w:r>
      </w:ins>
      <w:del w:id="121" w:author="Евплова И.Б." w:date="2015-12-01T10:39:00Z">
        <w:r w:rsidRPr="0005625C" w:rsidDel="00122B9B">
          <w:rPr>
            <w:b w:val="0"/>
            <w:bCs w:val="0"/>
          </w:rPr>
          <w:delText xml:space="preserve">рек Пинега, Сура, Мысовая </w:delText>
        </w:r>
      </w:del>
      <w:r w:rsidRPr="0005625C">
        <w:rPr>
          <w:b w:val="0"/>
          <w:bCs w:val="0"/>
        </w:rPr>
        <w:t>состав</w:t>
      </w:r>
      <w:ins w:id="122" w:author="Евплова И.Б." w:date="2015-12-01T10:38:00Z">
        <w:r w:rsidRPr="0005625C">
          <w:rPr>
            <w:b w:val="0"/>
            <w:bCs w:val="0"/>
          </w:rPr>
          <w:t>ляет</w:t>
        </w:r>
      </w:ins>
      <w:del w:id="123" w:author="Евплова И.Б." w:date="2015-12-01T10:38:00Z">
        <w:r w:rsidRPr="0005625C" w:rsidDel="00122B9B">
          <w:rPr>
            <w:b w:val="0"/>
            <w:bCs w:val="0"/>
          </w:rPr>
          <w:delText>ит</w:delText>
        </w:r>
      </w:del>
      <w:r w:rsidRPr="0005625C">
        <w:rPr>
          <w:b w:val="0"/>
          <w:bCs w:val="0"/>
        </w:rPr>
        <w:t xml:space="preserve"> 200 м.</w:t>
      </w:r>
    </w:p>
    <w:p w:rsidR="000C5983" w:rsidRPr="0005625C" w:rsidRDefault="000C5983" w:rsidP="000C5983">
      <w:pPr>
        <w:pStyle w:val="af9"/>
        <w:ind w:firstLine="709"/>
        <w:jc w:val="both"/>
        <w:rPr>
          <w:b w:val="0"/>
          <w:bCs w:val="0"/>
        </w:rPr>
      </w:pPr>
    </w:p>
    <w:p w:rsidR="000C5983" w:rsidRPr="0005625C" w:rsidRDefault="000C5983" w:rsidP="000C5983">
      <w:pPr>
        <w:shd w:val="clear" w:color="auto" w:fill="FFFFFF"/>
        <w:ind w:firstLine="709"/>
        <w:jc w:val="both"/>
        <w:rPr>
          <w:bCs/>
          <w:sz w:val="28"/>
          <w:szCs w:val="28"/>
        </w:rPr>
      </w:pPr>
      <w:r w:rsidRPr="0005625C">
        <w:rPr>
          <w:bCs/>
          <w:sz w:val="28"/>
          <w:szCs w:val="28"/>
        </w:rPr>
        <w:t xml:space="preserve">Таблица 1 – Размеры </w:t>
      </w:r>
      <w:proofErr w:type="spellStart"/>
      <w:r w:rsidRPr="0005625C">
        <w:rPr>
          <w:bCs/>
          <w:sz w:val="28"/>
          <w:szCs w:val="28"/>
        </w:rPr>
        <w:t>водоохранных</w:t>
      </w:r>
      <w:proofErr w:type="spellEnd"/>
      <w:r w:rsidRPr="0005625C">
        <w:rPr>
          <w:bCs/>
          <w:sz w:val="28"/>
          <w:szCs w:val="28"/>
        </w:rPr>
        <w:t xml:space="preserve"> зон, прибрежных защитных полос и береговых полос водных объектов</w:t>
      </w:r>
    </w:p>
    <w:p w:rsidR="000C5983" w:rsidRPr="0005625C" w:rsidRDefault="000C5983" w:rsidP="000C5983">
      <w:pPr>
        <w:shd w:val="clear" w:color="auto" w:fill="FFFFFF"/>
        <w:ind w:firstLine="709"/>
        <w:jc w:val="both"/>
        <w:rPr>
          <w:b/>
          <w:bCs/>
        </w:rPr>
      </w:pPr>
    </w:p>
    <w:tbl>
      <w:tblPr>
        <w:tblW w:w="5000" w:type="pct"/>
        <w:jc w:val="center"/>
        <w:tblBorders>
          <w:top w:val="single" w:sz="4" w:space="0" w:color="auto"/>
          <w:left w:val="single" w:sz="4" w:space="0" w:color="auto"/>
          <w:bottom w:val="single" w:sz="4" w:space="0" w:color="auto"/>
          <w:right w:val="single" w:sz="4" w:space="0" w:color="auto"/>
        </w:tblBorders>
        <w:tblLook w:val="0000"/>
        <w:tblPrChange w:id="124" w:author="Евплова И.Б." w:date="2015-12-01T10:39:00Z">
          <w:tblPr>
            <w:tblW w:w="5000" w:type="pct"/>
            <w:jc w:val="center"/>
            <w:tblBorders>
              <w:top w:val="single" w:sz="4" w:space="0" w:color="auto"/>
              <w:left w:val="single" w:sz="4" w:space="0" w:color="auto"/>
              <w:bottom w:val="single" w:sz="4" w:space="0" w:color="auto"/>
              <w:right w:val="single" w:sz="4" w:space="0" w:color="auto"/>
            </w:tblBorders>
            <w:tblLook w:val="0000"/>
          </w:tblPr>
        </w:tblPrChange>
      </w:tblPr>
      <w:tblGrid>
        <w:gridCol w:w="2865"/>
        <w:gridCol w:w="3093"/>
        <w:gridCol w:w="3818"/>
        <w:gridCol w:w="2505"/>
        <w:gridCol w:w="2505"/>
        <w:tblGridChange w:id="125">
          <w:tblGrid>
            <w:gridCol w:w="2366"/>
            <w:gridCol w:w="2553"/>
            <w:gridCol w:w="3152"/>
            <w:gridCol w:w="2069"/>
            <w:gridCol w:w="2069"/>
          </w:tblGrid>
        </w:tblGridChange>
      </w:tblGrid>
      <w:tr w:rsidR="000C5983" w:rsidRPr="0005625C" w:rsidTr="004A3E00">
        <w:trPr>
          <w:jc w:val="center"/>
          <w:trPrChange w:id="126" w:author="Евплова И.Б." w:date="2015-12-01T10:39:00Z">
            <w:trPr>
              <w:jc w:val="center"/>
            </w:trPr>
          </w:trPrChange>
        </w:trPr>
        <w:tc>
          <w:tcPr>
            <w:tcW w:w="969" w:type="pct"/>
            <w:tcBorders>
              <w:top w:val="single" w:sz="4" w:space="0" w:color="auto"/>
              <w:left w:val="single" w:sz="4" w:space="0" w:color="auto"/>
              <w:bottom w:val="single" w:sz="4" w:space="0" w:color="auto"/>
              <w:right w:val="single" w:sz="4" w:space="0" w:color="auto"/>
            </w:tcBorders>
            <w:tcPrChange w:id="127" w:author="Евплова И.Б." w:date="2015-12-01T10:39:00Z">
              <w:tcPr>
                <w:tcW w:w="1167"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Наименование водных объектов</w:t>
            </w:r>
          </w:p>
        </w:tc>
        <w:tc>
          <w:tcPr>
            <w:tcW w:w="1046" w:type="pct"/>
            <w:tcBorders>
              <w:top w:val="single" w:sz="4" w:space="0" w:color="auto"/>
              <w:left w:val="single" w:sz="4" w:space="0" w:color="auto"/>
              <w:bottom w:val="single" w:sz="4" w:space="0" w:color="auto"/>
              <w:right w:val="single" w:sz="4" w:space="0" w:color="auto"/>
            </w:tcBorders>
            <w:tcPrChange w:id="128" w:author="Евплова И.Б." w:date="2015-12-01T10:39:00Z">
              <w:tcPr>
                <w:tcW w:w="1259"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Ширина водоохраной зоны, м</w:t>
            </w:r>
          </w:p>
        </w:tc>
        <w:tc>
          <w:tcPr>
            <w:tcW w:w="1291" w:type="pct"/>
            <w:tcBorders>
              <w:top w:val="single" w:sz="4" w:space="0" w:color="auto"/>
              <w:left w:val="single" w:sz="4" w:space="0" w:color="auto"/>
              <w:bottom w:val="single" w:sz="4" w:space="0" w:color="auto"/>
              <w:right w:val="single" w:sz="4" w:space="0" w:color="auto"/>
            </w:tcBorders>
            <w:tcPrChange w:id="129" w:author="Евплова И.Б." w:date="2015-12-01T10:39:00Z">
              <w:tcPr>
                <w:tcW w:w="1554"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Ширина прибрежной защитной полосы, м</w:t>
            </w:r>
          </w:p>
        </w:tc>
        <w:tc>
          <w:tcPr>
            <w:tcW w:w="847" w:type="pct"/>
            <w:tcBorders>
              <w:top w:val="single" w:sz="4" w:space="0" w:color="auto"/>
              <w:left w:val="single" w:sz="4" w:space="0" w:color="auto"/>
              <w:bottom w:val="single" w:sz="4" w:space="0" w:color="auto"/>
              <w:right w:val="single" w:sz="4" w:space="0" w:color="auto"/>
            </w:tcBorders>
            <w:tcPrChange w:id="130" w:author="Евплова И.Б." w:date="2015-12-01T10:39:00Z">
              <w:tcPr>
                <w:tcW w:w="1020"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Ширина береговой полосы, м</w:t>
            </w:r>
          </w:p>
        </w:tc>
        <w:tc>
          <w:tcPr>
            <w:tcW w:w="847" w:type="pct"/>
            <w:tcBorders>
              <w:top w:val="single" w:sz="4" w:space="0" w:color="auto"/>
              <w:left w:val="single" w:sz="4" w:space="0" w:color="auto"/>
              <w:bottom w:val="single" w:sz="4" w:space="0" w:color="auto"/>
              <w:right w:val="single" w:sz="4" w:space="0" w:color="auto"/>
            </w:tcBorders>
            <w:tcPrChange w:id="131" w:author="Евплова И.Б." w:date="2015-12-01T10:39:00Z">
              <w:tcPr>
                <w:tcW w:w="1"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ins w:id="132" w:author="Евплова И.Б." w:date="2015-12-01T10:39:00Z"/>
                <w:b w:val="0"/>
                <w:bCs w:val="0"/>
                <w:sz w:val="24"/>
                <w:szCs w:val="24"/>
              </w:rPr>
            </w:pPr>
            <w:ins w:id="133" w:author="Евплова И.Б." w:date="2015-12-01T10:39:00Z">
              <w:r w:rsidRPr="0005625C">
                <w:rPr>
                  <w:b w:val="0"/>
                  <w:bCs w:val="0"/>
                  <w:sz w:val="24"/>
                  <w:szCs w:val="24"/>
                </w:rPr>
                <w:t>Ширина рыбоохранной зоны, м</w:t>
              </w:r>
            </w:ins>
          </w:p>
        </w:tc>
      </w:tr>
      <w:tr w:rsidR="000C5983" w:rsidRPr="0005625C" w:rsidTr="004A3E00">
        <w:trPr>
          <w:jc w:val="center"/>
          <w:trPrChange w:id="134" w:author="Евплова И.Б." w:date="2015-12-01T10:39:00Z">
            <w:trPr>
              <w:jc w:val="center"/>
            </w:trPr>
          </w:trPrChange>
        </w:trPr>
        <w:tc>
          <w:tcPr>
            <w:tcW w:w="969" w:type="pct"/>
            <w:tcBorders>
              <w:top w:val="single" w:sz="4" w:space="0" w:color="auto"/>
              <w:left w:val="single" w:sz="4" w:space="0" w:color="auto"/>
              <w:bottom w:val="single" w:sz="4" w:space="0" w:color="auto"/>
              <w:right w:val="single" w:sz="4" w:space="0" w:color="auto"/>
            </w:tcBorders>
            <w:tcPrChange w:id="135" w:author="Евплова И.Б." w:date="2015-12-01T10:39:00Z">
              <w:tcPr>
                <w:tcW w:w="1167"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jc w:val="left"/>
              <w:rPr>
                <w:b w:val="0"/>
                <w:bCs w:val="0"/>
                <w:sz w:val="24"/>
                <w:szCs w:val="24"/>
              </w:rPr>
            </w:pPr>
            <w:r w:rsidRPr="0005625C">
              <w:rPr>
                <w:b w:val="0"/>
                <w:bCs w:val="0"/>
                <w:sz w:val="24"/>
                <w:szCs w:val="24"/>
              </w:rPr>
              <w:t>р. Пинега</w:t>
            </w:r>
          </w:p>
        </w:tc>
        <w:tc>
          <w:tcPr>
            <w:tcW w:w="1046" w:type="pct"/>
            <w:tcBorders>
              <w:top w:val="single" w:sz="4" w:space="0" w:color="auto"/>
              <w:left w:val="single" w:sz="4" w:space="0" w:color="auto"/>
              <w:bottom w:val="single" w:sz="4" w:space="0" w:color="auto"/>
              <w:right w:val="single" w:sz="4" w:space="0" w:color="auto"/>
            </w:tcBorders>
            <w:tcPrChange w:id="136" w:author="Евплова И.Б." w:date="2015-12-01T10:39:00Z">
              <w:tcPr>
                <w:tcW w:w="1259"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200</w:t>
            </w:r>
          </w:p>
        </w:tc>
        <w:tc>
          <w:tcPr>
            <w:tcW w:w="1291" w:type="pct"/>
            <w:tcBorders>
              <w:top w:val="single" w:sz="4" w:space="0" w:color="auto"/>
              <w:left w:val="single" w:sz="4" w:space="0" w:color="auto"/>
              <w:bottom w:val="single" w:sz="4" w:space="0" w:color="auto"/>
              <w:right w:val="single" w:sz="4" w:space="0" w:color="auto"/>
            </w:tcBorders>
            <w:tcPrChange w:id="137" w:author="Евплова И.Б." w:date="2015-12-01T10:39:00Z">
              <w:tcPr>
                <w:tcW w:w="1554"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200</w:t>
            </w:r>
          </w:p>
        </w:tc>
        <w:tc>
          <w:tcPr>
            <w:tcW w:w="847" w:type="pct"/>
            <w:tcBorders>
              <w:top w:val="single" w:sz="4" w:space="0" w:color="auto"/>
              <w:left w:val="single" w:sz="4" w:space="0" w:color="auto"/>
              <w:bottom w:val="single" w:sz="4" w:space="0" w:color="auto"/>
              <w:right w:val="single" w:sz="4" w:space="0" w:color="auto"/>
            </w:tcBorders>
            <w:tcPrChange w:id="138" w:author="Евплова И.Б." w:date="2015-12-01T10:39:00Z">
              <w:tcPr>
                <w:tcW w:w="1020"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w:t>
            </w:r>
          </w:p>
        </w:tc>
        <w:tc>
          <w:tcPr>
            <w:tcW w:w="847" w:type="pct"/>
            <w:tcBorders>
              <w:top w:val="single" w:sz="4" w:space="0" w:color="auto"/>
              <w:left w:val="single" w:sz="4" w:space="0" w:color="auto"/>
              <w:bottom w:val="single" w:sz="4" w:space="0" w:color="auto"/>
              <w:right w:val="single" w:sz="4" w:space="0" w:color="auto"/>
            </w:tcBorders>
            <w:tcPrChange w:id="139" w:author="Евплова И.Б." w:date="2015-12-01T10:39:00Z">
              <w:tcPr>
                <w:tcW w:w="1"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ins w:id="140" w:author="Евплова И.Б." w:date="2015-12-01T10:39:00Z"/>
                <w:b w:val="0"/>
                <w:bCs w:val="0"/>
                <w:sz w:val="24"/>
                <w:szCs w:val="24"/>
              </w:rPr>
            </w:pPr>
            <w:ins w:id="141" w:author="Евплова И.Б." w:date="2015-12-01T10:40:00Z">
              <w:r w:rsidRPr="0005625C">
                <w:rPr>
                  <w:b w:val="0"/>
                  <w:bCs w:val="0"/>
                  <w:sz w:val="24"/>
                  <w:szCs w:val="24"/>
                </w:rPr>
                <w:t>200</w:t>
              </w:r>
            </w:ins>
          </w:p>
        </w:tc>
      </w:tr>
      <w:tr w:rsidR="000C5983" w:rsidRPr="0005625C" w:rsidTr="004A3E00">
        <w:trPr>
          <w:jc w:val="center"/>
          <w:trPrChange w:id="142" w:author="Евплова И.Б." w:date="2015-12-01T10:39:00Z">
            <w:trPr>
              <w:jc w:val="center"/>
            </w:trPr>
          </w:trPrChange>
        </w:trPr>
        <w:tc>
          <w:tcPr>
            <w:tcW w:w="969" w:type="pct"/>
            <w:tcBorders>
              <w:top w:val="single" w:sz="4" w:space="0" w:color="auto"/>
              <w:left w:val="single" w:sz="4" w:space="0" w:color="auto"/>
              <w:bottom w:val="single" w:sz="4" w:space="0" w:color="auto"/>
              <w:right w:val="single" w:sz="4" w:space="0" w:color="auto"/>
            </w:tcBorders>
            <w:tcPrChange w:id="143" w:author="Евплова И.Б." w:date="2015-12-01T10:39:00Z">
              <w:tcPr>
                <w:tcW w:w="1167"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jc w:val="left"/>
              <w:rPr>
                <w:b w:val="0"/>
                <w:bCs w:val="0"/>
                <w:sz w:val="24"/>
                <w:szCs w:val="24"/>
              </w:rPr>
            </w:pPr>
            <w:r w:rsidRPr="0005625C">
              <w:rPr>
                <w:b w:val="0"/>
                <w:bCs w:val="0"/>
                <w:sz w:val="24"/>
                <w:szCs w:val="24"/>
              </w:rPr>
              <w:t>р. Сура</w:t>
            </w:r>
          </w:p>
        </w:tc>
        <w:tc>
          <w:tcPr>
            <w:tcW w:w="1046" w:type="pct"/>
            <w:tcBorders>
              <w:top w:val="single" w:sz="4" w:space="0" w:color="auto"/>
              <w:left w:val="single" w:sz="4" w:space="0" w:color="auto"/>
              <w:bottom w:val="single" w:sz="4" w:space="0" w:color="auto"/>
              <w:right w:val="single" w:sz="4" w:space="0" w:color="auto"/>
            </w:tcBorders>
            <w:tcPrChange w:id="144" w:author="Евплова И.Б." w:date="2015-12-01T10:39:00Z">
              <w:tcPr>
                <w:tcW w:w="1259"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200</w:t>
            </w:r>
          </w:p>
        </w:tc>
        <w:tc>
          <w:tcPr>
            <w:tcW w:w="1291" w:type="pct"/>
            <w:tcBorders>
              <w:top w:val="single" w:sz="4" w:space="0" w:color="auto"/>
              <w:left w:val="single" w:sz="4" w:space="0" w:color="auto"/>
              <w:bottom w:val="single" w:sz="4" w:space="0" w:color="auto"/>
              <w:right w:val="single" w:sz="4" w:space="0" w:color="auto"/>
            </w:tcBorders>
            <w:tcPrChange w:id="145" w:author="Евплова И.Б." w:date="2015-12-01T10:39:00Z">
              <w:tcPr>
                <w:tcW w:w="1554"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200</w:t>
            </w:r>
          </w:p>
        </w:tc>
        <w:tc>
          <w:tcPr>
            <w:tcW w:w="847" w:type="pct"/>
            <w:tcBorders>
              <w:top w:val="single" w:sz="4" w:space="0" w:color="auto"/>
              <w:left w:val="single" w:sz="4" w:space="0" w:color="auto"/>
              <w:bottom w:val="single" w:sz="4" w:space="0" w:color="auto"/>
              <w:right w:val="single" w:sz="4" w:space="0" w:color="auto"/>
            </w:tcBorders>
            <w:tcPrChange w:id="146" w:author="Евплова И.Б." w:date="2015-12-01T10:39:00Z">
              <w:tcPr>
                <w:tcW w:w="1020"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w:t>
            </w:r>
          </w:p>
        </w:tc>
        <w:tc>
          <w:tcPr>
            <w:tcW w:w="847" w:type="pct"/>
            <w:tcBorders>
              <w:top w:val="single" w:sz="4" w:space="0" w:color="auto"/>
              <w:left w:val="single" w:sz="4" w:space="0" w:color="auto"/>
              <w:bottom w:val="single" w:sz="4" w:space="0" w:color="auto"/>
              <w:right w:val="single" w:sz="4" w:space="0" w:color="auto"/>
            </w:tcBorders>
            <w:tcPrChange w:id="147" w:author="Евплова И.Б." w:date="2015-12-01T10:39:00Z">
              <w:tcPr>
                <w:tcW w:w="1"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ins w:id="148" w:author="Евплова И.Б." w:date="2015-12-01T10:39:00Z"/>
                <w:b w:val="0"/>
                <w:bCs w:val="0"/>
                <w:sz w:val="24"/>
                <w:szCs w:val="24"/>
              </w:rPr>
            </w:pPr>
            <w:ins w:id="149" w:author="Евплова И.Б." w:date="2015-12-01T10:40:00Z">
              <w:r w:rsidRPr="0005625C">
                <w:rPr>
                  <w:b w:val="0"/>
                  <w:bCs w:val="0"/>
                  <w:sz w:val="24"/>
                  <w:szCs w:val="24"/>
                </w:rPr>
                <w:t>200</w:t>
              </w:r>
            </w:ins>
          </w:p>
        </w:tc>
      </w:tr>
      <w:tr w:rsidR="000C5983" w:rsidRPr="0005625C" w:rsidTr="004A3E00">
        <w:trPr>
          <w:jc w:val="center"/>
          <w:trPrChange w:id="150" w:author="Евплова И.Б." w:date="2015-12-01T10:39:00Z">
            <w:trPr>
              <w:jc w:val="center"/>
            </w:trPr>
          </w:trPrChange>
        </w:trPr>
        <w:tc>
          <w:tcPr>
            <w:tcW w:w="969" w:type="pct"/>
            <w:tcBorders>
              <w:top w:val="single" w:sz="4" w:space="0" w:color="auto"/>
              <w:left w:val="single" w:sz="4" w:space="0" w:color="auto"/>
              <w:bottom w:val="single" w:sz="4" w:space="0" w:color="auto"/>
              <w:right w:val="single" w:sz="4" w:space="0" w:color="auto"/>
            </w:tcBorders>
            <w:tcPrChange w:id="151" w:author="Евплова И.Б." w:date="2015-12-01T10:39:00Z">
              <w:tcPr>
                <w:tcW w:w="1167"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jc w:val="left"/>
              <w:rPr>
                <w:b w:val="0"/>
                <w:bCs w:val="0"/>
                <w:sz w:val="24"/>
                <w:szCs w:val="24"/>
              </w:rPr>
            </w:pPr>
            <w:r w:rsidRPr="0005625C">
              <w:rPr>
                <w:b w:val="0"/>
                <w:bCs w:val="0"/>
                <w:sz w:val="24"/>
                <w:szCs w:val="24"/>
              </w:rPr>
              <w:t>р. Мысовая (Поганца),</w:t>
            </w:r>
          </w:p>
        </w:tc>
        <w:tc>
          <w:tcPr>
            <w:tcW w:w="1046" w:type="pct"/>
            <w:tcBorders>
              <w:top w:val="single" w:sz="4" w:space="0" w:color="auto"/>
              <w:left w:val="single" w:sz="4" w:space="0" w:color="auto"/>
              <w:bottom w:val="single" w:sz="4" w:space="0" w:color="auto"/>
              <w:right w:val="single" w:sz="4" w:space="0" w:color="auto"/>
            </w:tcBorders>
            <w:tcPrChange w:id="152" w:author="Евплова И.Б." w:date="2015-12-01T10:39:00Z">
              <w:tcPr>
                <w:tcW w:w="1259"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200</w:t>
            </w:r>
          </w:p>
        </w:tc>
        <w:tc>
          <w:tcPr>
            <w:tcW w:w="1291" w:type="pct"/>
            <w:tcBorders>
              <w:top w:val="single" w:sz="4" w:space="0" w:color="auto"/>
              <w:left w:val="single" w:sz="4" w:space="0" w:color="auto"/>
              <w:bottom w:val="single" w:sz="4" w:space="0" w:color="auto"/>
              <w:right w:val="single" w:sz="4" w:space="0" w:color="auto"/>
            </w:tcBorders>
            <w:tcPrChange w:id="153" w:author="Евплова И.Б." w:date="2015-12-01T10:39:00Z">
              <w:tcPr>
                <w:tcW w:w="1554"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200</w:t>
            </w:r>
          </w:p>
        </w:tc>
        <w:tc>
          <w:tcPr>
            <w:tcW w:w="847" w:type="pct"/>
            <w:tcBorders>
              <w:top w:val="single" w:sz="4" w:space="0" w:color="auto"/>
              <w:left w:val="single" w:sz="4" w:space="0" w:color="auto"/>
              <w:bottom w:val="single" w:sz="4" w:space="0" w:color="auto"/>
              <w:right w:val="single" w:sz="4" w:space="0" w:color="auto"/>
            </w:tcBorders>
            <w:tcPrChange w:id="154" w:author="Евплова И.Б." w:date="2015-12-01T10:39:00Z">
              <w:tcPr>
                <w:tcW w:w="1020"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20</w:t>
            </w:r>
          </w:p>
        </w:tc>
        <w:tc>
          <w:tcPr>
            <w:tcW w:w="847" w:type="pct"/>
            <w:tcBorders>
              <w:top w:val="single" w:sz="4" w:space="0" w:color="auto"/>
              <w:left w:val="single" w:sz="4" w:space="0" w:color="auto"/>
              <w:bottom w:val="single" w:sz="4" w:space="0" w:color="auto"/>
              <w:right w:val="single" w:sz="4" w:space="0" w:color="auto"/>
            </w:tcBorders>
            <w:tcPrChange w:id="155" w:author="Евплова И.Б." w:date="2015-12-01T10:39:00Z">
              <w:tcPr>
                <w:tcW w:w="1"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ins w:id="156" w:author="Евплова И.Б." w:date="2015-12-01T10:39:00Z"/>
                <w:b w:val="0"/>
                <w:bCs w:val="0"/>
                <w:sz w:val="24"/>
                <w:szCs w:val="24"/>
              </w:rPr>
            </w:pPr>
            <w:ins w:id="157" w:author="Евплова И.Б." w:date="2015-12-01T10:40:00Z">
              <w:r w:rsidRPr="0005625C">
                <w:rPr>
                  <w:b w:val="0"/>
                  <w:bCs w:val="0"/>
                  <w:sz w:val="24"/>
                  <w:szCs w:val="24"/>
                </w:rPr>
                <w:t>200</w:t>
              </w:r>
            </w:ins>
          </w:p>
        </w:tc>
      </w:tr>
      <w:tr w:rsidR="000C5983" w:rsidRPr="0005625C" w:rsidTr="004A3E00">
        <w:trPr>
          <w:jc w:val="center"/>
          <w:trPrChange w:id="158" w:author="Евплова И.Б." w:date="2015-12-01T10:39:00Z">
            <w:trPr>
              <w:jc w:val="center"/>
            </w:trPr>
          </w:trPrChange>
        </w:trPr>
        <w:tc>
          <w:tcPr>
            <w:tcW w:w="969" w:type="pct"/>
            <w:tcBorders>
              <w:top w:val="single" w:sz="4" w:space="0" w:color="auto"/>
              <w:left w:val="single" w:sz="4" w:space="0" w:color="auto"/>
              <w:bottom w:val="single" w:sz="4" w:space="0" w:color="auto"/>
              <w:right w:val="single" w:sz="4" w:space="0" w:color="auto"/>
            </w:tcBorders>
            <w:tcPrChange w:id="159" w:author="Евплова И.Б." w:date="2015-12-01T10:39:00Z">
              <w:tcPr>
                <w:tcW w:w="1167"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jc w:val="left"/>
              <w:rPr>
                <w:b w:val="0"/>
                <w:bCs w:val="0"/>
                <w:sz w:val="24"/>
                <w:szCs w:val="24"/>
              </w:rPr>
            </w:pPr>
            <w:r w:rsidRPr="0005625C">
              <w:rPr>
                <w:b w:val="0"/>
                <w:bCs w:val="0"/>
                <w:sz w:val="24"/>
                <w:szCs w:val="24"/>
              </w:rPr>
              <w:t xml:space="preserve">р. </w:t>
            </w:r>
            <w:proofErr w:type="spellStart"/>
            <w:r w:rsidRPr="0005625C">
              <w:rPr>
                <w:b w:val="0"/>
                <w:bCs w:val="0"/>
                <w:sz w:val="24"/>
                <w:szCs w:val="24"/>
              </w:rPr>
              <w:t>Шуйга</w:t>
            </w:r>
            <w:proofErr w:type="spellEnd"/>
          </w:p>
        </w:tc>
        <w:tc>
          <w:tcPr>
            <w:tcW w:w="1046" w:type="pct"/>
            <w:tcBorders>
              <w:top w:val="single" w:sz="4" w:space="0" w:color="auto"/>
              <w:left w:val="single" w:sz="4" w:space="0" w:color="auto"/>
              <w:bottom w:val="single" w:sz="4" w:space="0" w:color="auto"/>
              <w:right w:val="single" w:sz="4" w:space="0" w:color="auto"/>
            </w:tcBorders>
            <w:tcPrChange w:id="160" w:author="Евплова И.Б." w:date="2015-12-01T10:39:00Z">
              <w:tcPr>
                <w:tcW w:w="1259"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t>100</w:t>
            </w:r>
          </w:p>
        </w:tc>
        <w:tc>
          <w:tcPr>
            <w:tcW w:w="1291" w:type="pct"/>
            <w:tcBorders>
              <w:top w:val="single" w:sz="4" w:space="0" w:color="auto"/>
              <w:left w:val="single" w:sz="4" w:space="0" w:color="auto"/>
              <w:bottom w:val="single" w:sz="4" w:space="0" w:color="auto"/>
              <w:right w:val="single" w:sz="4" w:space="0" w:color="auto"/>
            </w:tcBorders>
            <w:tcPrChange w:id="161" w:author="Евплова И.Б." w:date="2015-12-01T10:39:00Z">
              <w:tcPr>
                <w:tcW w:w="1554"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9850AA">
            <w:pPr>
              <w:pStyle w:val="af9"/>
              <w:numPr>
                <w:ilvl w:val="0"/>
                <w:numId w:val="196"/>
              </w:numPr>
              <w:ind w:left="175" w:hanging="175"/>
              <w:jc w:val="both"/>
              <w:rPr>
                <w:b w:val="0"/>
                <w:bCs w:val="0"/>
                <w:sz w:val="24"/>
                <w:szCs w:val="24"/>
              </w:rPr>
            </w:pPr>
            <w:r w:rsidRPr="0005625C">
              <w:rPr>
                <w:b w:val="0"/>
                <w:bCs w:val="0"/>
                <w:sz w:val="24"/>
                <w:szCs w:val="24"/>
              </w:rPr>
              <w:t>30 м – для обратного и нулевого уклона берега;</w:t>
            </w:r>
          </w:p>
          <w:p w:rsidR="000C5983" w:rsidRPr="0005625C" w:rsidRDefault="000C5983" w:rsidP="009850AA">
            <w:pPr>
              <w:pStyle w:val="af9"/>
              <w:numPr>
                <w:ilvl w:val="0"/>
                <w:numId w:val="196"/>
              </w:numPr>
              <w:ind w:left="175" w:hanging="175"/>
              <w:jc w:val="both"/>
              <w:rPr>
                <w:b w:val="0"/>
                <w:bCs w:val="0"/>
                <w:sz w:val="24"/>
                <w:szCs w:val="24"/>
              </w:rPr>
            </w:pPr>
            <w:r w:rsidRPr="0005625C">
              <w:rPr>
                <w:b w:val="0"/>
                <w:bCs w:val="0"/>
                <w:sz w:val="24"/>
                <w:szCs w:val="24"/>
              </w:rPr>
              <w:lastRenderedPageBreak/>
              <w:t>40 м для уклона до 3</w:t>
            </w:r>
            <w:r w:rsidRPr="0005625C">
              <w:rPr>
                <w:b w:val="0"/>
                <w:bCs w:val="0"/>
                <w:sz w:val="24"/>
                <w:szCs w:val="24"/>
              </w:rPr>
              <w:sym w:font="Symbol" w:char="F0B0"/>
            </w:r>
            <w:r w:rsidRPr="0005625C">
              <w:rPr>
                <w:b w:val="0"/>
                <w:bCs w:val="0"/>
                <w:sz w:val="24"/>
                <w:szCs w:val="24"/>
              </w:rPr>
              <w:t xml:space="preserve">; </w:t>
            </w:r>
          </w:p>
          <w:p w:rsidR="000C5983" w:rsidRPr="0005625C" w:rsidRDefault="000C5983" w:rsidP="009850AA">
            <w:pPr>
              <w:pStyle w:val="af9"/>
              <w:numPr>
                <w:ilvl w:val="0"/>
                <w:numId w:val="196"/>
              </w:numPr>
              <w:ind w:left="175" w:hanging="175"/>
              <w:jc w:val="both"/>
              <w:rPr>
                <w:b w:val="0"/>
                <w:bCs w:val="0"/>
                <w:sz w:val="24"/>
                <w:szCs w:val="24"/>
              </w:rPr>
            </w:pPr>
            <w:r w:rsidRPr="0005625C">
              <w:rPr>
                <w:b w:val="0"/>
                <w:bCs w:val="0"/>
                <w:sz w:val="24"/>
                <w:szCs w:val="24"/>
              </w:rPr>
              <w:t>50 м для уклона 3</w:t>
            </w:r>
            <w:r w:rsidRPr="0005625C">
              <w:rPr>
                <w:b w:val="0"/>
                <w:bCs w:val="0"/>
                <w:sz w:val="24"/>
                <w:szCs w:val="24"/>
              </w:rPr>
              <w:sym w:font="Symbol" w:char="F0B0"/>
            </w:r>
            <w:r w:rsidRPr="0005625C">
              <w:rPr>
                <w:b w:val="0"/>
                <w:bCs w:val="0"/>
                <w:sz w:val="24"/>
                <w:szCs w:val="24"/>
              </w:rPr>
              <w:t xml:space="preserve"> и более.</w:t>
            </w:r>
          </w:p>
        </w:tc>
        <w:tc>
          <w:tcPr>
            <w:tcW w:w="847" w:type="pct"/>
            <w:tcBorders>
              <w:top w:val="single" w:sz="4" w:space="0" w:color="auto"/>
              <w:left w:val="single" w:sz="4" w:space="0" w:color="auto"/>
              <w:bottom w:val="single" w:sz="4" w:space="0" w:color="auto"/>
              <w:right w:val="single" w:sz="4" w:space="0" w:color="auto"/>
            </w:tcBorders>
            <w:tcPrChange w:id="162" w:author="Евплова И.Б." w:date="2015-12-01T10:39:00Z">
              <w:tcPr>
                <w:tcW w:w="1020"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b w:val="0"/>
                <w:bCs w:val="0"/>
                <w:sz w:val="24"/>
                <w:szCs w:val="24"/>
              </w:rPr>
            </w:pPr>
            <w:r w:rsidRPr="0005625C">
              <w:rPr>
                <w:b w:val="0"/>
                <w:bCs w:val="0"/>
                <w:sz w:val="24"/>
                <w:szCs w:val="24"/>
              </w:rPr>
              <w:lastRenderedPageBreak/>
              <w:t>20</w:t>
            </w:r>
          </w:p>
        </w:tc>
        <w:tc>
          <w:tcPr>
            <w:tcW w:w="847" w:type="pct"/>
            <w:tcBorders>
              <w:top w:val="single" w:sz="4" w:space="0" w:color="auto"/>
              <w:left w:val="single" w:sz="4" w:space="0" w:color="auto"/>
              <w:bottom w:val="single" w:sz="4" w:space="0" w:color="auto"/>
              <w:right w:val="single" w:sz="4" w:space="0" w:color="auto"/>
            </w:tcBorders>
            <w:tcPrChange w:id="163" w:author="Евплова И.Б." w:date="2015-12-01T10:39:00Z">
              <w:tcPr>
                <w:tcW w:w="1" w:type="pct"/>
                <w:tcBorders>
                  <w:top w:val="single" w:sz="4" w:space="0" w:color="auto"/>
                  <w:left w:val="single" w:sz="4" w:space="0" w:color="auto"/>
                  <w:bottom w:val="single" w:sz="4" w:space="0" w:color="auto"/>
                  <w:right w:val="single" w:sz="4" w:space="0" w:color="auto"/>
                </w:tcBorders>
              </w:tcPr>
            </w:tcPrChange>
          </w:tcPr>
          <w:p w:rsidR="000C5983" w:rsidRPr="0005625C" w:rsidRDefault="000C5983" w:rsidP="004A3E00">
            <w:pPr>
              <w:pStyle w:val="af9"/>
              <w:rPr>
                <w:ins w:id="164" w:author="Евплова И.Б." w:date="2015-12-01T10:39:00Z"/>
                <w:b w:val="0"/>
                <w:bCs w:val="0"/>
                <w:sz w:val="24"/>
                <w:szCs w:val="24"/>
              </w:rPr>
            </w:pPr>
            <w:ins w:id="165" w:author="Евплова И.Б." w:date="2015-12-01T10:40:00Z">
              <w:r w:rsidRPr="0005625C">
                <w:rPr>
                  <w:b w:val="0"/>
                  <w:bCs w:val="0"/>
                  <w:sz w:val="24"/>
                  <w:szCs w:val="24"/>
                </w:rPr>
                <w:t>-</w:t>
              </w:r>
            </w:ins>
          </w:p>
        </w:tc>
      </w:tr>
    </w:tbl>
    <w:p w:rsidR="000C5983" w:rsidRPr="0005625C" w:rsidRDefault="000C5983" w:rsidP="000C5983">
      <w:pPr>
        <w:pStyle w:val="af9"/>
        <w:spacing w:line="360" w:lineRule="auto"/>
        <w:ind w:firstLine="708"/>
        <w:jc w:val="both"/>
        <w:rPr>
          <w:b w:val="0"/>
          <w:bCs w:val="0"/>
          <w:sz w:val="24"/>
          <w:szCs w:val="24"/>
        </w:rPr>
      </w:pPr>
    </w:p>
    <w:p w:rsidR="000C5983" w:rsidRPr="0005625C" w:rsidRDefault="000C5983" w:rsidP="008F0CCD">
      <w:pPr>
        <w:pStyle w:val="af9"/>
        <w:spacing w:line="276" w:lineRule="auto"/>
        <w:ind w:firstLine="709"/>
        <w:jc w:val="both"/>
        <w:rPr>
          <w:b w:val="0"/>
          <w:bCs w:val="0"/>
        </w:rPr>
      </w:pPr>
    </w:p>
    <w:p w:rsidR="00F47158" w:rsidRPr="0005625C" w:rsidRDefault="00F47158" w:rsidP="00F47158">
      <w:pPr>
        <w:pStyle w:val="af9"/>
        <w:ind w:firstLine="708"/>
        <w:jc w:val="both"/>
        <w:rPr>
          <w:b w:val="0"/>
          <w:bCs w:val="0"/>
        </w:rPr>
      </w:pPr>
      <w:r w:rsidRPr="0005625C">
        <w:rPr>
          <w:b w:val="0"/>
          <w:bCs w:val="0"/>
        </w:rPr>
        <w:t xml:space="preserve">Согласно п. 15, 17 ст. 65 Водного кодекса Российской Федерации в границах </w:t>
      </w:r>
      <w:proofErr w:type="spellStart"/>
      <w:r w:rsidRPr="0005625C">
        <w:rPr>
          <w:b w:val="0"/>
          <w:bCs w:val="0"/>
        </w:rPr>
        <w:t>водоохранных</w:t>
      </w:r>
      <w:proofErr w:type="spellEnd"/>
      <w:r w:rsidRPr="0005625C">
        <w:rPr>
          <w:b w:val="0"/>
          <w:bCs w:val="0"/>
        </w:rPr>
        <w:t xml:space="preserve"> зон действует ряд ограничений хозяйственной и иной деятельности (см. таблицу </w:t>
      </w:r>
      <w:r w:rsidRPr="0005625C">
        <w:rPr>
          <w:b w:val="0"/>
        </w:rPr>
        <w:t>2).</w:t>
      </w:r>
    </w:p>
    <w:p w:rsidR="00F47158" w:rsidRPr="0005625C" w:rsidRDefault="00F47158" w:rsidP="00F47158">
      <w:pPr>
        <w:ind w:firstLine="708"/>
        <w:jc w:val="both"/>
        <w:rPr>
          <w:color w:val="000000"/>
          <w:sz w:val="28"/>
          <w:szCs w:val="28"/>
        </w:rPr>
      </w:pPr>
    </w:p>
    <w:p w:rsidR="00F47158" w:rsidRPr="0005625C" w:rsidRDefault="00F47158" w:rsidP="000157A9">
      <w:pPr>
        <w:ind w:firstLine="794"/>
        <w:jc w:val="both"/>
        <w:rPr>
          <w:sz w:val="28"/>
          <w:szCs w:val="28"/>
        </w:rPr>
      </w:pPr>
      <w:r w:rsidRPr="0005625C">
        <w:rPr>
          <w:sz w:val="28"/>
          <w:szCs w:val="28"/>
        </w:rPr>
        <w:t xml:space="preserve">Таблица 2 – Регламенты использования территории </w:t>
      </w:r>
      <w:proofErr w:type="spellStart"/>
      <w:r w:rsidRPr="0005625C">
        <w:rPr>
          <w:sz w:val="28"/>
          <w:szCs w:val="28"/>
        </w:rPr>
        <w:t>водоохранных</w:t>
      </w:r>
      <w:proofErr w:type="spellEnd"/>
      <w:r w:rsidRPr="0005625C">
        <w:rPr>
          <w:sz w:val="28"/>
          <w:szCs w:val="28"/>
        </w:rPr>
        <w:t xml:space="preserve"> зон и прибрежных защитных полос</w:t>
      </w:r>
      <w:r w:rsidR="000157A9" w:rsidRPr="0005625C">
        <w:rPr>
          <w:sz w:val="28"/>
          <w:szCs w:val="28"/>
        </w:rPr>
        <w:t xml:space="preserve"> </w:t>
      </w:r>
      <w:r w:rsidRPr="0005625C">
        <w:rPr>
          <w:sz w:val="28"/>
          <w:szCs w:val="28"/>
        </w:rPr>
        <w:t>(Водный кодекс Российской Федерации № 74-ФЗ от 03.06.2006</w:t>
      </w:r>
      <w:r w:rsidR="000157A9" w:rsidRPr="0005625C">
        <w:rPr>
          <w:sz w:val="28"/>
          <w:szCs w:val="28"/>
        </w:rPr>
        <w:t xml:space="preserve"> </w:t>
      </w:r>
      <w:r w:rsidRPr="0005625C">
        <w:rPr>
          <w:sz w:val="28"/>
          <w:szCs w:val="28"/>
        </w:rPr>
        <w:t>г.)</w:t>
      </w:r>
    </w:p>
    <w:p w:rsidR="00F47158" w:rsidRPr="0005625C" w:rsidRDefault="00F47158" w:rsidP="00F471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6575"/>
        <w:gridCol w:w="6285"/>
      </w:tblGrid>
      <w:tr w:rsidR="00F47158" w:rsidRPr="0005625C" w:rsidTr="000157A9">
        <w:trPr>
          <w:tblHeader/>
          <w:jc w:val="center"/>
        </w:trPr>
        <w:tc>
          <w:tcPr>
            <w:tcW w:w="0" w:type="auto"/>
            <w:shd w:val="clear" w:color="auto" w:fill="auto"/>
            <w:vAlign w:val="center"/>
          </w:tcPr>
          <w:p w:rsidR="00F47158" w:rsidRPr="0005625C" w:rsidRDefault="00F47158" w:rsidP="00AC28E8">
            <w:pPr>
              <w:jc w:val="center"/>
            </w:pPr>
            <w:r w:rsidRPr="0005625C">
              <w:t>Наименование зон</w:t>
            </w:r>
          </w:p>
        </w:tc>
        <w:tc>
          <w:tcPr>
            <w:tcW w:w="0" w:type="auto"/>
            <w:shd w:val="clear" w:color="auto" w:fill="auto"/>
            <w:vAlign w:val="center"/>
          </w:tcPr>
          <w:p w:rsidR="00F47158" w:rsidRPr="0005625C" w:rsidRDefault="00F47158" w:rsidP="00AC28E8">
            <w:pPr>
              <w:jc w:val="center"/>
            </w:pPr>
            <w:r w:rsidRPr="0005625C">
              <w:t>Запрещается</w:t>
            </w:r>
          </w:p>
        </w:tc>
        <w:tc>
          <w:tcPr>
            <w:tcW w:w="0" w:type="auto"/>
            <w:shd w:val="clear" w:color="auto" w:fill="auto"/>
            <w:vAlign w:val="center"/>
          </w:tcPr>
          <w:p w:rsidR="00F47158" w:rsidRPr="0005625C" w:rsidRDefault="00F47158" w:rsidP="00AC28E8">
            <w:pPr>
              <w:jc w:val="center"/>
            </w:pPr>
            <w:r w:rsidRPr="0005625C">
              <w:t>Допускается</w:t>
            </w:r>
          </w:p>
        </w:tc>
      </w:tr>
      <w:tr w:rsidR="00F47158" w:rsidRPr="0005625C" w:rsidTr="000157A9">
        <w:trPr>
          <w:jc w:val="center"/>
        </w:trPr>
        <w:tc>
          <w:tcPr>
            <w:tcW w:w="0" w:type="auto"/>
            <w:shd w:val="clear" w:color="auto" w:fill="auto"/>
          </w:tcPr>
          <w:p w:rsidR="00F47158" w:rsidRPr="0005625C" w:rsidRDefault="00F47158" w:rsidP="00AC28E8">
            <w:pPr>
              <w:jc w:val="center"/>
            </w:pPr>
            <w:proofErr w:type="spellStart"/>
            <w:r w:rsidRPr="0005625C">
              <w:t>Водоохранная</w:t>
            </w:r>
            <w:proofErr w:type="spellEnd"/>
            <w:r w:rsidRPr="0005625C">
              <w:t xml:space="preserve"> зона</w:t>
            </w:r>
          </w:p>
          <w:p w:rsidR="00F47158" w:rsidRPr="0005625C" w:rsidRDefault="00F47158" w:rsidP="00AC28E8"/>
        </w:tc>
        <w:tc>
          <w:tcPr>
            <w:tcW w:w="0" w:type="auto"/>
            <w:shd w:val="clear" w:color="auto" w:fill="auto"/>
          </w:tcPr>
          <w:p w:rsidR="00F47158" w:rsidRPr="0005625C" w:rsidRDefault="00F47158" w:rsidP="009850AA">
            <w:pPr>
              <w:pStyle w:val="u"/>
              <w:numPr>
                <w:ilvl w:val="0"/>
                <w:numId w:val="197"/>
              </w:numPr>
            </w:pPr>
            <w:r w:rsidRPr="0005625C">
              <w:t xml:space="preserve"> использование сточных вод в целях регулирования плодородия почв;</w:t>
            </w:r>
          </w:p>
          <w:p w:rsidR="00F47158" w:rsidRPr="0005625C" w:rsidRDefault="00F47158" w:rsidP="00AC28E8">
            <w:pPr>
              <w:pStyle w:val="uni"/>
            </w:pPr>
            <w:r w:rsidRPr="0005625C">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47158" w:rsidRPr="0005625C" w:rsidRDefault="00F47158" w:rsidP="00AC28E8">
            <w:pPr>
              <w:pStyle w:val="u"/>
              <w:ind w:firstLine="0"/>
            </w:pPr>
            <w:r w:rsidRPr="0005625C">
              <w:t>3) осуществление авиационных мер по борьбе с вредными организмами;</w:t>
            </w:r>
          </w:p>
          <w:p w:rsidR="00F47158" w:rsidRPr="0005625C" w:rsidRDefault="00F47158" w:rsidP="00AC28E8">
            <w:pPr>
              <w:pStyle w:val="u"/>
              <w:ind w:firstLine="0"/>
            </w:pPr>
            <w:r w:rsidRPr="0005625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7158" w:rsidRPr="0005625C" w:rsidRDefault="00F47158" w:rsidP="00AC28E8">
            <w:pPr>
              <w:pStyle w:val="u"/>
              <w:ind w:firstLine="0"/>
            </w:pPr>
            <w:r w:rsidRPr="0005625C">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w:t>
            </w:r>
            <w:r w:rsidRPr="0005625C">
              <w:lastRenderedPageBreak/>
              <w:t>технического обслуживания, используемых для технического осмотра и ремонта транспортных средств, осуществление мойки транспортных средств;</w:t>
            </w:r>
          </w:p>
          <w:p w:rsidR="00F47158" w:rsidRPr="0005625C" w:rsidRDefault="00F47158" w:rsidP="00AC28E8">
            <w:pPr>
              <w:pStyle w:val="u"/>
              <w:ind w:firstLine="0"/>
            </w:pPr>
            <w:r w:rsidRPr="0005625C">
              <w:t xml:space="preserve">6) размещение специализированных хранилищ пестицидов и </w:t>
            </w:r>
            <w:proofErr w:type="spellStart"/>
            <w:r w:rsidRPr="0005625C">
              <w:t>агрохимикатов</w:t>
            </w:r>
            <w:proofErr w:type="spellEnd"/>
            <w:r w:rsidRPr="0005625C">
              <w:t xml:space="preserve">, применение пестицидов и </w:t>
            </w:r>
            <w:proofErr w:type="spellStart"/>
            <w:r w:rsidRPr="0005625C">
              <w:t>агрохимикатов</w:t>
            </w:r>
            <w:proofErr w:type="spellEnd"/>
            <w:r w:rsidRPr="0005625C">
              <w:t>;</w:t>
            </w:r>
          </w:p>
          <w:p w:rsidR="00F47158" w:rsidRPr="0005625C" w:rsidRDefault="00F47158" w:rsidP="00AC28E8">
            <w:pPr>
              <w:pStyle w:val="u"/>
              <w:ind w:firstLine="0"/>
            </w:pPr>
            <w:r w:rsidRPr="0005625C">
              <w:t>7) сброс сточных, в том числе дренажных, вод;</w:t>
            </w:r>
          </w:p>
          <w:p w:rsidR="00F47158" w:rsidRPr="0005625C" w:rsidRDefault="00F47158" w:rsidP="00AC28E8">
            <w:r w:rsidRPr="0005625C">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tooltip="Закон РФ от 21.02.1992 N 2395-1&#10;(ред. от 29.12.2014)&#10;&quot;О недрах&quot;&#10;(с изм. и доп., вступ. в силу с 01.03.2015)" w:history="1">
              <w:r w:rsidRPr="0005625C">
                <w:rPr>
                  <w:rStyle w:val="af7"/>
                </w:rPr>
                <w:t>статьей 19.1</w:t>
              </w:r>
            </w:hyperlink>
            <w:r w:rsidRPr="0005625C">
              <w:t xml:space="preserve"> Закона Российской Федерации от 21 февраля 1992 года N 2395-1 "О недрах").</w:t>
            </w:r>
          </w:p>
        </w:tc>
        <w:tc>
          <w:tcPr>
            <w:tcW w:w="0" w:type="auto"/>
            <w:shd w:val="clear" w:color="auto" w:fill="auto"/>
          </w:tcPr>
          <w:p w:rsidR="00F47158" w:rsidRPr="0005625C" w:rsidRDefault="00F47158" w:rsidP="00AC28E8">
            <w:pPr>
              <w:jc w:val="both"/>
            </w:pPr>
            <w:r w:rsidRPr="0005625C">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F47158" w:rsidRPr="0005625C" w:rsidRDefault="00F47158" w:rsidP="00AC28E8">
            <w:pPr>
              <w:ind w:firstLine="390"/>
              <w:jc w:val="both"/>
            </w:pPr>
            <w:r w:rsidRPr="0005625C">
              <w:t>1) централизованные системы водоотведения (канализации), централизованные ливневые системы водоотведения;</w:t>
            </w:r>
          </w:p>
          <w:p w:rsidR="00F47158" w:rsidRPr="0005625C" w:rsidRDefault="00F47158" w:rsidP="00AC28E8">
            <w:pPr>
              <w:ind w:firstLine="390"/>
              <w:jc w:val="both"/>
            </w:pPr>
            <w:r w:rsidRPr="0005625C">
              <w:t xml:space="preserve">2) сооружения и системы для отведения (сброса) </w:t>
            </w:r>
            <w:r w:rsidRPr="0005625C">
              <w:lastRenderedPageBreak/>
              <w:t>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47158" w:rsidRPr="0005625C" w:rsidRDefault="00F47158" w:rsidP="00AC28E8">
            <w:pPr>
              <w:ind w:firstLine="390"/>
              <w:jc w:val="both"/>
            </w:pPr>
            <w:r w:rsidRPr="0005625C">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F47158" w:rsidRPr="0005625C" w:rsidRDefault="00F47158" w:rsidP="00AC28E8">
            <w:r w:rsidRPr="0005625C">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tc>
      </w:tr>
      <w:tr w:rsidR="00F47158" w:rsidRPr="0005625C" w:rsidTr="000157A9">
        <w:trPr>
          <w:jc w:val="center"/>
        </w:trPr>
        <w:tc>
          <w:tcPr>
            <w:tcW w:w="0" w:type="auto"/>
            <w:shd w:val="clear" w:color="auto" w:fill="auto"/>
          </w:tcPr>
          <w:p w:rsidR="00F47158" w:rsidRPr="0005625C" w:rsidRDefault="00F47158" w:rsidP="00AC28E8">
            <w:r w:rsidRPr="0005625C">
              <w:lastRenderedPageBreak/>
              <w:t>Прибрежная защитная полоса</w:t>
            </w:r>
          </w:p>
        </w:tc>
        <w:tc>
          <w:tcPr>
            <w:tcW w:w="0" w:type="auto"/>
            <w:shd w:val="clear" w:color="auto" w:fill="auto"/>
          </w:tcPr>
          <w:p w:rsidR="00F47158" w:rsidRPr="0005625C" w:rsidRDefault="00F47158" w:rsidP="000157A9">
            <w:pPr>
              <w:pStyle w:val="u"/>
              <w:ind w:firstLine="0"/>
            </w:pPr>
            <w:r w:rsidRPr="0005625C">
              <w:t xml:space="preserve">В границах прибрежных защитных полос наряду с установленными ограничениями для </w:t>
            </w:r>
            <w:proofErr w:type="spellStart"/>
            <w:r w:rsidRPr="0005625C">
              <w:t>водоохранных</w:t>
            </w:r>
            <w:proofErr w:type="spellEnd"/>
            <w:r w:rsidRPr="0005625C">
              <w:t xml:space="preserve"> зон запрещаются:</w:t>
            </w:r>
          </w:p>
          <w:p w:rsidR="00F47158" w:rsidRPr="0005625C" w:rsidRDefault="00F47158" w:rsidP="00AC28E8">
            <w:pPr>
              <w:pStyle w:val="u"/>
            </w:pPr>
            <w:r w:rsidRPr="0005625C">
              <w:t>1) распашка земель;</w:t>
            </w:r>
          </w:p>
          <w:p w:rsidR="00F47158" w:rsidRPr="0005625C" w:rsidRDefault="00F47158" w:rsidP="00AC28E8">
            <w:pPr>
              <w:pStyle w:val="u"/>
            </w:pPr>
            <w:r w:rsidRPr="0005625C">
              <w:t>2) размещение отвалов размываемых грунтов;</w:t>
            </w:r>
          </w:p>
          <w:p w:rsidR="00F47158" w:rsidRPr="0005625C" w:rsidRDefault="00F47158" w:rsidP="000A067C">
            <w:pPr>
              <w:pStyle w:val="u"/>
            </w:pPr>
            <w:r w:rsidRPr="0005625C">
              <w:t>3) выпас сельскохозяйственных животных и организация для них летних лагерей, ванн.</w:t>
            </w:r>
          </w:p>
        </w:tc>
        <w:tc>
          <w:tcPr>
            <w:tcW w:w="0" w:type="auto"/>
            <w:shd w:val="clear" w:color="auto" w:fill="auto"/>
          </w:tcPr>
          <w:p w:rsidR="00F47158" w:rsidRPr="0005625C" w:rsidRDefault="00F47158" w:rsidP="00AC28E8"/>
        </w:tc>
      </w:tr>
    </w:tbl>
    <w:p w:rsidR="00F47158" w:rsidRPr="0005625C" w:rsidRDefault="00F47158" w:rsidP="008F104A">
      <w:pPr>
        <w:pStyle w:val="af9"/>
        <w:ind w:firstLine="709"/>
        <w:jc w:val="both"/>
        <w:rPr>
          <w:b w:val="0"/>
          <w:bCs w:val="0"/>
        </w:rPr>
      </w:pPr>
    </w:p>
    <w:p w:rsidR="00F47158" w:rsidRPr="0005625C" w:rsidRDefault="00F47158" w:rsidP="008F104A">
      <w:pPr>
        <w:pStyle w:val="af9"/>
        <w:ind w:firstLine="709"/>
        <w:jc w:val="both"/>
        <w:rPr>
          <w:b w:val="0"/>
          <w:bCs w:val="0"/>
        </w:rPr>
      </w:pPr>
    </w:p>
    <w:p w:rsidR="005722F6" w:rsidRPr="0005625C" w:rsidRDefault="005722F6">
      <w:pPr>
        <w:spacing w:after="160" w:line="259" w:lineRule="auto"/>
        <w:rPr>
          <w:rFonts w:cs="Arial"/>
          <w:b/>
          <w:bCs/>
          <w:sz w:val="28"/>
          <w:szCs w:val="28"/>
        </w:rPr>
      </w:pPr>
      <w:bookmarkStart w:id="166" w:name="_Toc186341834"/>
      <w:bookmarkStart w:id="167" w:name="_Toc357611483"/>
      <w:bookmarkStart w:id="168" w:name="_Toc246221674"/>
      <w:bookmarkStart w:id="169" w:name="_Toc393452795"/>
      <w:r w:rsidRPr="0005625C">
        <w:br w:type="page"/>
      </w:r>
    </w:p>
    <w:p w:rsidR="008F104A" w:rsidRPr="0005625C" w:rsidRDefault="008F104A" w:rsidP="008F104A">
      <w:pPr>
        <w:pStyle w:val="13"/>
      </w:pPr>
      <w:bookmarkStart w:id="170" w:name="_Toc442788806"/>
      <w:r w:rsidRPr="0005625C">
        <w:lastRenderedPageBreak/>
        <w:t>Санитарно-защитные зоны</w:t>
      </w:r>
      <w:bookmarkEnd w:id="166"/>
      <w:bookmarkEnd w:id="167"/>
      <w:bookmarkEnd w:id="168"/>
      <w:bookmarkEnd w:id="169"/>
      <w:bookmarkEnd w:id="170"/>
    </w:p>
    <w:p w:rsidR="004603F9" w:rsidRPr="0005625C" w:rsidRDefault="004603F9" w:rsidP="008F0CCD">
      <w:pPr>
        <w:tabs>
          <w:tab w:val="left" w:pos="709"/>
        </w:tabs>
        <w:spacing w:line="276" w:lineRule="auto"/>
        <w:ind w:firstLine="709"/>
        <w:contextualSpacing/>
        <w:jc w:val="both"/>
        <w:rPr>
          <w:sz w:val="28"/>
          <w:szCs w:val="28"/>
        </w:rPr>
      </w:pPr>
      <w:r w:rsidRPr="0005625C">
        <w:rPr>
          <w:sz w:val="28"/>
          <w:szCs w:val="28"/>
        </w:rPr>
        <w:t xml:space="preserve">В соответствии с Федеральным законом от 30 марта 1999 года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(новая редакция)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4603F9" w:rsidRPr="0005625C" w:rsidRDefault="004603F9" w:rsidP="008F0CCD">
      <w:pPr>
        <w:pStyle w:val="ConsNormal"/>
        <w:widowControl/>
        <w:tabs>
          <w:tab w:val="left" w:pos="1985"/>
        </w:tabs>
        <w:autoSpaceDE/>
        <w:autoSpaceDN/>
        <w:adjustRightInd/>
        <w:spacing w:line="276" w:lineRule="auto"/>
        <w:ind w:right="0" w:firstLine="709"/>
        <w:jc w:val="both"/>
        <w:rPr>
          <w:rFonts w:ascii="Times New Roman" w:hAnsi="Times New Roman" w:cs="Times New Roman"/>
          <w:sz w:val="28"/>
          <w:szCs w:val="28"/>
        </w:rPr>
      </w:pPr>
      <w:r w:rsidRPr="0005625C">
        <w:rPr>
          <w:rFonts w:ascii="Times New Roman" w:hAnsi="Times New Roman" w:cs="Times New Roman"/>
          <w:sz w:val="28"/>
          <w:szCs w:val="28"/>
        </w:rPr>
        <w:t xml:space="preserve">Размер санитарно-защитной зоны и рекомендуемые минимальные разрывы устанавливаются в соответствии с СанПиН 2.2.1/2.1.1.1200-03. Для объектов, являющихся источниками воздействия на среду обитания, для которых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w:t>
      </w:r>
    </w:p>
    <w:p w:rsidR="004603F9" w:rsidRPr="0005625C" w:rsidRDefault="004603F9" w:rsidP="008F0CCD">
      <w:pPr>
        <w:pStyle w:val="ConsNormal"/>
        <w:widowControl/>
        <w:tabs>
          <w:tab w:val="left" w:pos="1985"/>
        </w:tabs>
        <w:autoSpaceDE/>
        <w:autoSpaceDN/>
        <w:adjustRightInd/>
        <w:spacing w:line="276" w:lineRule="auto"/>
        <w:ind w:right="0" w:firstLine="709"/>
        <w:jc w:val="both"/>
        <w:rPr>
          <w:rFonts w:ascii="Times New Roman" w:hAnsi="Times New Roman" w:cs="Times New Roman"/>
          <w:sz w:val="28"/>
          <w:szCs w:val="28"/>
        </w:rPr>
      </w:pPr>
      <w:r w:rsidRPr="0005625C">
        <w:rPr>
          <w:rFonts w:ascii="Times New Roman" w:hAnsi="Times New Roman" w:cs="Times New Roman"/>
          <w:sz w:val="28"/>
          <w:szCs w:val="28"/>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4603F9" w:rsidRPr="0005625C" w:rsidRDefault="004603F9" w:rsidP="008F0CCD">
      <w:pPr>
        <w:pStyle w:val="ConsNormal"/>
        <w:widowControl/>
        <w:tabs>
          <w:tab w:val="left" w:pos="1985"/>
        </w:tabs>
        <w:autoSpaceDE/>
        <w:autoSpaceDN/>
        <w:adjustRightInd/>
        <w:spacing w:line="276" w:lineRule="auto"/>
        <w:ind w:right="0" w:firstLine="709"/>
        <w:jc w:val="both"/>
        <w:rPr>
          <w:rFonts w:ascii="Times New Roman" w:hAnsi="Times New Roman" w:cs="Times New Roman"/>
          <w:sz w:val="28"/>
          <w:szCs w:val="28"/>
        </w:rPr>
      </w:pPr>
      <w:r w:rsidRPr="0005625C">
        <w:rPr>
          <w:rFonts w:ascii="Times New Roman" w:hAnsi="Times New Roman" w:cs="Times New Roman"/>
          <w:sz w:val="28"/>
          <w:szCs w:val="28"/>
        </w:rPr>
        <w:t>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4603F9" w:rsidRPr="0005625C" w:rsidRDefault="004603F9" w:rsidP="008F0CCD">
      <w:pPr>
        <w:pStyle w:val="ConsNormal"/>
        <w:widowControl/>
        <w:tabs>
          <w:tab w:val="left" w:pos="1985"/>
        </w:tabs>
        <w:autoSpaceDE/>
        <w:autoSpaceDN/>
        <w:adjustRightInd/>
        <w:spacing w:line="276" w:lineRule="auto"/>
        <w:ind w:right="0" w:firstLine="709"/>
        <w:jc w:val="both"/>
        <w:rPr>
          <w:rFonts w:ascii="Times New Roman" w:hAnsi="Times New Roman" w:cs="Times New Roman"/>
          <w:sz w:val="28"/>
          <w:szCs w:val="28"/>
        </w:rPr>
      </w:pPr>
      <w:r w:rsidRPr="0005625C">
        <w:rPr>
          <w:rFonts w:ascii="Times New Roman" w:hAnsi="Times New Roman" w:cs="Times New Roman"/>
          <w:sz w:val="28"/>
          <w:szCs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w:t>
      </w:r>
      <w:r w:rsidRPr="0005625C">
        <w:rPr>
          <w:rFonts w:ascii="Times New Roman" w:hAnsi="Times New Roman" w:cs="Times New Roman"/>
          <w:sz w:val="28"/>
          <w:szCs w:val="28"/>
        </w:rPr>
        <w:lastRenderedPageBreak/>
        <w:t>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4603F9" w:rsidRPr="0005625C" w:rsidRDefault="004603F9" w:rsidP="008F0CCD">
      <w:pPr>
        <w:tabs>
          <w:tab w:val="left" w:pos="709"/>
        </w:tabs>
        <w:spacing w:line="276" w:lineRule="auto"/>
        <w:ind w:firstLine="709"/>
        <w:contextualSpacing/>
        <w:jc w:val="both"/>
        <w:rPr>
          <w:sz w:val="28"/>
          <w:szCs w:val="28"/>
        </w:rPr>
      </w:pPr>
      <w:r w:rsidRPr="0005625C">
        <w:rPr>
          <w:sz w:val="28"/>
          <w:szCs w:val="28"/>
        </w:rPr>
        <w:t xml:space="preserve">Регламенты использования территории СЗЗ определены СанПиН 2.2.1/2.1.1.1200-03. </w:t>
      </w:r>
    </w:p>
    <w:p w:rsidR="004603F9" w:rsidRPr="0005625C" w:rsidRDefault="004603F9" w:rsidP="008F0CCD">
      <w:pPr>
        <w:tabs>
          <w:tab w:val="left" w:pos="709"/>
        </w:tabs>
        <w:spacing w:line="276" w:lineRule="auto"/>
        <w:ind w:firstLine="709"/>
        <w:contextualSpacing/>
        <w:jc w:val="both"/>
        <w:rPr>
          <w:sz w:val="28"/>
          <w:szCs w:val="28"/>
        </w:rPr>
      </w:pPr>
      <w:r w:rsidRPr="0005625C">
        <w:rPr>
          <w:sz w:val="28"/>
          <w:szCs w:val="28"/>
        </w:rPr>
        <w:t xml:space="preserve">До утверждения установленной (окончательной) на основании результатов натурных наблюдений санитарно-защитной зоны регламенты действуют в границах ориентировочной СЗЗ. </w:t>
      </w:r>
    </w:p>
    <w:p w:rsidR="008F0CCD" w:rsidRPr="0005625C" w:rsidRDefault="008F0CCD" w:rsidP="00D21008">
      <w:pPr>
        <w:pStyle w:val="a4"/>
        <w:ind w:firstLine="709"/>
        <w:jc w:val="both"/>
        <w:rPr>
          <w:sz w:val="28"/>
          <w:szCs w:val="28"/>
        </w:rPr>
      </w:pPr>
    </w:p>
    <w:p w:rsidR="008F104A" w:rsidRPr="0005625C" w:rsidRDefault="00D21008" w:rsidP="00D21008">
      <w:pPr>
        <w:pStyle w:val="a4"/>
        <w:ind w:firstLine="709"/>
        <w:jc w:val="both"/>
        <w:rPr>
          <w:sz w:val="28"/>
          <w:szCs w:val="28"/>
        </w:rPr>
      </w:pPr>
      <w:r w:rsidRPr="0005625C">
        <w:rPr>
          <w:sz w:val="28"/>
          <w:szCs w:val="28"/>
        </w:rPr>
        <w:t xml:space="preserve">Таблица 3 – </w:t>
      </w:r>
      <w:r w:rsidR="008F104A" w:rsidRPr="0005625C">
        <w:rPr>
          <w:sz w:val="28"/>
          <w:szCs w:val="28"/>
        </w:rPr>
        <w:t>Регламенты использования территории санитарно-защитных зон предприятий, сооружений и иных объектов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6"/>
        <w:gridCol w:w="8221"/>
      </w:tblGrid>
      <w:tr w:rsidR="008F104A" w:rsidRPr="0005625C" w:rsidTr="00D21008">
        <w:trPr>
          <w:tblHeader/>
        </w:trPr>
        <w:tc>
          <w:tcPr>
            <w:tcW w:w="6516" w:type="dxa"/>
            <w:tcBorders>
              <w:top w:val="single" w:sz="4" w:space="0" w:color="auto"/>
              <w:left w:val="single" w:sz="4" w:space="0" w:color="auto"/>
              <w:bottom w:val="single" w:sz="4" w:space="0" w:color="auto"/>
              <w:right w:val="single" w:sz="4" w:space="0" w:color="auto"/>
            </w:tcBorders>
            <w:hideMark/>
          </w:tcPr>
          <w:p w:rsidR="008F104A" w:rsidRPr="0005625C" w:rsidRDefault="008F104A" w:rsidP="00AC28E8">
            <w:pPr>
              <w:contextualSpacing/>
              <w:jc w:val="center"/>
              <w:rPr>
                <w:b/>
              </w:rPr>
            </w:pPr>
            <w:r w:rsidRPr="0005625C">
              <w:rPr>
                <w:b/>
              </w:rPr>
              <w:t>Запрещается</w:t>
            </w:r>
          </w:p>
        </w:tc>
        <w:tc>
          <w:tcPr>
            <w:tcW w:w="8221" w:type="dxa"/>
            <w:tcBorders>
              <w:top w:val="single" w:sz="4" w:space="0" w:color="auto"/>
              <w:left w:val="single" w:sz="4" w:space="0" w:color="auto"/>
              <w:bottom w:val="single" w:sz="4" w:space="0" w:color="auto"/>
              <w:right w:val="single" w:sz="4" w:space="0" w:color="auto"/>
            </w:tcBorders>
            <w:hideMark/>
          </w:tcPr>
          <w:p w:rsidR="008F104A" w:rsidRPr="0005625C" w:rsidRDefault="008F104A" w:rsidP="00AC28E8">
            <w:pPr>
              <w:contextualSpacing/>
              <w:jc w:val="center"/>
              <w:rPr>
                <w:b/>
              </w:rPr>
            </w:pPr>
            <w:r w:rsidRPr="0005625C">
              <w:rPr>
                <w:b/>
              </w:rPr>
              <w:t>Допускается</w:t>
            </w:r>
          </w:p>
        </w:tc>
      </w:tr>
      <w:tr w:rsidR="008F104A" w:rsidRPr="0005625C" w:rsidTr="00D21008">
        <w:tc>
          <w:tcPr>
            <w:tcW w:w="6516" w:type="dxa"/>
            <w:tcBorders>
              <w:top w:val="single" w:sz="4" w:space="0" w:color="auto"/>
              <w:left w:val="single" w:sz="4" w:space="0" w:color="auto"/>
              <w:bottom w:val="single" w:sz="4" w:space="0" w:color="auto"/>
              <w:right w:val="single" w:sz="4" w:space="0" w:color="auto"/>
            </w:tcBorders>
            <w:hideMark/>
          </w:tcPr>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Жилая застройка, включая отдельные жилые дома,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Ландшафтно-рекреационные зоны,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Зоны отдыха,</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Территории курортов, санаториев и домов отдыха,</w:t>
            </w:r>
          </w:p>
          <w:p w:rsidR="008F104A" w:rsidRPr="0005625C" w:rsidRDefault="00D21008"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Территории </w:t>
            </w:r>
            <w:r w:rsidR="008F104A" w:rsidRPr="0005625C">
              <w:rPr>
                <w:rFonts w:ascii="Times New Roman" w:hAnsi="Times New Roman"/>
                <w:sz w:val="24"/>
                <w:szCs w:val="24"/>
              </w:rPr>
              <w:t>садоводческих товариществ и коттеджной застройки,</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Коллективные или индивидуальные дачные и садово-огородные участки,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Другие территории с нормируемыми показателями качества среды обитания,</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Спортивные сооружения,</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Детские площадки, образовательные и детские учреждения,</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Лечебно-профилактические и оздоровительные учреждения общего пользования,</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Объекты по производству лекарственных веществ, лекарственных средств и (или) лекарственных форм,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Склады сырья и полупродуктов для фармацевтических предприятий,</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Объекты пищевых отраслей промышленности,</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Оптовые склады продовольственного сырья и пищевых </w:t>
            </w:r>
            <w:r w:rsidRPr="0005625C">
              <w:rPr>
                <w:rFonts w:ascii="Times New Roman" w:hAnsi="Times New Roman"/>
                <w:sz w:val="24"/>
                <w:szCs w:val="24"/>
              </w:rPr>
              <w:lastRenderedPageBreak/>
              <w:t>продуктов,</w:t>
            </w:r>
          </w:p>
          <w:p w:rsidR="008F104A" w:rsidRPr="0005625C" w:rsidRDefault="008F104A" w:rsidP="009850AA">
            <w:pPr>
              <w:pStyle w:val="af1"/>
              <w:numPr>
                <w:ilvl w:val="0"/>
                <w:numId w:val="200"/>
              </w:numPr>
              <w:spacing w:after="0" w:line="240" w:lineRule="auto"/>
              <w:jc w:val="both"/>
              <w:rPr>
                <w:sz w:val="24"/>
                <w:szCs w:val="24"/>
              </w:rPr>
            </w:pPr>
            <w:r w:rsidRPr="0005625C">
              <w:rPr>
                <w:rFonts w:ascii="Times New Roman" w:hAnsi="Times New Roman"/>
                <w:sz w:val="24"/>
                <w:szCs w:val="24"/>
              </w:rPr>
              <w:t>Комплексы водопроводных сооружений для подготовки и хранения питьевой воды, которые могут влиять на качество продукции.</w:t>
            </w:r>
          </w:p>
        </w:tc>
        <w:tc>
          <w:tcPr>
            <w:tcW w:w="8221" w:type="dxa"/>
            <w:tcBorders>
              <w:top w:val="single" w:sz="4" w:space="0" w:color="auto"/>
              <w:left w:val="single" w:sz="4" w:space="0" w:color="auto"/>
              <w:bottom w:val="single" w:sz="4" w:space="0" w:color="auto"/>
              <w:right w:val="single" w:sz="4" w:space="0" w:color="auto"/>
            </w:tcBorders>
            <w:hideMark/>
          </w:tcPr>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lastRenderedPageBreak/>
              <w:t xml:space="preserve">Нежилые помещения для дежурного аварийного персонала,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Помещения для пребывания работающих по вахтовому методу (не более двух недель),</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Здания управления, конструкторские бюро,</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Здания административного назначения,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Научно-исследовательские лаборатории,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Поликлиники, спортивно-оздоровительные сооружения закрытого типа, </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Бани,</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Прачечные,</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Объекты торговли и общественного питания,</w:t>
            </w:r>
          </w:p>
          <w:p w:rsidR="008F104A" w:rsidRPr="0005625C" w:rsidRDefault="0086012D"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М</w:t>
            </w:r>
            <w:r w:rsidR="008F104A" w:rsidRPr="0005625C">
              <w:rPr>
                <w:rFonts w:ascii="Times New Roman" w:hAnsi="Times New Roman"/>
                <w:sz w:val="24"/>
                <w:szCs w:val="24"/>
              </w:rPr>
              <w:t>отели,</w:t>
            </w:r>
          </w:p>
          <w:p w:rsidR="008F104A" w:rsidRPr="0005625C" w:rsidRDefault="0086012D"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Г</w:t>
            </w:r>
            <w:r w:rsidR="008F104A" w:rsidRPr="0005625C">
              <w:rPr>
                <w:rFonts w:ascii="Times New Roman" w:hAnsi="Times New Roman"/>
                <w:sz w:val="24"/>
                <w:szCs w:val="24"/>
              </w:rPr>
              <w:t>остиницы,</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Гаражи,</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Площадки и сооружения для хранения общественного и индивидуального транспорта,</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Пожарные депо.</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Местные и транзитные коммуникации,</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 xml:space="preserve">ЛЭП, </w:t>
            </w:r>
            <w:proofErr w:type="spellStart"/>
            <w:r w:rsidRPr="0005625C">
              <w:rPr>
                <w:rFonts w:ascii="Times New Roman" w:hAnsi="Times New Roman"/>
                <w:sz w:val="24"/>
                <w:szCs w:val="24"/>
              </w:rPr>
              <w:t>электроподстанции</w:t>
            </w:r>
            <w:proofErr w:type="spellEnd"/>
            <w:r w:rsidRPr="0005625C">
              <w:rPr>
                <w:rFonts w:ascii="Times New Roman" w:hAnsi="Times New Roman"/>
                <w:sz w:val="24"/>
                <w:szCs w:val="24"/>
              </w:rPr>
              <w:t xml:space="preserve">, </w:t>
            </w:r>
            <w:proofErr w:type="spellStart"/>
            <w:r w:rsidRPr="0005625C">
              <w:rPr>
                <w:rFonts w:ascii="Times New Roman" w:hAnsi="Times New Roman"/>
                <w:sz w:val="24"/>
                <w:szCs w:val="24"/>
              </w:rPr>
              <w:t>нефте</w:t>
            </w:r>
            <w:proofErr w:type="spellEnd"/>
            <w:r w:rsidRPr="0005625C">
              <w:rPr>
                <w:rFonts w:ascii="Times New Roman" w:hAnsi="Times New Roman"/>
                <w:sz w:val="24"/>
                <w:szCs w:val="24"/>
              </w:rPr>
              <w:t>- и газопроводы,</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Артезианские скважины для технического водоснабжения,</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proofErr w:type="spellStart"/>
            <w:r w:rsidRPr="0005625C">
              <w:rPr>
                <w:rFonts w:ascii="Times New Roman" w:hAnsi="Times New Roman"/>
                <w:sz w:val="24"/>
                <w:szCs w:val="24"/>
              </w:rPr>
              <w:t>Водоохлаждающие</w:t>
            </w:r>
            <w:proofErr w:type="spellEnd"/>
            <w:r w:rsidRPr="0005625C">
              <w:rPr>
                <w:rFonts w:ascii="Times New Roman" w:hAnsi="Times New Roman"/>
                <w:sz w:val="24"/>
                <w:szCs w:val="24"/>
              </w:rPr>
              <w:t xml:space="preserve"> сооружения для подготовки технической воды,</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Канализационные насосные станции,</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lastRenderedPageBreak/>
              <w:t>Сооружения оборотного водоснабжения,</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Автозаправочные станции,</w:t>
            </w:r>
          </w:p>
          <w:p w:rsidR="008F104A" w:rsidRPr="0005625C" w:rsidRDefault="008F104A" w:rsidP="009850AA">
            <w:pPr>
              <w:pStyle w:val="af1"/>
              <w:numPr>
                <w:ilvl w:val="0"/>
                <w:numId w:val="200"/>
              </w:numPr>
              <w:spacing w:line="240" w:lineRule="auto"/>
              <w:jc w:val="both"/>
              <w:rPr>
                <w:rFonts w:ascii="Times New Roman" w:hAnsi="Times New Roman"/>
                <w:sz w:val="24"/>
                <w:szCs w:val="24"/>
              </w:rPr>
            </w:pPr>
            <w:r w:rsidRPr="0005625C">
              <w:rPr>
                <w:rFonts w:ascii="Times New Roman" w:hAnsi="Times New Roman"/>
                <w:sz w:val="24"/>
                <w:szCs w:val="24"/>
              </w:rPr>
              <w:t>Станции технического обслуживания автомобилей.</w:t>
            </w:r>
          </w:p>
          <w:p w:rsidR="008F104A" w:rsidRPr="0005625C" w:rsidRDefault="008F104A" w:rsidP="00AC28E8">
            <w:pPr>
              <w:contextualSpacing/>
              <w:jc w:val="both"/>
            </w:pPr>
            <w:r w:rsidRPr="0005625C">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bl>
    <w:p w:rsidR="008F104A" w:rsidRPr="0005625C" w:rsidRDefault="008F104A" w:rsidP="008F0CCD">
      <w:pPr>
        <w:pStyle w:val="13"/>
        <w:spacing w:line="276" w:lineRule="auto"/>
      </w:pPr>
      <w:bookmarkStart w:id="171" w:name="_Toc357611484"/>
      <w:r w:rsidRPr="0005625C">
        <w:lastRenderedPageBreak/>
        <w:br w:type="page"/>
      </w:r>
      <w:bookmarkStart w:id="172" w:name="_Toc393452796"/>
      <w:bookmarkStart w:id="173" w:name="_Toc442788807"/>
      <w:r w:rsidRPr="0005625C">
        <w:lastRenderedPageBreak/>
        <w:t>Охранные зоны объектов инженерной и транспортной инфраструктур</w:t>
      </w:r>
      <w:bookmarkEnd w:id="171"/>
      <w:bookmarkEnd w:id="172"/>
      <w:bookmarkEnd w:id="173"/>
    </w:p>
    <w:p w:rsidR="008F104A" w:rsidRPr="0005625C" w:rsidRDefault="008F104A" w:rsidP="008F0CCD">
      <w:pPr>
        <w:spacing w:line="276" w:lineRule="auto"/>
        <w:ind w:firstLine="708"/>
        <w:contextualSpacing/>
        <w:jc w:val="both"/>
        <w:rPr>
          <w:sz w:val="28"/>
          <w:szCs w:val="28"/>
        </w:rPr>
      </w:pPr>
      <w:r w:rsidRPr="0005625C">
        <w:rPr>
          <w:sz w:val="28"/>
          <w:szCs w:val="28"/>
        </w:rPr>
        <w:t>Охранные зоны – территории с особыми условиями использования вокруг объектов инженерной, транспортной и иных инфраструктур в целях обеспечения их безопасного функционирование и эксплуатации. Порядок установления охранных зон объектов определяется Правительством Российской Федерации.</w:t>
      </w:r>
    </w:p>
    <w:p w:rsidR="0086012D" w:rsidRPr="0005625C" w:rsidRDefault="0086012D" w:rsidP="008F0CCD">
      <w:pPr>
        <w:spacing w:line="276" w:lineRule="auto"/>
        <w:ind w:firstLine="708"/>
        <w:jc w:val="both"/>
        <w:rPr>
          <w:color w:val="000000"/>
          <w:sz w:val="28"/>
          <w:szCs w:val="28"/>
        </w:rPr>
      </w:pPr>
      <w:r w:rsidRPr="0005625C">
        <w:rPr>
          <w:sz w:val="28"/>
          <w:szCs w:val="28"/>
        </w:rPr>
        <w:t xml:space="preserve">На территории </w:t>
      </w:r>
      <w:r w:rsidRPr="0005625C">
        <w:rPr>
          <w:color w:val="000000"/>
          <w:sz w:val="28"/>
          <w:szCs w:val="28"/>
        </w:rPr>
        <w:t>муниципального образования «Сурское» выделяются следующие охранные зоны:</w:t>
      </w:r>
    </w:p>
    <w:p w:rsidR="0086012D" w:rsidRPr="0005625C" w:rsidRDefault="0086012D" w:rsidP="008F0CCD">
      <w:pPr>
        <w:spacing w:line="276" w:lineRule="auto"/>
        <w:ind w:left="708"/>
        <w:jc w:val="both"/>
        <w:rPr>
          <w:color w:val="000000"/>
          <w:sz w:val="28"/>
          <w:szCs w:val="28"/>
        </w:rPr>
      </w:pPr>
      <w:r w:rsidRPr="0005625C">
        <w:rPr>
          <w:color w:val="000000"/>
          <w:sz w:val="28"/>
          <w:szCs w:val="28"/>
        </w:rPr>
        <w:t>- транспортных магистралей;</w:t>
      </w:r>
    </w:p>
    <w:p w:rsidR="0086012D" w:rsidRPr="0005625C" w:rsidRDefault="0086012D" w:rsidP="008F0CCD">
      <w:pPr>
        <w:spacing w:line="276" w:lineRule="auto"/>
        <w:ind w:left="708"/>
        <w:jc w:val="both"/>
        <w:rPr>
          <w:color w:val="000000"/>
          <w:sz w:val="28"/>
          <w:szCs w:val="28"/>
        </w:rPr>
      </w:pPr>
      <w:r w:rsidRPr="0005625C">
        <w:rPr>
          <w:color w:val="000000"/>
          <w:sz w:val="28"/>
          <w:szCs w:val="28"/>
        </w:rPr>
        <w:t>- электросетевого хозяйства;</w:t>
      </w:r>
    </w:p>
    <w:p w:rsidR="007069DA" w:rsidRPr="0005625C" w:rsidRDefault="007069DA" w:rsidP="008F0CCD">
      <w:pPr>
        <w:spacing w:line="276" w:lineRule="auto"/>
        <w:ind w:left="708"/>
        <w:jc w:val="both"/>
        <w:rPr>
          <w:color w:val="000000"/>
          <w:sz w:val="28"/>
          <w:szCs w:val="28"/>
        </w:rPr>
      </w:pPr>
      <w:r w:rsidRPr="0005625C">
        <w:rPr>
          <w:color w:val="000000"/>
          <w:sz w:val="28"/>
          <w:szCs w:val="28"/>
        </w:rPr>
        <w:t>- магистральных трубопроводов</w:t>
      </w:r>
    </w:p>
    <w:p w:rsidR="00884120" w:rsidRPr="0005625C" w:rsidRDefault="008F104A" w:rsidP="008F0CCD">
      <w:pPr>
        <w:spacing w:line="276" w:lineRule="auto"/>
        <w:ind w:firstLine="720"/>
        <w:jc w:val="both"/>
        <w:rPr>
          <w:b/>
          <w:i/>
          <w:color w:val="000000"/>
          <w:sz w:val="28"/>
          <w:szCs w:val="28"/>
        </w:rPr>
      </w:pPr>
      <w:r w:rsidRPr="0005625C">
        <w:rPr>
          <w:b/>
          <w:i/>
          <w:sz w:val="28"/>
          <w:szCs w:val="28"/>
        </w:rPr>
        <w:t xml:space="preserve">Охранные зоны транспорта. </w:t>
      </w:r>
      <w:bookmarkStart w:id="174" w:name="_Toc392681644"/>
      <w:r w:rsidR="00884120" w:rsidRPr="0005625C">
        <w:rPr>
          <w:sz w:val="28"/>
          <w:szCs w:val="28"/>
        </w:rPr>
        <w:t>Придорожные полосы автомобильных дорог</w:t>
      </w:r>
      <w:r w:rsidR="00884120" w:rsidRPr="0005625C">
        <w:rPr>
          <w:b/>
          <w:sz w:val="28"/>
          <w:szCs w:val="28"/>
        </w:rPr>
        <w:t xml:space="preserve"> – </w:t>
      </w:r>
      <w:r w:rsidR="00884120" w:rsidRPr="0005625C">
        <w:rPr>
          <w:sz w:val="28"/>
          <w:szCs w:val="28"/>
        </w:rPr>
        <w:t>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884120" w:rsidRPr="0005625C" w:rsidRDefault="00884120" w:rsidP="009850AA">
      <w:pPr>
        <w:numPr>
          <w:ilvl w:val="0"/>
          <w:numId w:val="199"/>
        </w:numPr>
        <w:tabs>
          <w:tab w:val="clear" w:pos="720"/>
          <w:tab w:val="num" w:pos="360"/>
        </w:tabs>
        <w:spacing w:line="276" w:lineRule="auto"/>
        <w:ind w:left="360"/>
        <w:jc w:val="both"/>
        <w:rPr>
          <w:sz w:val="28"/>
          <w:szCs w:val="28"/>
        </w:rPr>
      </w:pPr>
      <w:smartTag w:uri="urn:schemas-microsoft-com:office:smarttags" w:element="metricconverter">
        <w:smartTagPr>
          <w:attr w:name="ProductID" w:val="75 метров"/>
        </w:smartTagPr>
        <w:r w:rsidRPr="0005625C">
          <w:rPr>
            <w:sz w:val="28"/>
            <w:szCs w:val="28"/>
          </w:rPr>
          <w:t>75 метров</w:t>
        </w:r>
      </w:smartTag>
      <w:r w:rsidRPr="0005625C">
        <w:rPr>
          <w:sz w:val="28"/>
          <w:szCs w:val="28"/>
        </w:rPr>
        <w:t xml:space="preserve"> для автомобильных дорог первой и второй категорий;</w:t>
      </w:r>
    </w:p>
    <w:p w:rsidR="00884120" w:rsidRPr="0005625C" w:rsidRDefault="00884120" w:rsidP="009850AA">
      <w:pPr>
        <w:numPr>
          <w:ilvl w:val="0"/>
          <w:numId w:val="199"/>
        </w:numPr>
        <w:tabs>
          <w:tab w:val="clear" w:pos="720"/>
          <w:tab w:val="num" w:pos="360"/>
        </w:tabs>
        <w:spacing w:line="276" w:lineRule="auto"/>
        <w:ind w:left="360"/>
        <w:jc w:val="both"/>
        <w:rPr>
          <w:sz w:val="28"/>
          <w:szCs w:val="28"/>
        </w:rPr>
      </w:pPr>
      <w:smartTag w:uri="urn:schemas-microsoft-com:office:smarttags" w:element="metricconverter">
        <w:smartTagPr>
          <w:attr w:name="ProductID" w:val="50 метров"/>
        </w:smartTagPr>
        <w:r w:rsidRPr="0005625C">
          <w:rPr>
            <w:sz w:val="28"/>
            <w:szCs w:val="28"/>
          </w:rPr>
          <w:t>50 метров</w:t>
        </w:r>
      </w:smartTag>
      <w:r w:rsidRPr="0005625C">
        <w:rPr>
          <w:sz w:val="28"/>
          <w:szCs w:val="28"/>
        </w:rPr>
        <w:t xml:space="preserve"> для автомобильных дорог третьей и четвёртой категории;</w:t>
      </w:r>
    </w:p>
    <w:p w:rsidR="00884120" w:rsidRPr="0005625C" w:rsidRDefault="00884120" w:rsidP="009850AA">
      <w:pPr>
        <w:numPr>
          <w:ilvl w:val="0"/>
          <w:numId w:val="199"/>
        </w:numPr>
        <w:tabs>
          <w:tab w:val="clear" w:pos="720"/>
          <w:tab w:val="num" w:pos="360"/>
        </w:tabs>
        <w:spacing w:line="276" w:lineRule="auto"/>
        <w:ind w:left="360"/>
        <w:jc w:val="both"/>
        <w:rPr>
          <w:sz w:val="28"/>
          <w:szCs w:val="28"/>
        </w:rPr>
      </w:pPr>
      <w:smartTag w:uri="urn:schemas-microsoft-com:office:smarttags" w:element="metricconverter">
        <w:smartTagPr>
          <w:attr w:name="ProductID" w:val="25 метров"/>
        </w:smartTagPr>
        <w:r w:rsidRPr="0005625C">
          <w:rPr>
            <w:sz w:val="28"/>
            <w:szCs w:val="28"/>
          </w:rPr>
          <w:t>25 метров</w:t>
        </w:r>
      </w:smartTag>
      <w:r w:rsidRPr="0005625C">
        <w:rPr>
          <w:sz w:val="28"/>
          <w:szCs w:val="28"/>
        </w:rPr>
        <w:t xml:space="preserve"> для автомобильных дорог пятой категории;</w:t>
      </w:r>
    </w:p>
    <w:p w:rsidR="00884120" w:rsidRPr="0005625C" w:rsidRDefault="00884120" w:rsidP="009850AA">
      <w:pPr>
        <w:numPr>
          <w:ilvl w:val="0"/>
          <w:numId w:val="199"/>
        </w:numPr>
        <w:tabs>
          <w:tab w:val="clear" w:pos="720"/>
          <w:tab w:val="num" w:pos="360"/>
        </w:tabs>
        <w:spacing w:line="276" w:lineRule="auto"/>
        <w:ind w:left="360"/>
        <w:jc w:val="both"/>
        <w:rPr>
          <w:sz w:val="28"/>
          <w:szCs w:val="28"/>
        </w:rPr>
      </w:pPr>
      <w:smartTag w:uri="urn:schemas-microsoft-com:office:smarttags" w:element="metricconverter">
        <w:smartTagPr>
          <w:attr w:name="ProductID" w:val="100 метров"/>
        </w:smartTagPr>
        <w:r w:rsidRPr="0005625C">
          <w:rPr>
            <w:sz w:val="28"/>
            <w:szCs w:val="28"/>
          </w:rPr>
          <w:t>100 метров</w:t>
        </w:r>
      </w:smartTag>
      <w:r w:rsidRPr="0005625C">
        <w:rPr>
          <w:sz w:val="28"/>
          <w:szCs w:val="28"/>
        </w:rPr>
        <w:t xml:space="preserve">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884120" w:rsidRPr="0005625C" w:rsidRDefault="00884120" w:rsidP="009850AA">
      <w:pPr>
        <w:numPr>
          <w:ilvl w:val="0"/>
          <w:numId w:val="199"/>
        </w:numPr>
        <w:tabs>
          <w:tab w:val="clear" w:pos="720"/>
          <w:tab w:val="num" w:pos="360"/>
        </w:tabs>
        <w:spacing w:line="276" w:lineRule="auto"/>
        <w:ind w:left="360"/>
        <w:jc w:val="both"/>
        <w:rPr>
          <w:sz w:val="28"/>
          <w:szCs w:val="28"/>
        </w:rPr>
      </w:pPr>
      <w:smartTag w:uri="urn:schemas-microsoft-com:office:smarttags" w:element="metricconverter">
        <w:smartTagPr>
          <w:attr w:name="ProductID" w:val="150 метров"/>
        </w:smartTagPr>
        <w:r w:rsidRPr="0005625C">
          <w:rPr>
            <w:sz w:val="28"/>
            <w:szCs w:val="28"/>
          </w:rPr>
          <w:lastRenderedPageBreak/>
          <w:t>150 метров</w:t>
        </w:r>
      </w:smartTag>
      <w:r w:rsidRPr="0005625C">
        <w:rPr>
          <w:sz w:val="28"/>
          <w:szCs w:val="28"/>
        </w:rPr>
        <w:t xml:space="preserve"> для участков автомобильных дорог, построенных для объездов городов с численностью населения свыше 250 тысяч человек. </w:t>
      </w:r>
    </w:p>
    <w:p w:rsidR="00884120" w:rsidRPr="0005625C" w:rsidRDefault="00884120" w:rsidP="008F0CCD">
      <w:pPr>
        <w:spacing w:line="276" w:lineRule="auto"/>
        <w:ind w:firstLine="708"/>
        <w:jc w:val="both"/>
        <w:rPr>
          <w:sz w:val="28"/>
          <w:szCs w:val="28"/>
        </w:rPr>
      </w:pPr>
      <w:r w:rsidRPr="0005625C">
        <w:rPr>
          <w:sz w:val="28"/>
          <w:szCs w:val="28"/>
        </w:rPr>
        <w:t>По территории муниципального образования «Сурское» проходят автомобильные дороги общего пользования регионального значения:</w:t>
      </w:r>
    </w:p>
    <w:p w:rsidR="00884120" w:rsidRPr="0005625C" w:rsidRDefault="00884120" w:rsidP="009850AA">
      <w:pPr>
        <w:numPr>
          <w:ilvl w:val="0"/>
          <w:numId w:val="215"/>
        </w:numPr>
        <w:spacing w:line="276" w:lineRule="auto"/>
        <w:jc w:val="both"/>
        <w:rPr>
          <w:sz w:val="28"/>
          <w:szCs w:val="28"/>
        </w:rPr>
      </w:pPr>
      <w:r w:rsidRPr="0005625C">
        <w:rPr>
          <w:sz w:val="28"/>
          <w:szCs w:val="28"/>
        </w:rPr>
        <w:t xml:space="preserve">Карпогоры – Сосновка – Нюхча – граница с республикой Коми </w:t>
      </w:r>
      <w:r w:rsidRPr="0005625C">
        <w:rPr>
          <w:sz w:val="28"/>
          <w:szCs w:val="28"/>
          <w:lang w:val="en-US"/>
        </w:rPr>
        <w:t>IV</w:t>
      </w:r>
      <w:r w:rsidRPr="0005625C">
        <w:rPr>
          <w:sz w:val="28"/>
          <w:szCs w:val="28"/>
        </w:rPr>
        <w:t>-</w:t>
      </w:r>
      <w:r w:rsidRPr="0005625C">
        <w:rPr>
          <w:sz w:val="28"/>
          <w:szCs w:val="28"/>
          <w:lang w:val="en-US"/>
        </w:rPr>
        <w:t>V</w:t>
      </w:r>
      <w:r w:rsidRPr="0005625C">
        <w:rPr>
          <w:sz w:val="28"/>
          <w:szCs w:val="28"/>
        </w:rPr>
        <w:t xml:space="preserve"> категории, придорожная полоса для которой устанавливается в размере 50 м;</w:t>
      </w:r>
    </w:p>
    <w:p w:rsidR="00884120" w:rsidRPr="0005625C" w:rsidRDefault="00884120" w:rsidP="009850AA">
      <w:pPr>
        <w:numPr>
          <w:ilvl w:val="0"/>
          <w:numId w:val="215"/>
        </w:numPr>
        <w:spacing w:line="276" w:lineRule="auto"/>
        <w:jc w:val="both"/>
        <w:rPr>
          <w:sz w:val="28"/>
          <w:szCs w:val="28"/>
        </w:rPr>
      </w:pPr>
      <w:proofErr w:type="spellStart"/>
      <w:r w:rsidRPr="0005625C">
        <w:rPr>
          <w:sz w:val="28"/>
          <w:szCs w:val="28"/>
        </w:rPr>
        <w:t>Шуйга</w:t>
      </w:r>
      <w:proofErr w:type="spellEnd"/>
      <w:r w:rsidRPr="0005625C">
        <w:rPr>
          <w:sz w:val="28"/>
          <w:szCs w:val="28"/>
        </w:rPr>
        <w:t xml:space="preserve"> – Сура – </w:t>
      </w:r>
      <w:proofErr w:type="spellStart"/>
      <w:r w:rsidRPr="0005625C">
        <w:rPr>
          <w:sz w:val="28"/>
          <w:szCs w:val="28"/>
        </w:rPr>
        <w:t>Новолавела</w:t>
      </w:r>
      <w:proofErr w:type="spellEnd"/>
      <w:r w:rsidRPr="0005625C">
        <w:rPr>
          <w:sz w:val="28"/>
          <w:szCs w:val="28"/>
        </w:rPr>
        <w:t xml:space="preserve"> - </w:t>
      </w:r>
      <w:r w:rsidRPr="0005625C">
        <w:rPr>
          <w:sz w:val="28"/>
          <w:szCs w:val="28"/>
          <w:lang w:val="en-US"/>
        </w:rPr>
        <w:t>V</w:t>
      </w:r>
      <w:r w:rsidRPr="0005625C">
        <w:rPr>
          <w:sz w:val="28"/>
          <w:szCs w:val="28"/>
        </w:rPr>
        <w:t xml:space="preserve"> категории, придорожная полос для которой устанавливается в размере 25 м.</w:t>
      </w:r>
    </w:p>
    <w:p w:rsidR="007069DA" w:rsidRPr="0005625C" w:rsidRDefault="007069DA" w:rsidP="008F0CCD">
      <w:pPr>
        <w:spacing w:line="276" w:lineRule="auto"/>
        <w:ind w:firstLine="709"/>
        <w:jc w:val="both"/>
        <w:rPr>
          <w:b/>
          <w:i/>
          <w:sz w:val="28"/>
          <w:szCs w:val="28"/>
        </w:rPr>
      </w:pPr>
    </w:p>
    <w:bookmarkEnd w:id="174"/>
    <w:p w:rsidR="00884120" w:rsidRPr="0005625C" w:rsidRDefault="008F104A" w:rsidP="008F0CCD">
      <w:pPr>
        <w:autoSpaceDE w:val="0"/>
        <w:autoSpaceDN w:val="0"/>
        <w:adjustRightInd w:val="0"/>
        <w:spacing w:line="276" w:lineRule="auto"/>
        <w:ind w:firstLine="709"/>
        <w:jc w:val="both"/>
        <w:rPr>
          <w:b/>
          <w:bCs/>
          <w:color w:val="000000"/>
          <w:sz w:val="28"/>
          <w:szCs w:val="28"/>
        </w:rPr>
      </w:pPr>
      <w:r w:rsidRPr="0005625C">
        <w:rPr>
          <w:b/>
          <w:i/>
          <w:sz w:val="28"/>
          <w:szCs w:val="28"/>
        </w:rPr>
        <w:t>Охранные зоны объектов электросетевого хозяйства.</w:t>
      </w:r>
      <w:r w:rsidRPr="0005625C">
        <w:rPr>
          <w:sz w:val="28"/>
          <w:szCs w:val="28"/>
        </w:rPr>
        <w:t xml:space="preserve"> </w:t>
      </w:r>
      <w:r w:rsidR="00884120" w:rsidRPr="0005625C">
        <w:rPr>
          <w:sz w:val="28"/>
          <w:szCs w:val="28"/>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w:t>
      </w:r>
      <w:r w:rsidR="00884120" w:rsidRPr="0005625C">
        <w:rPr>
          <w:b/>
          <w:bCs/>
          <w:color w:val="3366FF"/>
          <w:sz w:val="28"/>
          <w:szCs w:val="28"/>
        </w:rPr>
        <w:t xml:space="preserve"> </w:t>
      </w:r>
      <w:r w:rsidR="00884120" w:rsidRPr="0005625C">
        <w:rPr>
          <w:bCs/>
          <w:color w:val="000000"/>
          <w:sz w:val="28"/>
          <w:szCs w:val="28"/>
        </w:rPr>
        <w:t>«Правила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w:t>
      </w:r>
      <w:r w:rsidR="00884120" w:rsidRPr="0005625C">
        <w:rPr>
          <w:color w:val="000000"/>
          <w:sz w:val="28"/>
          <w:szCs w:val="28"/>
        </w:rPr>
        <w:t xml:space="preserve">ержденные Постановлением Правительства Российской Федерации от 24 февраля </w:t>
      </w:r>
      <w:smartTag w:uri="urn:schemas-microsoft-com:office:smarttags" w:element="metricconverter">
        <w:smartTagPr>
          <w:attr w:name="ProductID" w:val="2009 г"/>
        </w:smartTagPr>
        <w:r w:rsidR="00884120" w:rsidRPr="0005625C">
          <w:rPr>
            <w:color w:val="000000"/>
            <w:sz w:val="28"/>
            <w:szCs w:val="28"/>
          </w:rPr>
          <w:t>2009 г</w:t>
        </w:r>
      </w:smartTag>
      <w:r w:rsidR="00884120" w:rsidRPr="0005625C">
        <w:rPr>
          <w:color w:val="000000"/>
          <w:sz w:val="28"/>
          <w:szCs w:val="28"/>
        </w:rPr>
        <w:t>. № 160.</w:t>
      </w:r>
    </w:p>
    <w:p w:rsidR="00884120" w:rsidRPr="0005625C" w:rsidRDefault="00884120" w:rsidP="008F0CCD">
      <w:pPr>
        <w:autoSpaceDE w:val="0"/>
        <w:autoSpaceDN w:val="0"/>
        <w:adjustRightInd w:val="0"/>
        <w:spacing w:line="276" w:lineRule="auto"/>
        <w:ind w:firstLine="708"/>
        <w:jc w:val="both"/>
        <w:rPr>
          <w:sz w:val="28"/>
          <w:szCs w:val="28"/>
        </w:rPr>
      </w:pPr>
      <w:r w:rsidRPr="0005625C">
        <w:rPr>
          <w:sz w:val="28"/>
          <w:szCs w:val="28"/>
        </w:rPr>
        <w:t>Охранные зоны устанавливаются:</w:t>
      </w:r>
    </w:p>
    <w:p w:rsidR="00884120" w:rsidRPr="0005625C" w:rsidRDefault="00884120" w:rsidP="008F0CCD">
      <w:pPr>
        <w:autoSpaceDE w:val="0"/>
        <w:autoSpaceDN w:val="0"/>
        <w:adjustRightInd w:val="0"/>
        <w:spacing w:line="276" w:lineRule="auto"/>
        <w:jc w:val="both"/>
        <w:rPr>
          <w:sz w:val="28"/>
          <w:szCs w:val="28"/>
        </w:rPr>
      </w:pPr>
      <w:r w:rsidRPr="0005625C">
        <w:rPr>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5625C">
        <w:rPr>
          <w:sz w:val="28"/>
          <w:szCs w:val="28"/>
        </w:rPr>
        <w:t>неотклоненном</w:t>
      </w:r>
      <w:proofErr w:type="spellEnd"/>
      <w:r w:rsidRPr="0005625C">
        <w:rPr>
          <w:sz w:val="28"/>
          <w:szCs w:val="28"/>
        </w:rPr>
        <w:t xml:space="preserve"> их положении на следующем расстоянии:</w:t>
      </w:r>
    </w:p>
    <w:p w:rsidR="00884120" w:rsidRPr="0005625C" w:rsidRDefault="00884120" w:rsidP="00884120">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1"/>
        <w:gridCol w:w="6946"/>
      </w:tblGrid>
      <w:tr w:rsidR="00884120" w:rsidRPr="0005625C" w:rsidTr="005722F6">
        <w:trPr>
          <w:tblHeader/>
        </w:trPr>
        <w:tc>
          <w:tcPr>
            <w:tcW w:w="6941" w:type="dxa"/>
          </w:tcPr>
          <w:p w:rsidR="00884120" w:rsidRPr="0005625C" w:rsidRDefault="00884120" w:rsidP="00827886">
            <w:pPr>
              <w:jc w:val="center"/>
              <w:rPr>
                <w:color w:val="000000"/>
              </w:rPr>
            </w:pPr>
            <w:r w:rsidRPr="0005625C">
              <w:rPr>
                <w:color w:val="000000"/>
              </w:rPr>
              <w:t>Проектный номинальный класс напряжения, кВ</w:t>
            </w:r>
          </w:p>
        </w:tc>
        <w:tc>
          <w:tcPr>
            <w:tcW w:w="6946" w:type="dxa"/>
          </w:tcPr>
          <w:p w:rsidR="00884120" w:rsidRPr="0005625C" w:rsidRDefault="00884120" w:rsidP="00827886">
            <w:pPr>
              <w:jc w:val="center"/>
              <w:rPr>
                <w:color w:val="000000"/>
              </w:rPr>
            </w:pPr>
            <w:r w:rsidRPr="0005625C">
              <w:rPr>
                <w:color w:val="000000"/>
              </w:rPr>
              <w:t>Расстояние, м</w:t>
            </w:r>
          </w:p>
        </w:tc>
      </w:tr>
      <w:tr w:rsidR="00884120" w:rsidRPr="0005625C" w:rsidTr="005722F6">
        <w:tc>
          <w:tcPr>
            <w:tcW w:w="6941" w:type="dxa"/>
          </w:tcPr>
          <w:p w:rsidR="00884120" w:rsidRPr="0005625C" w:rsidRDefault="00884120" w:rsidP="00827886">
            <w:pPr>
              <w:jc w:val="center"/>
              <w:rPr>
                <w:color w:val="000000"/>
              </w:rPr>
            </w:pPr>
            <w:r w:rsidRPr="0005625C">
              <w:rPr>
                <w:color w:val="000000"/>
              </w:rPr>
              <w:t>1 – 20</w:t>
            </w:r>
          </w:p>
        </w:tc>
        <w:tc>
          <w:tcPr>
            <w:tcW w:w="6946" w:type="dxa"/>
          </w:tcPr>
          <w:p w:rsidR="00884120" w:rsidRPr="0005625C" w:rsidRDefault="00884120" w:rsidP="00827886">
            <w:pPr>
              <w:rPr>
                <w:color w:val="000000"/>
              </w:rPr>
            </w:pPr>
            <w:r w:rsidRPr="0005625C">
              <w:rPr>
                <w:color w:val="000000"/>
              </w:rPr>
              <w:t>10 (5 – для линий с самонесущими или изолированными проводами, размещенных в границах населенных пунктов)</w:t>
            </w:r>
          </w:p>
        </w:tc>
      </w:tr>
      <w:tr w:rsidR="00884120" w:rsidRPr="0005625C" w:rsidTr="005722F6">
        <w:tc>
          <w:tcPr>
            <w:tcW w:w="6941" w:type="dxa"/>
          </w:tcPr>
          <w:p w:rsidR="00884120" w:rsidRPr="0005625C" w:rsidRDefault="00884120" w:rsidP="00827886">
            <w:pPr>
              <w:spacing w:before="100" w:beforeAutospacing="1" w:after="100" w:afterAutospacing="1" w:line="312" w:lineRule="auto"/>
              <w:jc w:val="center"/>
              <w:rPr>
                <w:color w:val="000000"/>
              </w:rPr>
            </w:pPr>
            <w:r w:rsidRPr="0005625C">
              <w:rPr>
                <w:color w:val="000000"/>
              </w:rPr>
              <w:t>35</w:t>
            </w:r>
          </w:p>
        </w:tc>
        <w:tc>
          <w:tcPr>
            <w:tcW w:w="6946" w:type="dxa"/>
          </w:tcPr>
          <w:p w:rsidR="00884120" w:rsidRPr="0005625C" w:rsidRDefault="00884120" w:rsidP="00827886">
            <w:pPr>
              <w:spacing w:before="100" w:beforeAutospacing="1" w:after="100" w:afterAutospacing="1" w:line="312" w:lineRule="auto"/>
              <w:jc w:val="center"/>
              <w:rPr>
                <w:color w:val="000000"/>
              </w:rPr>
            </w:pPr>
            <w:r w:rsidRPr="0005625C">
              <w:rPr>
                <w:color w:val="000000"/>
              </w:rPr>
              <w:t>15</w:t>
            </w:r>
          </w:p>
        </w:tc>
      </w:tr>
      <w:tr w:rsidR="00884120" w:rsidRPr="0005625C" w:rsidTr="005722F6">
        <w:tc>
          <w:tcPr>
            <w:tcW w:w="6941"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110</w:t>
            </w:r>
          </w:p>
        </w:tc>
        <w:tc>
          <w:tcPr>
            <w:tcW w:w="6946"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20</w:t>
            </w:r>
          </w:p>
        </w:tc>
      </w:tr>
      <w:tr w:rsidR="00884120" w:rsidRPr="0005625C" w:rsidTr="005722F6">
        <w:tc>
          <w:tcPr>
            <w:tcW w:w="6941"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150, 220</w:t>
            </w:r>
          </w:p>
        </w:tc>
        <w:tc>
          <w:tcPr>
            <w:tcW w:w="6946"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25</w:t>
            </w:r>
          </w:p>
        </w:tc>
      </w:tr>
      <w:tr w:rsidR="00884120" w:rsidRPr="0005625C" w:rsidTr="005722F6">
        <w:tc>
          <w:tcPr>
            <w:tcW w:w="6941"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300, 500, +/-400</w:t>
            </w:r>
          </w:p>
        </w:tc>
        <w:tc>
          <w:tcPr>
            <w:tcW w:w="6946"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30</w:t>
            </w:r>
          </w:p>
        </w:tc>
      </w:tr>
      <w:tr w:rsidR="00884120" w:rsidRPr="0005625C" w:rsidTr="005722F6">
        <w:tc>
          <w:tcPr>
            <w:tcW w:w="6941"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lastRenderedPageBreak/>
              <w:t>750,+/-750</w:t>
            </w:r>
          </w:p>
        </w:tc>
        <w:tc>
          <w:tcPr>
            <w:tcW w:w="6946"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40</w:t>
            </w:r>
          </w:p>
        </w:tc>
      </w:tr>
      <w:tr w:rsidR="00884120" w:rsidRPr="0005625C" w:rsidTr="005722F6">
        <w:tc>
          <w:tcPr>
            <w:tcW w:w="6941"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1150</w:t>
            </w:r>
          </w:p>
        </w:tc>
        <w:tc>
          <w:tcPr>
            <w:tcW w:w="6946" w:type="dxa"/>
          </w:tcPr>
          <w:p w:rsidR="00884120" w:rsidRPr="0005625C" w:rsidRDefault="00884120" w:rsidP="00827886">
            <w:pPr>
              <w:spacing w:before="100" w:beforeAutospacing="1" w:after="100" w:afterAutospacing="1" w:line="312" w:lineRule="auto"/>
              <w:jc w:val="center"/>
              <w:rPr>
                <w:color w:val="333333"/>
              </w:rPr>
            </w:pPr>
            <w:r w:rsidRPr="0005625C">
              <w:rPr>
                <w:color w:val="333333"/>
              </w:rPr>
              <w:t>55</w:t>
            </w:r>
          </w:p>
        </w:tc>
      </w:tr>
    </w:tbl>
    <w:p w:rsidR="00884120" w:rsidRPr="0005625C" w:rsidRDefault="00884120" w:rsidP="00884120">
      <w:pPr>
        <w:autoSpaceDE w:val="0"/>
        <w:autoSpaceDN w:val="0"/>
        <w:adjustRightInd w:val="0"/>
        <w:jc w:val="both"/>
        <w:rPr>
          <w:sz w:val="28"/>
          <w:szCs w:val="28"/>
        </w:rPr>
      </w:pPr>
    </w:p>
    <w:p w:rsidR="00884120" w:rsidRPr="0005625C" w:rsidRDefault="00884120" w:rsidP="008F0CCD">
      <w:pPr>
        <w:autoSpaceDE w:val="0"/>
        <w:autoSpaceDN w:val="0"/>
        <w:adjustRightInd w:val="0"/>
        <w:spacing w:line="276" w:lineRule="auto"/>
        <w:ind w:firstLine="709"/>
        <w:jc w:val="both"/>
        <w:rPr>
          <w:sz w:val="28"/>
          <w:szCs w:val="28"/>
        </w:rPr>
      </w:pPr>
      <w:r w:rsidRPr="0005625C">
        <w:rPr>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5625C">
          <w:rPr>
            <w:sz w:val="28"/>
            <w:szCs w:val="28"/>
          </w:rPr>
          <w:t>1 метра</w:t>
        </w:r>
      </w:smartTag>
      <w:r w:rsidRPr="0005625C">
        <w:rPr>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5625C">
          <w:rPr>
            <w:sz w:val="28"/>
            <w:szCs w:val="28"/>
          </w:rPr>
          <w:t>0,6 метра</w:t>
        </w:r>
      </w:smartTag>
      <w:r w:rsidRPr="0005625C">
        <w:rPr>
          <w:sz w:val="28"/>
          <w:szCs w:val="28"/>
        </w:rPr>
        <w:t xml:space="preserve"> в сторону зданий и сооружений и на </w:t>
      </w:r>
      <w:smartTag w:uri="urn:schemas-microsoft-com:office:smarttags" w:element="metricconverter">
        <w:smartTagPr>
          <w:attr w:name="ProductID" w:val="1 метр"/>
        </w:smartTagPr>
        <w:r w:rsidRPr="0005625C">
          <w:rPr>
            <w:sz w:val="28"/>
            <w:szCs w:val="28"/>
          </w:rPr>
          <w:t>1 метр</w:t>
        </w:r>
      </w:smartTag>
      <w:r w:rsidRPr="0005625C">
        <w:rPr>
          <w:sz w:val="28"/>
          <w:szCs w:val="28"/>
        </w:rPr>
        <w:t xml:space="preserve"> в сторону проезжей части улицы);</w:t>
      </w:r>
    </w:p>
    <w:p w:rsidR="00884120" w:rsidRPr="0005625C" w:rsidRDefault="00884120" w:rsidP="008F0CCD">
      <w:pPr>
        <w:autoSpaceDE w:val="0"/>
        <w:autoSpaceDN w:val="0"/>
        <w:adjustRightInd w:val="0"/>
        <w:spacing w:line="276" w:lineRule="auto"/>
        <w:ind w:firstLine="709"/>
        <w:jc w:val="both"/>
        <w:rPr>
          <w:sz w:val="28"/>
          <w:szCs w:val="28"/>
        </w:rPr>
      </w:pPr>
      <w:r w:rsidRPr="0005625C">
        <w:rPr>
          <w:sz w:val="28"/>
          <w:szCs w:val="28"/>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05625C">
          <w:rPr>
            <w:sz w:val="28"/>
            <w:szCs w:val="28"/>
          </w:rPr>
          <w:t>100 метров</w:t>
        </w:r>
      </w:smartTag>
      <w:r w:rsidRPr="0005625C">
        <w:rPr>
          <w:sz w:val="28"/>
          <w:szCs w:val="28"/>
        </w:rPr>
        <w:t>;</w:t>
      </w:r>
    </w:p>
    <w:p w:rsidR="00884120" w:rsidRPr="0005625C" w:rsidRDefault="00884120" w:rsidP="008F0CCD">
      <w:pPr>
        <w:autoSpaceDE w:val="0"/>
        <w:autoSpaceDN w:val="0"/>
        <w:adjustRightInd w:val="0"/>
        <w:spacing w:line="276" w:lineRule="auto"/>
        <w:ind w:firstLine="709"/>
        <w:jc w:val="both"/>
        <w:rPr>
          <w:sz w:val="28"/>
          <w:szCs w:val="28"/>
        </w:rPr>
      </w:pPr>
      <w:r w:rsidRPr="0005625C">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5625C">
        <w:rPr>
          <w:sz w:val="28"/>
          <w:szCs w:val="28"/>
        </w:rPr>
        <w:t>неотклоненном</w:t>
      </w:r>
      <w:proofErr w:type="spellEnd"/>
      <w:r w:rsidRPr="0005625C">
        <w:rPr>
          <w:sz w:val="28"/>
          <w:szCs w:val="28"/>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05625C">
          <w:rPr>
            <w:sz w:val="28"/>
            <w:szCs w:val="28"/>
          </w:rPr>
          <w:t>100 метров</w:t>
        </w:r>
      </w:smartTag>
      <w:r w:rsidRPr="0005625C">
        <w:rPr>
          <w:sz w:val="28"/>
          <w:szCs w:val="28"/>
        </w:rPr>
        <w:t>, для несудоходных водоемов – на расстоянии, предусмотренном для установления охранных зон вдоль воздушных линий электропередачи.</w:t>
      </w:r>
    </w:p>
    <w:p w:rsidR="00884120" w:rsidRPr="0005625C" w:rsidRDefault="00884120" w:rsidP="008F0CCD">
      <w:pPr>
        <w:spacing w:line="276" w:lineRule="auto"/>
        <w:ind w:firstLine="709"/>
        <w:jc w:val="both"/>
        <w:rPr>
          <w:color w:val="000000"/>
          <w:sz w:val="28"/>
          <w:szCs w:val="28"/>
        </w:rPr>
      </w:pPr>
      <w:r w:rsidRPr="0005625C">
        <w:rPr>
          <w:sz w:val="28"/>
          <w:szCs w:val="28"/>
        </w:rPr>
        <w:t xml:space="preserve">Регламенты использования территории охранной зоны электросетевого хозяйства в соответствии с требованиями п.8 и п.9 Правил представлены в </w:t>
      </w:r>
      <w:r w:rsidRPr="0005625C">
        <w:rPr>
          <w:color w:val="000000"/>
          <w:sz w:val="28"/>
          <w:szCs w:val="28"/>
        </w:rPr>
        <w:t>таблице 1.15.7-1.</w:t>
      </w:r>
    </w:p>
    <w:p w:rsidR="005722F6" w:rsidRPr="0005625C" w:rsidRDefault="00884120" w:rsidP="008F0CCD">
      <w:pPr>
        <w:spacing w:line="276" w:lineRule="auto"/>
        <w:ind w:firstLine="709"/>
        <w:jc w:val="both"/>
        <w:rPr>
          <w:sz w:val="28"/>
          <w:szCs w:val="28"/>
        </w:rPr>
        <w:sectPr w:rsidR="005722F6" w:rsidRPr="0005625C" w:rsidSect="008F0CCD">
          <w:pgSz w:w="16838" w:h="11906" w:orient="landscape"/>
          <w:pgMar w:top="993" w:right="1134" w:bottom="851" w:left="1134" w:header="709" w:footer="709" w:gutter="0"/>
          <w:cols w:space="708"/>
          <w:docGrid w:linePitch="360"/>
        </w:sectPr>
      </w:pPr>
      <w:r w:rsidRPr="0005625C">
        <w:rPr>
          <w:color w:val="000000"/>
          <w:sz w:val="28"/>
          <w:szCs w:val="28"/>
        </w:rPr>
        <w:t xml:space="preserve">По территории муниципального образования «Сурское» проходят линии электропередачи 10 кВ, охранная зона которых составляет </w:t>
      </w:r>
      <w:r w:rsidRPr="0005625C">
        <w:rPr>
          <w:sz w:val="28"/>
          <w:szCs w:val="28"/>
        </w:rPr>
        <w:t>по 10 м в обе стороны от линии электропередачи от крайних проводов.</w:t>
      </w:r>
    </w:p>
    <w:p w:rsidR="00884120" w:rsidRPr="0005625C" w:rsidRDefault="00884120" w:rsidP="005722F6">
      <w:pPr>
        <w:ind w:firstLine="709"/>
        <w:jc w:val="both"/>
        <w:rPr>
          <w:sz w:val="28"/>
          <w:szCs w:val="28"/>
        </w:rPr>
      </w:pPr>
      <w:r w:rsidRPr="0005625C">
        <w:rPr>
          <w:color w:val="000000"/>
          <w:sz w:val="28"/>
          <w:szCs w:val="28"/>
        </w:rPr>
        <w:lastRenderedPageBreak/>
        <w:t xml:space="preserve">Таблица </w:t>
      </w:r>
      <w:r w:rsidR="005722F6" w:rsidRPr="0005625C">
        <w:rPr>
          <w:color w:val="000000"/>
          <w:sz w:val="28"/>
          <w:szCs w:val="28"/>
        </w:rPr>
        <w:t xml:space="preserve">4 – </w:t>
      </w:r>
      <w:r w:rsidRPr="0005625C">
        <w:rPr>
          <w:color w:val="000000"/>
          <w:sz w:val="28"/>
          <w:szCs w:val="28"/>
        </w:rPr>
        <w:t xml:space="preserve">Регламенты использования </w:t>
      </w:r>
      <w:r w:rsidRPr="0005625C">
        <w:rPr>
          <w:sz w:val="28"/>
          <w:szCs w:val="28"/>
        </w:rPr>
        <w:t xml:space="preserve">территории охранной зоны электросетевого хозяйства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7"/>
        <w:gridCol w:w="6399"/>
      </w:tblGrid>
      <w:tr w:rsidR="00884120" w:rsidRPr="0005625C" w:rsidTr="00827886">
        <w:trPr>
          <w:tblHeader/>
        </w:trPr>
        <w:tc>
          <w:tcPr>
            <w:tcW w:w="2836" w:type="pct"/>
          </w:tcPr>
          <w:p w:rsidR="00884120" w:rsidRPr="0005625C" w:rsidRDefault="00884120" w:rsidP="00827886">
            <w:pPr>
              <w:jc w:val="center"/>
              <w:rPr>
                <w:b/>
                <w:color w:val="000000"/>
              </w:rPr>
            </w:pPr>
            <w:r w:rsidRPr="0005625C">
              <w:rPr>
                <w:b/>
                <w:color w:val="000000"/>
              </w:rPr>
              <w:t>Запрещается</w:t>
            </w:r>
          </w:p>
        </w:tc>
        <w:tc>
          <w:tcPr>
            <w:tcW w:w="2164" w:type="pct"/>
          </w:tcPr>
          <w:p w:rsidR="00884120" w:rsidRPr="0005625C" w:rsidRDefault="00884120" w:rsidP="00827886">
            <w:pPr>
              <w:jc w:val="center"/>
              <w:rPr>
                <w:b/>
                <w:color w:val="000000"/>
              </w:rPr>
            </w:pPr>
            <w:r w:rsidRPr="0005625C">
              <w:rPr>
                <w:b/>
                <w:color w:val="000000"/>
              </w:rPr>
              <w:t>Допускается</w:t>
            </w:r>
          </w:p>
        </w:tc>
      </w:tr>
      <w:tr w:rsidR="00884120" w:rsidRPr="0005625C" w:rsidTr="00827886">
        <w:tc>
          <w:tcPr>
            <w:tcW w:w="2836" w:type="pct"/>
          </w:tcPr>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г) размещать свалки;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proofErr w:type="spellStart"/>
            <w:r w:rsidRPr="0005625C">
              <w:rPr>
                <w:rFonts w:ascii="ArialMT" w:hAnsi="ArialMT" w:cs="ArialMT"/>
              </w:rPr>
              <w:t>водоохранных</w:t>
            </w:r>
            <w:proofErr w:type="spellEnd"/>
            <w:r w:rsidRPr="0005625C">
              <w:rPr>
                <w:rFonts w:ascii="ArialMT" w:hAnsi="ArialMT" w:cs="ArialMT"/>
              </w:rPr>
              <w:t xml:space="preserve"> зонах подземных кабельных линий электропередачи).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 xml:space="preserve">- В охранных зонах, установленных для объектов электросетевого хозяйства напряжением </w:t>
            </w:r>
            <w:r w:rsidRPr="0005625C">
              <w:rPr>
                <w:rFonts w:ascii="ArialMT" w:hAnsi="ArialMT" w:cs="ArialMT"/>
                <w:color w:val="000000"/>
              </w:rPr>
              <w:t>свыше 1000 вольт запрещается:</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а) складировать или размещать хранилища любых, в том числе горюче-смазочных, материалов;</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 xml:space="preserve">б) размещать детские и спортивные площадки, стадионы, рынки, торговые </w:t>
            </w:r>
            <w:r w:rsidRPr="0005625C">
              <w:rPr>
                <w:rFonts w:ascii="ArialMT" w:hAnsi="ArialMT" w:cs="ArialMT"/>
              </w:rPr>
              <w:lastRenderedPageBreak/>
              <w:t>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д) осуществлять проход судов с поднятыми стрелами кранов и других механизмов (в охранных зонах воздушных линий электропередачи).</w:t>
            </w:r>
          </w:p>
          <w:p w:rsidR="00884120" w:rsidRPr="0005625C" w:rsidRDefault="00884120" w:rsidP="00827886">
            <w:pPr>
              <w:autoSpaceDE w:val="0"/>
              <w:autoSpaceDN w:val="0"/>
              <w:adjustRightInd w:val="0"/>
              <w:jc w:val="both"/>
              <w:rPr>
                <w:rFonts w:ascii="ArialMT" w:hAnsi="ArialMT" w:cs="ArialMT"/>
                <w:color w:val="000000"/>
              </w:rPr>
            </w:pPr>
            <w:r w:rsidRPr="0005625C">
              <w:rPr>
                <w:rFonts w:ascii="ArialMT" w:hAnsi="ArialMT" w:cs="ArialMT"/>
                <w:color w:val="FF0000"/>
              </w:rPr>
              <w:t xml:space="preserve">- </w:t>
            </w:r>
            <w:r w:rsidRPr="0005625C">
              <w:rPr>
                <w:rFonts w:ascii="ArialMT" w:hAnsi="ArialMT" w:cs="ArialMT"/>
                <w:color w:val="000000"/>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б) складировать или размещать хранилища любых, в том числе горюче-смазочных, материалов;</w:t>
            </w:r>
          </w:p>
          <w:p w:rsidR="00884120" w:rsidRPr="0005625C" w:rsidRDefault="00884120" w:rsidP="00827886">
            <w:pPr>
              <w:autoSpaceDE w:val="0"/>
              <w:autoSpaceDN w:val="0"/>
              <w:adjustRightInd w:val="0"/>
              <w:jc w:val="both"/>
              <w:rPr>
                <w:rFonts w:ascii="ArialMT" w:hAnsi="ArialMT" w:cs="ArialMT"/>
              </w:rPr>
            </w:pPr>
            <w:r w:rsidRPr="0005625C">
              <w:rPr>
                <w:rFonts w:ascii="ArialMT" w:hAnsi="ArialMT" w:cs="ArialMT"/>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164" w:type="pct"/>
          </w:tcPr>
          <w:p w:rsidR="00884120" w:rsidRPr="0005625C" w:rsidRDefault="00884120" w:rsidP="00827886">
            <w:pPr>
              <w:autoSpaceDE w:val="0"/>
              <w:autoSpaceDN w:val="0"/>
              <w:adjustRightInd w:val="0"/>
              <w:jc w:val="both"/>
            </w:pPr>
            <w:r w:rsidRPr="0005625C">
              <w:lastRenderedPageBreak/>
              <w:t>-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884120" w:rsidRPr="0005625C" w:rsidRDefault="00884120" w:rsidP="00827886">
            <w:pPr>
              <w:autoSpaceDE w:val="0"/>
              <w:autoSpaceDN w:val="0"/>
              <w:adjustRightInd w:val="0"/>
              <w:jc w:val="both"/>
            </w:pPr>
            <w:r w:rsidRPr="0005625C">
              <w:t>-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884120" w:rsidRPr="0005625C" w:rsidRDefault="00884120" w:rsidP="00827886">
            <w:pPr>
              <w:autoSpaceDE w:val="0"/>
              <w:autoSpaceDN w:val="0"/>
              <w:adjustRightInd w:val="0"/>
              <w:jc w:val="both"/>
            </w:pPr>
            <w:r w:rsidRPr="0005625C">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884120" w:rsidRPr="0005625C" w:rsidRDefault="00884120" w:rsidP="00827886">
            <w:pPr>
              <w:autoSpaceDE w:val="0"/>
              <w:autoSpaceDN w:val="0"/>
              <w:adjustRightInd w:val="0"/>
              <w:jc w:val="both"/>
            </w:pPr>
            <w:r w:rsidRPr="0005625C">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884120" w:rsidRPr="0005625C" w:rsidRDefault="00884120" w:rsidP="00827886">
            <w:pPr>
              <w:autoSpaceDE w:val="0"/>
              <w:autoSpaceDN w:val="0"/>
              <w:adjustRightInd w:val="0"/>
              <w:jc w:val="both"/>
            </w:pPr>
            <w:r w:rsidRPr="0005625C">
              <w:t>- Необходимая ширина просек, прокладываемых в соответствии с пунктом 21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w:t>
            </w:r>
          </w:p>
          <w:p w:rsidR="00884120" w:rsidRPr="0005625C" w:rsidRDefault="00884120" w:rsidP="00827886">
            <w:pPr>
              <w:autoSpaceDE w:val="0"/>
              <w:autoSpaceDN w:val="0"/>
              <w:adjustRightInd w:val="0"/>
              <w:jc w:val="both"/>
            </w:pPr>
            <w:r w:rsidRPr="0005625C">
              <w:t>- Сетевые организации при содержании просек обязаны обеспечивать:</w:t>
            </w:r>
          </w:p>
          <w:p w:rsidR="00884120" w:rsidRPr="0005625C" w:rsidRDefault="00884120" w:rsidP="00827886">
            <w:pPr>
              <w:autoSpaceDE w:val="0"/>
              <w:autoSpaceDN w:val="0"/>
              <w:adjustRightInd w:val="0"/>
              <w:jc w:val="both"/>
            </w:pPr>
            <w:r w:rsidRPr="0005625C">
              <w:t xml:space="preserve">а) содержание просеки в </w:t>
            </w:r>
            <w:proofErr w:type="spellStart"/>
            <w:r w:rsidRPr="0005625C">
              <w:t>пожаробезопасном</w:t>
            </w:r>
            <w:proofErr w:type="spellEnd"/>
            <w:r w:rsidRPr="0005625C">
              <w:t xml:space="preserve"> состоянии в соответствии с требованиями правил пожарной безопасности в лесах;</w:t>
            </w:r>
          </w:p>
          <w:p w:rsidR="00884120" w:rsidRPr="0005625C" w:rsidRDefault="00884120" w:rsidP="00827886">
            <w:pPr>
              <w:autoSpaceDE w:val="0"/>
              <w:autoSpaceDN w:val="0"/>
              <w:adjustRightInd w:val="0"/>
              <w:jc w:val="both"/>
            </w:pPr>
            <w:r w:rsidRPr="0005625C">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w:t>
            </w:r>
            <w:r w:rsidR="005722F6" w:rsidRPr="0005625C">
              <w:t xml:space="preserve"> </w:t>
            </w:r>
            <w:r w:rsidRPr="0005625C">
              <w:t xml:space="preserve">законодательством Российской </w:t>
            </w:r>
            <w:r w:rsidRPr="0005625C">
              <w:lastRenderedPageBreak/>
              <w:t xml:space="preserve">Федерации, путем вырубки, обрезки крон деревьев (кустарников) </w:t>
            </w:r>
            <w:r w:rsidR="005722F6" w:rsidRPr="0005625C">
              <w:t>твердыми</w:t>
            </w:r>
            <w:r w:rsidRPr="0005625C">
              <w:t xml:space="preserve"> способами;</w:t>
            </w:r>
          </w:p>
          <w:p w:rsidR="00884120" w:rsidRPr="0005625C" w:rsidRDefault="00884120" w:rsidP="00827886">
            <w:pPr>
              <w:autoSpaceDE w:val="0"/>
              <w:autoSpaceDN w:val="0"/>
              <w:adjustRightInd w:val="0"/>
              <w:jc w:val="both"/>
            </w:pPr>
            <w:r w:rsidRPr="0005625C">
              <w:t xml:space="preserve">в) вырубку или обрезку крон деревьев (лесных насаждений), произрастающих на просеках, высота которых превышает </w:t>
            </w:r>
            <w:smartTag w:uri="urn:schemas-microsoft-com:office:smarttags" w:element="metricconverter">
              <w:smartTagPr>
                <w:attr w:name="ProductID" w:val="4 метра"/>
              </w:smartTagPr>
              <w:r w:rsidRPr="0005625C">
                <w:t>4 метра</w:t>
              </w:r>
            </w:smartTag>
            <w:r w:rsidRPr="0005625C">
              <w:t>.</w:t>
            </w:r>
          </w:p>
          <w:p w:rsidR="00884120" w:rsidRPr="0005625C" w:rsidRDefault="00884120" w:rsidP="00827886">
            <w:pPr>
              <w:autoSpaceDE w:val="0"/>
              <w:autoSpaceDN w:val="0"/>
              <w:adjustRightInd w:val="0"/>
              <w:jc w:val="both"/>
            </w:pPr>
            <w:r w:rsidRPr="0005625C">
              <w:t>- Рубка деревьев в случаях, предусмотренных пунктами 21 и 23 настоящих Правил, осуществляется по мере необходимости без предварительного предоставления лесных участков. Рубка деревьев (кустарников и иных насаждений), не отнесенных к лесам, в случаях,</w:t>
            </w:r>
            <w:r w:rsidR="005722F6" w:rsidRPr="0005625C">
              <w:t xml:space="preserve"> </w:t>
            </w:r>
            <w:r w:rsidRPr="0005625C">
              <w:t>предусмотренных пунктами 21 и 23 настоящих Правил, осуществляется в соответствии с гражданским и земельным законодательством.</w:t>
            </w:r>
          </w:p>
          <w:p w:rsidR="00884120" w:rsidRPr="0005625C" w:rsidRDefault="00884120" w:rsidP="00827886">
            <w:pPr>
              <w:autoSpaceDE w:val="0"/>
              <w:autoSpaceDN w:val="0"/>
              <w:adjustRightInd w:val="0"/>
              <w:jc w:val="both"/>
            </w:pPr>
            <w:r w:rsidRPr="0005625C">
              <w:t>- 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статьей 49 Лесного кодекса Российской Федерации.</w:t>
            </w:r>
          </w:p>
          <w:p w:rsidR="00884120" w:rsidRPr="0005625C" w:rsidRDefault="00884120" w:rsidP="00827886">
            <w:pPr>
              <w:jc w:val="both"/>
              <w:rPr>
                <w:color w:val="000000"/>
              </w:rPr>
            </w:pPr>
          </w:p>
        </w:tc>
      </w:tr>
    </w:tbl>
    <w:p w:rsidR="008F104A" w:rsidRPr="0005625C" w:rsidRDefault="008F104A" w:rsidP="00884120">
      <w:pPr>
        <w:tabs>
          <w:tab w:val="left" w:pos="709"/>
        </w:tabs>
        <w:autoSpaceDE w:val="0"/>
        <w:autoSpaceDN w:val="0"/>
        <w:adjustRightInd w:val="0"/>
        <w:ind w:firstLine="851"/>
        <w:contextualSpacing/>
        <w:jc w:val="both"/>
        <w:rPr>
          <w:sz w:val="28"/>
          <w:szCs w:val="28"/>
        </w:rPr>
      </w:pPr>
    </w:p>
    <w:p w:rsidR="00707952" w:rsidRPr="0005625C" w:rsidRDefault="008F104A" w:rsidP="008F0CCD">
      <w:pPr>
        <w:spacing w:line="276" w:lineRule="auto"/>
        <w:ind w:firstLine="708"/>
        <w:jc w:val="both"/>
        <w:rPr>
          <w:sz w:val="28"/>
          <w:szCs w:val="28"/>
        </w:rPr>
      </w:pPr>
      <w:r w:rsidRPr="0005625C">
        <w:rPr>
          <w:b/>
          <w:i/>
          <w:sz w:val="28"/>
          <w:szCs w:val="28"/>
        </w:rPr>
        <w:t xml:space="preserve">Охранные зоны магистральных трубопроводов </w:t>
      </w:r>
      <w:r w:rsidR="00707952" w:rsidRPr="0005625C">
        <w:rPr>
          <w:sz w:val="28"/>
          <w:szCs w:val="28"/>
        </w:rPr>
        <w:t>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 Они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707952" w:rsidRPr="0005625C" w:rsidRDefault="00707952" w:rsidP="008F0CCD">
      <w:pPr>
        <w:spacing w:line="276" w:lineRule="auto"/>
        <w:ind w:firstLine="708"/>
        <w:jc w:val="both"/>
        <w:rPr>
          <w:sz w:val="28"/>
          <w:szCs w:val="28"/>
        </w:rPr>
      </w:pPr>
      <w:r w:rsidRPr="0005625C">
        <w:rPr>
          <w:sz w:val="28"/>
          <w:szCs w:val="28"/>
        </w:rPr>
        <w:lastRenderedPageBreak/>
        <w:t>В соответствии со статьями 28 и 32 федерального закона «О газоснабжении в Российской Федерации» от 31.03.1999 г. № 69-ФЗ 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организации,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ней аварий, катастроф.</w:t>
      </w:r>
    </w:p>
    <w:p w:rsidR="00707952" w:rsidRPr="0005625C" w:rsidRDefault="00707952" w:rsidP="008F0CCD">
      <w:pPr>
        <w:spacing w:line="276" w:lineRule="auto"/>
        <w:ind w:firstLine="708"/>
        <w:jc w:val="both"/>
        <w:rPr>
          <w:sz w:val="28"/>
          <w:szCs w:val="28"/>
        </w:rPr>
      </w:pPr>
      <w:r w:rsidRPr="0005625C">
        <w:rPr>
          <w:sz w:val="28"/>
          <w:szCs w:val="28"/>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707952" w:rsidRPr="0005625C" w:rsidRDefault="00707952" w:rsidP="008F0CCD">
      <w:pPr>
        <w:spacing w:line="276" w:lineRule="auto"/>
        <w:ind w:firstLine="708"/>
        <w:jc w:val="both"/>
        <w:rPr>
          <w:sz w:val="28"/>
          <w:szCs w:val="28"/>
        </w:rPr>
      </w:pPr>
      <w:r w:rsidRPr="0005625C">
        <w:rPr>
          <w:sz w:val="28"/>
          <w:szCs w:val="28"/>
        </w:rP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707952" w:rsidRPr="0005625C" w:rsidRDefault="00707952" w:rsidP="008F0CCD">
      <w:pPr>
        <w:spacing w:line="276" w:lineRule="auto"/>
        <w:ind w:firstLine="708"/>
        <w:jc w:val="both"/>
        <w:rPr>
          <w:sz w:val="28"/>
          <w:szCs w:val="28"/>
        </w:rPr>
      </w:pPr>
      <w:bookmarkStart w:id="175" w:name="OCRUncertain054"/>
      <w:r w:rsidRPr="0005625C">
        <w:rPr>
          <w:sz w:val="28"/>
          <w:szCs w:val="28"/>
        </w:rPr>
        <w:t>В соответствии с требованиями п. 3.16 СНиП</w:t>
      </w:r>
      <w:bookmarkEnd w:id="175"/>
      <w:r w:rsidRPr="0005625C">
        <w:rPr>
          <w:noProof/>
          <w:sz w:val="28"/>
          <w:szCs w:val="28"/>
        </w:rPr>
        <w:t xml:space="preserve"> 2.05.06-85</w:t>
      </w:r>
      <w:r w:rsidRPr="0005625C">
        <w:rPr>
          <w:sz w:val="28"/>
          <w:szCs w:val="28"/>
        </w:rPr>
        <w:t>*</w:t>
      </w:r>
      <w:r w:rsidRPr="0005625C">
        <w:t xml:space="preserve"> </w:t>
      </w:r>
      <w:r w:rsidRPr="0005625C">
        <w:rPr>
          <w:sz w:val="28"/>
          <w:szCs w:val="28"/>
        </w:rPr>
        <w:t>«Магистральные</w:t>
      </w:r>
      <w:r w:rsidRPr="0005625C">
        <w:t xml:space="preserve"> </w:t>
      </w:r>
      <w:r w:rsidRPr="0005625C">
        <w:rPr>
          <w:sz w:val="28"/>
          <w:szCs w:val="28"/>
        </w:rPr>
        <w:t>трубопроводы»</w:t>
      </w:r>
      <w:r w:rsidRPr="0005625C">
        <w:rPr>
          <w:b/>
          <w:noProof/>
          <w:sz w:val="28"/>
          <w:szCs w:val="28"/>
        </w:rPr>
        <w:t xml:space="preserve"> </w:t>
      </w:r>
      <w:r w:rsidRPr="0005625C">
        <w:rPr>
          <w:noProof/>
          <w:sz w:val="28"/>
          <w:szCs w:val="28"/>
        </w:rPr>
        <w:t>зоны минимальных р</w:t>
      </w:r>
      <w:r w:rsidRPr="0005625C">
        <w:rPr>
          <w:sz w:val="28"/>
          <w:szCs w:val="28"/>
        </w:rPr>
        <w:t>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w:t>
      </w:r>
      <w:r w:rsidRPr="0005625C">
        <w:rPr>
          <w:noProof/>
          <w:sz w:val="28"/>
          <w:szCs w:val="28"/>
        </w:rPr>
        <w:t xml:space="preserve"> 4</w:t>
      </w:r>
      <w:r w:rsidRPr="0005625C">
        <w:rPr>
          <w:sz w:val="28"/>
          <w:szCs w:val="28"/>
        </w:rPr>
        <w:t>*</w:t>
      </w:r>
      <w:r w:rsidRPr="0005625C">
        <w:rPr>
          <w:noProof/>
          <w:sz w:val="28"/>
          <w:szCs w:val="28"/>
        </w:rPr>
        <w:t>.</w:t>
      </w:r>
    </w:p>
    <w:p w:rsidR="00707952" w:rsidRPr="0005625C" w:rsidRDefault="00707952" w:rsidP="008F0CCD">
      <w:pPr>
        <w:spacing w:line="276" w:lineRule="auto"/>
        <w:ind w:firstLine="708"/>
        <w:jc w:val="both"/>
        <w:rPr>
          <w:sz w:val="28"/>
          <w:szCs w:val="28"/>
        </w:rPr>
      </w:pPr>
      <w:r w:rsidRPr="0005625C">
        <w:rPr>
          <w:sz w:val="28"/>
          <w:szCs w:val="28"/>
        </w:rPr>
        <w:t xml:space="preserve">Через территорию муниципального образования «Сурское» по правому берегу р. Пинега на удалении от населенных пунктов поселения планируется строительство нефтепровода Микунь – Благоево – </w:t>
      </w:r>
      <w:proofErr w:type="spellStart"/>
      <w:r w:rsidRPr="0005625C">
        <w:rPr>
          <w:sz w:val="28"/>
          <w:szCs w:val="28"/>
        </w:rPr>
        <w:t>Веегора</w:t>
      </w:r>
      <w:proofErr w:type="spellEnd"/>
      <w:r w:rsidRPr="0005625C">
        <w:rPr>
          <w:sz w:val="28"/>
          <w:szCs w:val="28"/>
        </w:rPr>
        <w:t xml:space="preserve"> – проектируемый глубоководный район «Северный» Архангельского морского порта и нефтеперекачивающая станция в </w:t>
      </w:r>
      <w:r w:rsidRPr="0005625C">
        <w:rPr>
          <w:sz w:val="28"/>
          <w:szCs w:val="28"/>
        </w:rPr>
        <w:lastRenderedPageBreak/>
        <w:t xml:space="preserve">районе территории Сурского заказника, а также сети газопроводов для подключения к коридору магистрального газопровода в районе города Котлас в случае освоения нефтегазоносной Мезенской </w:t>
      </w:r>
      <w:proofErr w:type="spellStart"/>
      <w:r w:rsidRPr="0005625C">
        <w:rPr>
          <w:sz w:val="28"/>
          <w:szCs w:val="28"/>
        </w:rPr>
        <w:t>синеклизы</w:t>
      </w:r>
      <w:proofErr w:type="spellEnd"/>
      <w:r w:rsidRPr="0005625C">
        <w:rPr>
          <w:sz w:val="28"/>
          <w:szCs w:val="28"/>
        </w:rPr>
        <w:t xml:space="preserve">. </w:t>
      </w:r>
    </w:p>
    <w:p w:rsidR="00707952" w:rsidRPr="0005625C" w:rsidRDefault="00707952" w:rsidP="008F0CCD">
      <w:pPr>
        <w:spacing w:line="276" w:lineRule="auto"/>
        <w:ind w:firstLine="708"/>
        <w:jc w:val="both"/>
        <w:rPr>
          <w:sz w:val="28"/>
          <w:szCs w:val="28"/>
        </w:rPr>
      </w:pPr>
      <w:r w:rsidRPr="0005625C">
        <w:rPr>
          <w:sz w:val="28"/>
          <w:szCs w:val="28"/>
        </w:rPr>
        <w:t>Регламенты использования территории охранной зоны магистральных трубопроводов в соответствии с требованиями п.4.3 и 4,5 Правил представлены в таблице</w:t>
      </w:r>
      <w:r w:rsidR="008D4887" w:rsidRPr="0005625C">
        <w:rPr>
          <w:sz w:val="28"/>
          <w:szCs w:val="28"/>
        </w:rPr>
        <w:t xml:space="preserve"> 5</w:t>
      </w:r>
      <w:r w:rsidRPr="0005625C">
        <w:rPr>
          <w:sz w:val="28"/>
          <w:szCs w:val="28"/>
        </w:rPr>
        <w:t>.</w:t>
      </w:r>
    </w:p>
    <w:p w:rsidR="008D4887" w:rsidRPr="0005625C" w:rsidRDefault="008D4887" w:rsidP="008D4887">
      <w:pPr>
        <w:pStyle w:val="af"/>
        <w:ind w:firstLine="708"/>
        <w:jc w:val="both"/>
        <w:rPr>
          <w:sz w:val="28"/>
          <w:szCs w:val="28"/>
        </w:rPr>
      </w:pPr>
      <w:r w:rsidRPr="0005625C">
        <w:rPr>
          <w:sz w:val="28"/>
          <w:szCs w:val="28"/>
        </w:rPr>
        <w:t>Таблица 5 - Регламенты использования территории охранной зоны магистральных трубопроводов</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7"/>
        <w:gridCol w:w="6764"/>
      </w:tblGrid>
      <w:tr w:rsidR="008D4887" w:rsidRPr="0005625C" w:rsidTr="0021016C">
        <w:trPr>
          <w:tblHeader/>
        </w:trPr>
        <w:tc>
          <w:tcPr>
            <w:tcW w:w="2778" w:type="pct"/>
          </w:tcPr>
          <w:p w:rsidR="008D4887" w:rsidRPr="0005625C" w:rsidRDefault="008D4887" w:rsidP="0021016C">
            <w:pPr>
              <w:pStyle w:val="af"/>
              <w:jc w:val="center"/>
            </w:pPr>
            <w:r w:rsidRPr="0005625C">
              <w:t>Запрещается</w:t>
            </w:r>
          </w:p>
        </w:tc>
        <w:tc>
          <w:tcPr>
            <w:tcW w:w="2222" w:type="pct"/>
          </w:tcPr>
          <w:p w:rsidR="008D4887" w:rsidRPr="0005625C" w:rsidRDefault="008D4887" w:rsidP="0021016C">
            <w:pPr>
              <w:pStyle w:val="af"/>
              <w:jc w:val="center"/>
            </w:pPr>
            <w:r w:rsidRPr="0005625C">
              <w:t>Допускается</w:t>
            </w:r>
          </w:p>
        </w:tc>
      </w:tr>
      <w:tr w:rsidR="008D4887" w:rsidRPr="0005625C" w:rsidTr="0021016C">
        <w:tc>
          <w:tcPr>
            <w:tcW w:w="2778" w:type="pct"/>
          </w:tcPr>
          <w:p w:rsidR="008D4887" w:rsidRPr="0005625C" w:rsidRDefault="008D4887" w:rsidP="0021016C">
            <w:pPr>
              <w:pStyle w:val="af"/>
              <w:spacing w:before="0" w:beforeAutospacing="0" w:after="0" w:afterAutospacing="0"/>
            </w:pPr>
            <w:r w:rsidRPr="0005625C">
              <w:t>- Осуществлять всякого рода действия, которые могут нарушить нормальную эксплуатацию трубопроводов либо привести к их повреждению, а именно:</w:t>
            </w:r>
          </w:p>
          <w:p w:rsidR="008D4887" w:rsidRPr="0005625C" w:rsidRDefault="008D4887" w:rsidP="0021016C">
            <w:pPr>
              <w:pStyle w:val="af"/>
              <w:spacing w:before="0" w:beforeAutospacing="0" w:after="0" w:afterAutospacing="0"/>
            </w:pPr>
            <w:r w:rsidRPr="0005625C">
              <w:t>- перемещать, засыпать и ломать опознавательные и сигнальные знаки, контрольно - измерительные пункты;</w:t>
            </w:r>
          </w:p>
          <w:p w:rsidR="008D4887" w:rsidRPr="0005625C" w:rsidRDefault="008D4887" w:rsidP="0021016C">
            <w:pPr>
              <w:pStyle w:val="af"/>
              <w:spacing w:before="0" w:beforeAutospacing="0" w:after="0" w:afterAutospacing="0"/>
            </w:pPr>
            <w:r w:rsidRPr="0005625C">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8D4887" w:rsidRPr="0005625C" w:rsidRDefault="008D4887" w:rsidP="0021016C">
            <w:pPr>
              <w:pStyle w:val="af"/>
              <w:spacing w:before="0" w:beforeAutospacing="0" w:after="0" w:afterAutospacing="0"/>
            </w:pPr>
            <w:r w:rsidRPr="0005625C">
              <w:t>- открывать и закрывать краны и задвижки, отключать или включать средства связи, энергоснабжения и телемеханики трубопроводов;</w:t>
            </w:r>
          </w:p>
          <w:p w:rsidR="008D4887" w:rsidRPr="0005625C" w:rsidRDefault="008D4887" w:rsidP="0021016C">
            <w:pPr>
              <w:pStyle w:val="af"/>
              <w:spacing w:before="0" w:beforeAutospacing="0" w:after="0" w:afterAutospacing="0"/>
            </w:pPr>
            <w:r w:rsidRPr="0005625C">
              <w:t>- устраивать всякого рода свалки, выливать растворы кислот, солей и щелочей;</w:t>
            </w:r>
          </w:p>
          <w:p w:rsidR="008D4887" w:rsidRPr="0005625C" w:rsidRDefault="008D4887" w:rsidP="0021016C">
            <w:pPr>
              <w:pStyle w:val="af"/>
              <w:spacing w:before="0" w:beforeAutospacing="0" w:after="0" w:afterAutospacing="0"/>
            </w:pPr>
            <w:r w:rsidRPr="0005625C">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D4887" w:rsidRPr="0005625C" w:rsidRDefault="008D4887" w:rsidP="0021016C">
            <w:pPr>
              <w:pStyle w:val="af"/>
              <w:spacing w:before="0" w:beforeAutospacing="0" w:after="0" w:afterAutospacing="0"/>
            </w:pPr>
            <w:r w:rsidRPr="0005625C">
              <w:t>- бросать якоря, проходить с отданными якорями, цепями, лотами, волокушами и тралами, производить дноуглубительные и землечерпальные работы;</w:t>
            </w:r>
          </w:p>
          <w:p w:rsidR="008D4887" w:rsidRPr="0005625C" w:rsidRDefault="008D4887" w:rsidP="0021016C">
            <w:pPr>
              <w:pStyle w:val="af"/>
              <w:spacing w:before="0" w:beforeAutospacing="0" w:after="0" w:afterAutospacing="0"/>
            </w:pPr>
            <w:r w:rsidRPr="0005625C">
              <w:t>- разводить огонь и размещать какие-либо открытые или закрытые источники огня.</w:t>
            </w:r>
          </w:p>
          <w:p w:rsidR="008D4887" w:rsidRPr="0005625C" w:rsidRDefault="008D4887" w:rsidP="0021016C">
            <w:pPr>
              <w:pStyle w:val="af"/>
              <w:spacing w:before="0" w:beforeAutospacing="0" w:after="0" w:afterAutospacing="0"/>
            </w:pPr>
            <w:r w:rsidRPr="0005625C">
              <w:t>-В охранных зонах трубопроводов без письменного разрешения предприятий трубопроводного транспорта запрещается:</w:t>
            </w:r>
          </w:p>
          <w:p w:rsidR="008D4887" w:rsidRPr="0005625C" w:rsidRDefault="008D4887" w:rsidP="009850AA">
            <w:pPr>
              <w:pStyle w:val="af"/>
              <w:numPr>
                <w:ilvl w:val="0"/>
                <w:numId w:val="216"/>
              </w:numPr>
              <w:tabs>
                <w:tab w:val="clear" w:pos="720"/>
                <w:tab w:val="num" w:pos="198"/>
              </w:tabs>
              <w:spacing w:before="0" w:beforeAutospacing="0" w:after="0" w:afterAutospacing="0"/>
              <w:ind w:left="231" w:hanging="231"/>
            </w:pPr>
            <w:r w:rsidRPr="0005625C">
              <w:t>возводить любые постройки и сооружения;</w:t>
            </w:r>
          </w:p>
          <w:p w:rsidR="008D4887" w:rsidRPr="0005625C" w:rsidRDefault="008D4887" w:rsidP="009850AA">
            <w:pPr>
              <w:pStyle w:val="af"/>
              <w:numPr>
                <w:ilvl w:val="0"/>
                <w:numId w:val="216"/>
              </w:numPr>
              <w:tabs>
                <w:tab w:val="clear" w:pos="720"/>
                <w:tab w:val="num" w:pos="198"/>
              </w:tabs>
              <w:spacing w:before="0" w:beforeAutospacing="0" w:after="0" w:afterAutospacing="0"/>
              <w:ind w:left="231" w:hanging="231"/>
            </w:pPr>
            <w:r w:rsidRPr="0005625C">
              <w:t xml:space="preserve">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устраивать водопой, производить </w:t>
            </w:r>
            <w:r w:rsidRPr="0005625C">
              <w:lastRenderedPageBreak/>
              <w:t>колку и заготовку льда;</w:t>
            </w:r>
          </w:p>
          <w:p w:rsidR="008D4887" w:rsidRPr="0005625C" w:rsidRDefault="008D4887" w:rsidP="009850AA">
            <w:pPr>
              <w:pStyle w:val="af"/>
              <w:numPr>
                <w:ilvl w:val="0"/>
                <w:numId w:val="216"/>
              </w:numPr>
              <w:tabs>
                <w:tab w:val="clear" w:pos="720"/>
                <w:tab w:val="num" w:pos="198"/>
              </w:tabs>
              <w:spacing w:before="0" w:beforeAutospacing="0" w:after="0" w:afterAutospacing="0"/>
              <w:ind w:left="231" w:hanging="231"/>
            </w:pPr>
            <w:r w:rsidRPr="0005625C">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D4887" w:rsidRPr="0005625C" w:rsidRDefault="008D4887" w:rsidP="009850AA">
            <w:pPr>
              <w:pStyle w:val="af"/>
              <w:numPr>
                <w:ilvl w:val="0"/>
                <w:numId w:val="216"/>
              </w:numPr>
              <w:tabs>
                <w:tab w:val="clear" w:pos="720"/>
                <w:tab w:val="num" w:pos="198"/>
              </w:tabs>
              <w:spacing w:before="0" w:beforeAutospacing="0" w:after="0" w:afterAutospacing="0"/>
              <w:ind w:left="231" w:hanging="231"/>
            </w:pPr>
            <w:r w:rsidRPr="0005625C">
              <w:t>производить мелиоративные земляные работы, сооружать оросительные и осушительные системы;</w:t>
            </w:r>
          </w:p>
          <w:p w:rsidR="008D4887" w:rsidRPr="0005625C" w:rsidRDefault="008D4887" w:rsidP="009850AA">
            <w:pPr>
              <w:pStyle w:val="af"/>
              <w:numPr>
                <w:ilvl w:val="0"/>
                <w:numId w:val="216"/>
              </w:numPr>
              <w:tabs>
                <w:tab w:val="clear" w:pos="720"/>
                <w:tab w:val="num" w:pos="198"/>
              </w:tabs>
              <w:spacing w:before="0" w:beforeAutospacing="0" w:after="0" w:afterAutospacing="0"/>
              <w:ind w:left="231" w:hanging="231"/>
            </w:pPr>
            <w:r w:rsidRPr="0005625C">
              <w:t>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D4887" w:rsidRPr="0005625C" w:rsidRDefault="008D4887" w:rsidP="009850AA">
            <w:pPr>
              <w:pStyle w:val="af"/>
              <w:numPr>
                <w:ilvl w:val="0"/>
                <w:numId w:val="216"/>
              </w:numPr>
              <w:tabs>
                <w:tab w:val="clear" w:pos="720"/>
                <w:tab w:val="num" w:pos="198"/>
              </w:tabs>
              <w:spacing w:before="0" w:beforeAutospacing="0" w:after="0" w:afterAutospacing="0"/>
              <w:ind w:left="231" w:hanging="231"/>
            </w:pPr>
            <w:r w:rsidRPr="0005625C">
              <w:t xml:space="preserve">производить </w:t>
            </w:r>
            <w:proofErr w:type="spellStart"/>
            <w:r w:rsidRPr="0005625C">
              <w:t>геологосъемочные</w:t>
            </w:r>
            <w:proofErr w:type="spellEnd"/>
            <w:r w:rsidRPr="0005625C">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D4887" w:rsidRPr="0005625C" w:rsidRDefault="008D4887" w:rsidP="0021016C">
            <w:pPr>
              <w:pStyle w:val="af"/>
              <w:spacing w:before="0" w:beforeAutospacing="0" w:after="0" w:afterAutospacing="0"/>
            </w:pPr>
          </w:p>
        </w:tc>
        <w:tc>
          <w:tcPr>
            <w:tcW w:w="2222" w:type="pct"/>
          </w:tcPr>
          <w:p w:rsidR="008D4887" w:rsidRPr="0005625C" w:rsidRDefault="008D4887" w:rsidP="0021016C">
            <w:pPr>
              <w:pStyle w:val="af"/>
              <w:spacing w:before="0" w:beforeAutospacing="0" w:after="0" w:afterAutospacing="0"/>
            </w:pPr>
            <w:r w:rsidRPr="0005625C">
              <w:lastRenderedPageBreak/>
              <w:t>-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8D4887" w:rsidRPr="0005625C" w:rsidRDefault="008D4887" w:rsidP="0021016C">
            <w:pPr>
              <w:pStyle w:val="af"/>
              <w:spacing w:before="0" w:beforeAutospacing="0" w:after="0" w:afterAutospacing="0"/>
            </w:pPr>
            <w:r w:rsidRPr="0005625C">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8D4887" w:rsidRPr="0005625C" w:rsidRDefault="008D4887" w:rsidP="0021016C">
            <w:pPr>
              <w:pStyle w:val="af"/>
              <w:spacing w:before="0" w:beforeAutospacing="0" w:after="0" w:afterAutospacing="0"/>
            </w:pPr>
            <w:r w:rsidRPr="0005625C">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8D4887" w:rsidRPr="0005625C" w:rsidRDefault="008D4887" w:rsidP="0021016C">
            <w:pPr>
              <w:pStyle w:val="af"/>
              <w:spacing w:before="0" w:beforeAutospacing="0" w:after="0" w:afterAutospacing="0"/>
            </w:pPr>
            <w:r w:rsidRPr="0005625C">
              <w:t>- Вырубка деревьев при авариях на трубопроводах, проходящих через лесные участки, осуществляется в уведомительном порядке, в соответствии со ст.45 Лесного кодекса РФ и правилами использования лесов для строительства, реконструкции, эксплуатации линейных объектов. Полученная при этом древесина используется согласно действующему гражданскому и лесному законодательству.</w:t>
            </w:r>
          </w:p>
          <w:p w:rsidR="008D4887" w:rsidRPr="0005625C" w:rsidRDefault="008D4887" w:rsidP="0021016C">
            <w:pPr>
              <w:pStyle w:val="af"/>
              <w:spacing w:before="0" w:beforeAutospacing="0" w:after="0" w:afterAutospacing="0"/>
            </w:pPr>
            <w:r w:rsidRPr="0005625C">
              <w:t xml:space="preserve">-В случае необходимости организации трубопроводного </w:t>
            </w:r>
            <w:r w:rsidRPr="0005625C">
              <w:lastRenderedPageBreak/>
              <w:t>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организациями.</w:t>
            </w:r>
          </w:p>
          <w:p w:rsidR="008D4887" w:rsidRPr="0005625C" w:rsidRDefault="008D4887" w:rsidP="0021016C">
            <w:pPr>
              <w:pStyle w:val="af"/>
              <w:spacing w:before="0" w:beforeAutospacing="0" w:after="0" w:afterAutospacing="0"/>
            </w:pPr>
            <w:r w:rsidRPr="0005625C">
              <w:t>- 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выданного организациями трубопроводного транспорта. Форма такого разрешения приведена в приложении 1 Правил охраны магистральных трубопроводов.</w:t>
            </w:r>
          </w:p>
          <w:p w:rsidR="008D4887" w:rsidRPr="0005625C" w:rsidRDefault="008D4887" w:rsidP="0021016C">
            <w:pPr>
              <w:pStyle w:val="af"/>
              <w:spacing w:before="0" w:beforeAutospacing="0" w:after="0" w:afterAutospacing="0"/>
            </w:pPr>
          </w:p>
          <w:p w:rsidR="008D4887" w:rsidRPr="0005625C" w:rsidRDefault="008D4887" w:rsidP="0021016C">
            <w:pPr>
              <w:pStyle w:val="af"/>
              <w:spacing w:before="0" w:beforeAutospacing="0" w:after="0" w:afterAutospacing="0"/>
              <w:jc w:val="both"/>
            </w:pPr>
          </w:p>
        </w:tc>
      </w:tr>
    </w:tbl>
    <w:p w:rsidR="008D4887" w:rsidRPr="0005625C" w:rsidRDefault="008D4887" w:rsidP="008D4887">
      <w:pPr>
        <w:pStyle w:val="af"/>
        <w:jc w:val="both"/>
        <w:sectPr w:rsidR="008D4887" w:rsidRPr="0005625C" w:rsidSect="00A4643D">
          <w:footerReference w:type="default" r:id="rId24"/>
          <w:pgSz w:w="16838" w:h="11906" w:orient="landscape"/>
          <w:pgMar w:top="1134" w:right="1134" w:bottom="851" w:left="1134" w:header="709" w:footer="709" w:gutter="0"/>
          <w:cols w:space="708"/>
          <w:docGrid w:linePitch="360"/>
        </w:sectPr>
      </w:pPr>
    </w:p>
    <w:p w:rsidR="008F104A" w:rsidRPr="0005625C" w:rsidRDefault="008F104A" w:rsidP="008F104A">
      <w:pPr>
        <w:pStyle w:val="13"/>
      </w:pPr>
      <w:bookmarkStart w:id="176" w:name="_Toc393452797"/>
      <w:bookmarkStart w:id="177" w:name="_Toc442788808"/>
      <w:r w:rsidRPr="0005625C">
        <w:lastRenderedPageBreak/>
        <w:t>Зоны затопления</w:t>
      </w:r>
      <w:bookmarkEnd w:id="176"/>
      <w:bookmarkEnd w:id="177"/>
    </w:p>
    <w:p w:rsidR="008F104A" w:rsidRPr="0005625C" w:rsidRDefault="008F104A" w:rsidP="008F104A">
      <w:pPr>
        <w:pStyle w:val="af"/>
        <w:spacing w:before="0" w:beforeAutospacing="0" w:after="0" w:afterAutospacing="0"/>
        <w:ind w:firstLine="709"/>
        <w:contextualSpacing/>
        <w:jc w:val="both"/>
        <w:rPr>
          <w:sz w:val="28"/>
          <w:szCs w:val="28"/>
        </w:rPr>
      </w:pPr>
      <w:r w:rsidRPr="0005625C">
        <w:rPr>
          <w:sz w:val="28"/>
          <w:szCs w:val="28"/>
        </w:rPr>
        <w:t xml:space="preserve">В соответствии с Водным кодексом Российской Федерации от 03.06.2006 года № 74-ФЗ (ред. от </w:t>
      </w:r>
      <w:r w:rsidR="007069DA" w:rsidRPr="0005625C">
        <w:rPr>
          <w:sz w:val="28"/>
          <w:szCs w:val="28"/>
        </w:rPr>
        <w:t>31.12.2014</w:t>
      </w:r>
      <w:r w:rsidRPr="0005625C">
        <w:rPr>
          <w:sz w:val="28"/>
          <w:szCs w:val="28"/>
        </w:rPr>
        <w:t>):</w:t>
      </w:r>
    </w:p>
    <w:p w:rsidR="008F104A" w:rsidRPr="0005625C" w:rsidRDefault="008F104A" w:rsidP="008F0CCD">
      <w:pPr>
        <w:pStyle w:val="af"/>
        <w:spacing w:before="0" w:beforeAutospacing="0" w:after="0" w:afterAutospacing="0" w:line="276" w:lineRule="auto"/>
        <w:ind w:firstLine="709"/>
        <w:contextualSpacing/>
        <w:jc w:val="both"/>
        <w:rPr>
          <w:sz w:val="28"/>
          <w:szCs w:val="28"/>
        </w:rPr>
      </w:pPr>
      <w:r w:rsidRPr="0005625C">
        <w:rPr>
          <w:sz w:val="28"/>
          <w:szCs w:val="28"/>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8F104A" w:rsidRPr="0005625C" w:rsidRDefault="008F104A" w:rsidP="008F0CCD">
      <w:pPr>
        <w:pStyle w:val="af"/>
        <w:spacing w:before="0" w:beforeAutospacing="0" w:after="0" w:afterAutospacing="0" w:line="276" w:lineRule="auto"/>
        <w:ind w:firstLine="709"/>
        <w:contextualSpacing/>
        <w:jc w:val="both"/>
        <w:rPr>
          <w:sz w:val="28"/>
          <w:szCs w:val="28"/>
        </w:rPr>
      </w:pPr>
      <w:r w:rsidRPr="0005625C">
        <w:rPr>
          <w:sz w:val="28"/>
          <w:szCs w:val="28"/>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F104A" w:rsidRPr="0005625C" w:rsidRDefault="008F104A" w:rsidP="008F0CCD">
      <w:pPr>
        <w:pStyle w:val="af"/>
        <w:spacing w:before="0" w:beforeAutospacing="0" w:after="0" w:afterAutospacing="0" w:line="276" w:lineRule="auto"/>
        <w:ind w:firstLine="709"/>
        <w:contextualSpacing/>
        <w:jc w:val="both"/>
        <w:rPr>
          <w:sz w:val="28"/>
          <w:szCs w:val="28"/>
        </w:rPr>
      </w:pPr>
      <w:r w:rsidRPr="0005625C">
        <w:rPr>
          <w:sz w:val="28"/>
          <w:szCs w:val="28"/>
        </w:rPr>
        <w:t>3. В границах зон затопления, подтопления запрещаются:</w:t>
      </w:r>
    </w:p>
    <w:p w:rsidR="008F104A" w:rsidRPr="0005625C" w:rsidRDefault="008F104A" w:rsidP="008F0CCD">
      <w:pPr>
        <w:pStyle w:val="af"/>
        <w:spacing w:before="0" w:beforeAutospacing="0" w:after="0" w:afterAutospacing="0" w:line="276" w:lineRule="auto"/>
        <w:ind w:firstLine="709"/>
        <w:contextualSpacing/>
        <w:jc w:val="both"/>
        <w:rPr>
          <w:sz w:val="28"/>
          <w:szCs w:val="28"/>
        </w:rPr>
      </w:pPr>
      <w:r w:rsidRPr="0005625C">
        <w:rPr>
          <w:sz w:val="28"/>
          <w:szCs w:val="28"/>
        </w:rPr>
        <w:t>1) использование сточных вод в целях регулирования плодородия почв;</w:t>
      </w:r>
    </w:p>
    <w:p w:rsidR="008F104A" w:rsidRPr="0005625C" w:rsidRDefault="008F104A" w:rsidP="008F0CCD">
      <w:pPr>
        <w:pStyle w:val="af"/>
        <w:spacing w:before="0" w:beforeAutospacing="0" w:after="0" w:afterAutospacing="0" w:line="276" w:lineRule="auto"/>
        <w:ind w:firstLine="709"/>
        <w:contextualSpacing/>
        <w:jc w:val="both"/>
        <w:rPr>
          <w:sz w:val="28"/>
          <w:szCs w:val="28"/>
        </w:rPr>
      </w:pPr>
      <w:r w:rsidRPr="0005625C">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F104A" w:rsidRPr="0005625C" w:rsidRDefault="008F104A" w:rsidP="008F0CCD">
      <w:pPr>
        <w:pStyle w:val="af"/>
        <w:spacing w:before="0" w:beforeAutospacing="0" w:after="0" w:afterAutospacing="0" w:line="276" w:lineRule="auto"/>
        <w:ind w:firstLine="709"/>
        <w:contextualSpacing/>
        <w:jc w:val="both"/>
        <w:rPr>
          <w:sz w:val="28"/>
          <w:szCs w:val="28"/>
        </w:rPr>
      </w:pPr>
      <w:r w:rsidRPr="0005625C">
        <w:rPr>
          <w:sz w:val="28"/>
          <w:szCs w:val="28"/>
        </w:rPr>
        <w:t>3) осуществление авиационных мер по борьбе с вредными организмами.</w:t>
      </w:r>
    </w:p>
    <w:p w:rsidR="00BA0CFB" w:rsidRPr="004B5D16" w:rsidRDefault="008F104A" w:rsidP="008F0CCD">
      <w:pPr>
        <w:pStyle w:val="af"/>
        <w:spacing w:before="0" w:beforeAutospacing="0" w:after="0" w:afterAutospacing="0" w:line="276" w:lineRule="auto"/>
        <w:ind w:firstLine="709"/>
        <w:contextualSpacing/>
        <w:jc w:val="both"/>
      </w:pPr>
      <w:r w:rsidRPr="0005625C">
        <w:rPr>
          <w:sz w:val="28"/>
          <w:szCs w:val="28"/>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sectPr w:rsidR="00BA0CFB" w:rsidRPr="004B5D16" w:rsidSect="00D87B02">
      <w:footerReference w:type="even" r:id="rId25"/>
      <w:headerReference w:type="first" r:id="rId26"/>
      <w:footerReference w:type="first" r:id="rId2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85" w:rsidRDefault="00CA4A85" w:rsidP="00F4394A">
      <w:r>
        <w:separator/>
      </w:r>
    </w:p>
  </w:endnote>
  <w:endnote w:type="continuationSeparator" w:id="0">
    <w:p w:rsidR="00CA4A85" w:rsidRDefault="00CA4A85" w:rsidP="00F4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1227E3" w:rsidP="00445CE9">
    <w:pPr>
      <w:pStyle w:val="a9"/>
      <w:framePr w:wrap="around" w:vAnchor="text" w:hAnchor="margin" w:xAlign="right" w:y="1"/>
      <w:rPr>
        <w:rStyle w:val="ab"/>
      </w:rPr>
    </w:pPr>
    <w:r>
      <w:rPr>
        <w:rStyle w:val="ab"/>
      </w:rPr>
      <w:fldChar w:fldCharType="begin"/>
    </w:r>
    <w:r w:rsidR="00B67A40">
      <w:rPr>
        <w:rStyle w:val="ab"/>
      </w:rPr>
      <w:instrText xml:space="preserve">PAGE  </w:instrText>
    </w:r>
    <w:r>
      <w:rPr>
        <w:rStyle w:val="ab"/>
      </w:rPr>
      <w:fldChar w:fldCharType="end"/>
    </w:r>
  </w:p>
  <w:p w:rsidR="00B67A40" w:rsidRDefault="00B67A40" w:rsidP="00445CE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1227E3" w:rsidP="00445CE9">
    <w:pPr>
      <w:pStyle w:val="a9"/>
      <w:framePr w:wrap="around" w:vAnchor="text" w:hAnchor="margin" w:xAlign="right" w:y="1"/>
      <w:rPr>
        <w:rStyle w:val="ab"/>
      </w:rPr>
    </w:pPr>
    <w:r>
      <w:rPr>
        <w:rStyle w:val="ab"/>
      </w:rPr>
      <w:fldChar w:fldCharType="begin"/>
    </w:r>
    <w:r w:rsidR="00B67A40">
      <w:rPr>
        <w:rStyle w:val="ab"/>
      </w:rPr>
      <w:instrText xml:space="preserve">PAGE  </w:instrText>
    </w:r>
    <w:r>
      <w:rPr>
        <w:rStyle w:val="ab"/>
      </w:rPr>
      <w:fldChar w:fldCharType="separate"/>
    </w:r>
    <w:r w:rsidR="00480559">
      <w:rPr>
        <w:rStyle w:val="ab"/>
        <w:noProof/>
      </w:rPr>
      <w:t>2</w:t>
    </w:r>
    <w:r>
      <w:rPr>
        <w:rStyle w:val="ab"/>
      </w:rPr>
      <w:fldChar w:fldCharType="end"/>
    </w:r>
  </w:p>
  <w:p w:rsidR="00B67A40" w:rsidRDefault="00B67A40" w:rsidP="00445CE9">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731654"/>
      <w:docPartObj>
        <w:docPartGallery w:val="Page Numbers (Bottom of Page)"/>
        <w:docPartUnique/>
      </w:docPartObj>
    </w:sdtPr>
    <w:sdtContent>
      <w:p w:rsidR="00B67A40" w:rsidRDefault="001227E3" w:rsidP="0052005C">
        <w:pPr>
          <w:pStyle w:val="a9"/>
          <w:tabs>
            <w:tab w:val="clear" w:pos="4677"/>
            <w:tab w:val="clear" w:pos="9355"/>
          </w:tabs>
          <w:jc w:val="right"/>
        </w:pPr>
        <w:r>
          <w:fldChar w:fldCharType="begin"/>
        </w:r>
        <w:r w:rsidR="00B67A40">
          <w:instrText>PAGE   \* MERGEFORMAT</w:instrText>
        </w:r>
        <w:r>
          <w:fldChar w:fldCharType="separate"/>
        </w:r>
        <w:r w:rsidR="00D86B50">
          <w:rPr>
            <w:noProof/>
          </w:rPr>
          <w:t>97</w:t>
        </w:r>
        <w:r>
          <w:fldChar w:fldCharType="end"/>
        </w:r>
      </w:p>
    </w:sdtContent>
  </w:sdt>
  <w:p w:rsidR="00B67A40" w:rsidRPr="00067E5A" w:rsidRDefault="00B67A40" w:rsidP="003B41F0">
    <w:pPr>
      <w:pStyle w:val="a9"/>
      <w:tabs>
        <w:tab w:val="clear" w:pos="4677"/>
        <w:tab w:val="clear" w:pos="9355"/>
        <w:tab w:val="left" w:pos="1985"/>
      </w:tabs>
      <w:rPr>
        <w:b/>
        <w:sz w:val="12"/>
        <w:szCs w:val="12"/>
      </w:rPr>
    </w:pPr>
    <w:r>
      <w:rPr>
        <w:b/>
        <w:sz w:val="14"/>
        <w:szCs w:val="1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788191"/>
      <w:docPartObj>
        <w:docPartGallery w:val="Page Numbers (Bottom of Page)"/>
        <w:docPartUnique/>
      </w:docPartObj>
    </w:sdtPr>
    <w:sdtContent>
      <w:p w:rsidR="00B67A40" w:rsidRDefault="001227E3">
        <w:pPr>
          <w:pStyle w:val="a9"/>
          <w:jc w:val="right"/>
        </w:pPr>
        <w:r>
          <w:fldChar w:fldCharType="begin"/>
        </w:r>
        <w:r w:rsidR="00B67A40">
          <w:instrText>PAGE   \* MERGEFORMAT</w:instrText>
        </w:r>
        <w:r>
          <w:fldChar w:fldCharType="separate"/>
        </w:r>
        <w:r w:rsidR="00D86B50">
          <w:rPr>
            <w:noProof/>
          </w:rPr>
          <w:t>55</w:t>
        </w:r>
        <w:r>
          <w:fldChar w:fldCharType="end"/>
        </w:r>
      </w:p>
    </w:sdtContent>
  </w:sdt>
  <w:p w:rsidR="00B67A40" w:rsidRDefault="00B67A4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1227E3">
    <w:pPr>
      <w:pStyle w:val="a9"/>
      <w:framePr w:wrap="around" w:vAnchor="text" w:hAnchor="margin" w:xAlign="right" w:y="1"/>
      <w:rPr>
        <w:rStyle w:val="ab"/>
      </w:rPr>
    </w:pPr>
    <w:r>
      <w:rPr>
        <w:rStyle w:val="ab"/>
      </w:rPr>
      <w:fldChar w:fldCharType="begin"/>
    </w:r>
    <w:r w:rsidR="00B67A40">
      <w:rPr>
        <w:rStyle w:val="ab"/>
      </w:rPr>
      <w:instrText xml:space="preserve">PAGE  </w:instrText>
    </w:r>
    <w:r>
      <w:rPr>
        <w:rStyle w:val="ab"/>
      </w:rPr>
      <w:fldChar w:fldCharType="separate"/>
    </w:r>
    <w:r w:rsidR="00D86B50">
      <w:rPr>
        <w:rStyle w:val="ab"/>
        <w:noProof/>
      </w:rPr>
      <w:t>103</w:t>
    </w:r>
    <w:r>
      <w:rPr>
        <w:rStyle w:val="ab"/>
      </w:rPr>
      <w:fldChar w:fldCharType="end"/>
    </w:r>
  </w:p>
  <w:p w:rsidR="00B67A40" w:rsidRDefault="00B67A40">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1227E3" w:rsidP="00445CE9">
    <w:pPr>
      <w:pStyle w:val="a9"/>
      <w:framePr w:wrap="around" w:vAnchor="text" w:hAnchor="margin" w:xAlign="right" w:y="1"/>
      <w:rPr>
        <w:rStyle w:val="ab"/>
      </w:rPr>
    </w:pPr>
    <w:r>
      <w:rPr>
        <w:rStyle w:val="ab"/>
      </w:rPr>
      <w:fldChar w:fldCharType="begin"/>
    </w:r>
    <w:r w:rsidR="00B67A40">
      <w:rPr>
        <w:rStyle w:val="ab"/>
      </w:rPr>
      <w:instrText xml:space="preserve">PAGE  </w:instrText>
    </w:r>
    <w:r>
      <w:rPr>
        <w:rStyle w:val="ab"/>
      </w:rPr>
      <w:fldChar w:fldCharType="separate"/>
    </w:r>
    <w:r w:rsidR="00B67A40">
      <w:rPr>
        <w:rStyle w:val="ab"/>
        <w:noProof/>
      </w:rPr>
      <w:t>2</w:t>
    </w:r>
    <w:r>
      <w:rPr>
        <w:rStyle w:val="ab"/>
      </w:rPr>
      <w:fldChar w:fldCharType="end"/>
    </w:r>
  </w:p>
  <w:p w:rsidR="00B67A40" w:rsidRDefault="00B67A40" w:rsidP="00445CE9">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568" w:tblpY="11466"/>
      <w:tblW w:w="0" w:type="auto"/>
      <w:tblLayout w:type="fixed"/>
      <w:tblLook w:val="0000"/>
    </w:tblPr>
    <w:tblGrid>
      <w:gridCol w:w="108"/>
      <w:gridCol w:w="176"/>
      <w:gridCol w:w="108"/>
      <w:gridCol w:w="289"/>
      <w:gridCol w:w="108"/>
    </w:tblGrid>
    <w:tr w:rsidR="00B67A40" w:rsidTr="00445CE9">
      <w:trPr>
        <w:gridBefore w:val="1"/>
        <w:wBefore w:w="108" w:type="dxa"/>
        <w:cantSplit/>
        <w:trHeight w:val="1418"/>
      </w:trPr>
      <w:tc>
        <w:tcPr>
          <w:tcW w:w="284" w:type="dxa"/>
          <w:gridSpan w:val="2"/>
          <w:textDirection w:val="btLr"/>
          <w:vAlign w:val="center"/>
        </w:tcPr>
        <w:p w:rsidR="00B67A40" w:rsidRPr="0059777B" w:rsidRDefault="00B67A40" w:rsidP="00445CE9">
          <w:pPr>
            <w:ind w:left="113" w:right="113"/>
            <w:jc w:val="center"/>
            <w:rPr>
              <w:b/>
              <w:bCs/>
              <w:sz w:val="18"/>
              <w:szCs w:val="18"/>
            </w:rPr>
          </w:pPr>
          <w:proofErr w:type="spellStart"/>
          <w:r w:rsidRPr="0059777B">
            <w:rPr>
              <w:b/>
              <w:bCs/>
              <w:sz w:val="18"/>
              <w:szCs w:val="18"/>
            </w:rPr>
            <w:t>Взам</w:t>
          </w:r>
          <w:proofErr w:type="spellEnd"/>
          <w:r w:rsidRPr="0059777B">
            <w:rPr>
              <w:b/>
              <w:bCs/>
              <w:sz w:val="18"/>
              <w:szCs w:val="18"/>
            </w:rPr>
            <w:t>. инв. №</w:t>
          </w:r>
        </w:p>
      </w:tc>
      <w:tc>
        <w:tcPr>
          <w:tcW w:w="397" w:type="dxa"/>
          <w:gridSpan w:val="2"/>
          <w:vAlign w:val="center"/>
        </w:tcPr>
        <w:p w:rsidR="00B67A40" w:rsidRDefault="00B67A40" w:rsidP="00445CE9">
          <w:pPr>
            <w:jc w:val="center"/>
          </w:pPr>
        </w:p>
      </w:tc>
    </w:tr>
    <w:tr w:rsidR="00B67A40" w:rsidTr="00445CE9">
      <w:trPr>
        <w:gridBefore w:val="1"/>
        <w:wBefore w:w="108" w:type="dxa"/>
        <w:cantSplit/>
        <w:trHeight w:hRule="exact" w:val="1985"/>
      </w:trPr>
      <w:tc>
        <w:tcPr>
          <w:tcW w:w="284" w:type="dxa"/>
          <w:gridSpan w:val="2"/>
          <w:textDirection w:val="btLr"/>
          <w:vAlign w:val="center"/>
        </w:tcPr>
        <w:p w:rsidR="00B67A40" w:rsidRPr="0059777B" w:rsidRDefault="00B67A40" w:rsidP="00445CE9">
          <w:pPr>
            <w:ind w:left="113" w:right="113"/>
            <w:jc w:val="center"/>
            <w:rPr>
              <w:b/>
              <w:bCs/>
              <w:sz w:val="18"/>
              <w:szCs w:val="18"/>
            </w:rPr>
          </w:pPr>
          <w:r w:rsidRPr="0059777B">
            <w:rPr>
              <w:b/>
              <w:bCs/>
              <w:sz w:val="18"/>
              <w:szCs w:val="18"/>
            </w:rPr>
            <w:t>Подп. и дата</w:t>
          </w:r>
        </w:p>
      </w:tc>
      <w:tc>
        <w:tcPr>
          <w:tcW w:w="397" w:type="dxa"/>
          <w:gridSpan w:val="2"/>
          <w:vAlign w:val="center"/>
        </w:tcPr>
        <w:p w:rsidR="00B67A40" w:rsidRDefault="00B67A40" w:rsidP="00445CE9">
          <w:pPr>
            <w:jc w:val="center"/>
          </w:pPr>
        </w:p>
      </w:tc>
    </w:tr>
    <w:tr w:rsidR="00B67A40" w:rsidTr="00445CE9">
      <w:trPr>
        <w:gridBefore w:val="1"/>
        <w:wBefore w:w="108" w:type="dxa"/>
        <w:cantSplit/>
        <w:trHeight w:hRule="exact" w:val="1418"/>
      </w:trPr>
      <w:tc>
        <w:tcPr>
          <w:tcW w:w="284" w:type="dxa"/>
          <w:gridSpan w:val="2"/>
          <w:textDirection w:val="btLr"/>
          <w:vAlign w:val="center"/>
        </w:tcPr>
        <w:p w:rsidR="00B67A40" w:rsidRPr="0059777B" w:rsidRDefault="00B67A40" w:rsidP="00445CE9">
          <w:pPr>
            <w:ind w:left="113" w:right="113"/>
            <w:jc w:val="center"/>
            <w:rPr>
              <w:b/>
              <w:bCs/>
              <w:sz w:val="18"/>
              <w:szCs w:val="18"/>
            </w:rPr>
          </w:pPr>
          <w:r w:rsidRPr="0059777B">
            <w:rPr>
              <w:b/>
              <w:bCs/>
              <w:sz w:val="18"/>
              <w:szCs w:val="18"/>
            </w:rPr>
            <w:t xml:space="preserve">Инв. № подл. </w:t>
          </w:r>
        </w:p>
      </w:tc>
      <w:tc>
        <w:tcPr>
          <w:tcW w:w="397" w:type="dxa"/>
          <w:gridSpan w:val="2"/>
          <w:vAlign w:val="center"/>
        </w:tcPr>
        <w:p w:rsidR="00B67A40" w:rsidRDefault="00B67A40" w:rsidP="00445CE9">
          <w:pPr>
            <w:jc w:val="center"/>
          </w:pPr>
        </w:p>
      </w:tc>
    </w:tr>
    <w:tr w:rsidR="00B67A40" w:rsidTr="00445CE9">
      <w:trPr>
        <w:gridAfter w:val="1"/>
        <w:wAfter w:w="108" w:type="dxa"/>
        <w:cantSplit/>
        <w:trHeight w:val="1418"/>
      </w:trPr>
      <w:tc>
        <w:tcPr>
          <w:tcW w:w="284" w:type="dxa"/>
          <w:gridSpan w:val="2"/>
          <w:textDirection w:val="btLr"/>
          <w:vAlign w:val="center"/>
        </w:tcPr>
        <w:p w:rsidR="00B67A40" w:rsidRPr="0059777B" w:rsidRDefault="00B67A40" w:rsidP="00445CE9">
          <w:pPr>
            <w:ind w:left="113" w:right="113"/>
            <w:jc w:val="center"/>
            <w:rPr>
              <w:b/>
              <w:bCs/>
              <w:sz w:val="18"/>
              <w:szCs w:val="18"/>
            </w:rPr>
          </w:pPr>
          <w:proofErr w:type="spellStart"/>
          <w:r w:rsidRPr="0059777B">
            <w:rPr>
              <w:b/>
              <w:bCs/>
              <w:sz w:val="18"/>
              <w:szCs w:val="18"/>
            </w:rPr>
            <w:t>Взам</w:t>
          </w:r>
          <w:proofErr w:type="spellEnd"/>
          <w:r w:rsidRPr="0059777B">
            <w:rPr>
              <w:b/>
              <w:bCs/>
              <w:sz w:val="18"/>
              <w:szCs w:val="18"/>
            </w:rPr>
            <w:t>. инв. №</w:t>
          </w:r>
        </w:p>
      </w:tc>
      <w:tc>
        <w:tcPr>
          <w:tcW w:w="397" w:type="dxa"/>
          <w:gridSpan w:val="2"/>
          <w:vAlign w:val="center"/>
        </w:tcPr>
        <w:p w:rsidR="00B67A40" w:rsidRDefault="00B67A40" w:rsidP="00445CE9">
          <w:pPr>
            <w:jc w:val="center"/>
          </w:pPr>
        </w:p>
      </w:tc>
    </w:tr>
    <w:tr w:rsidR="00B67A40" w:rsidTr="00445CE9">
      <w:trPr>
        <w:gridAfter w:val="1"/>
        <w:wAfter w:w="108" w:type="dxa"/>
        <w:cantSplit/>
        <w:trHeight w:hRule="exact" w:val="1985"/>
      </w:trPr>
      <w:tc>
        <w:tcPr>
          <w:tcW w:w="284" w:type="dxa"/>
          <w:gridSpan w:val="2"/>
          <w:textDirection w:val="btLr"/>
          <w:vAlign w:val="center"/>
        </w:tcPr>
        <w:p w:rsidR="00B67A40" w:rsidRPr="0059777B" w:rsidRDefault="00B67A40" w:rsidP="00445CE9">
          <w:pPr>
            <w:ind w:left="113" w:right="113"/>
            <w:jc w:val="center"/>
            <w:rPr>
              <w:b/>
              <w:bCs/>
              <w:sz w:val="18"/>
              <w:szCs w:val="18"/>
            </w:rPr>
          </w:pPr>
          <w:r w:rsidRPr="0059777B">
            <w:rPr>
              <w:b/>
              <w:bCs/>
              <w:sz w:val="18"/>
              <w:szCs w:val="18"/>
            </w:rPr>
            <w:t>Подп. и дата</w:t>
          </w:r>
        </w:p>
      </w:tc>
      <w:tc>
        <w:tcPr>
          <w:tcW w:w="397" w:type="dxa"/>
          <w:gridSpan w:val="2"/>
          <w:vAlign w:val="center"/>
        </w:tcPr>
        <w:p w:rsidR="00B67A40" w:rsidRDefault="00B67A40" w:rsidP="00445CE9">
          <w:pPr>
            <w:jc w:val="center"/>
          </w:pPr>
        </w:p>
      </w:tc>
    </w:tr>
    <w:tr w:rsidR="00B67A40" w:rsidTr="00445CE9">
      <w:trPr>
        <w:gridAfter w:val="1"/>
        <w:wAfter w:w="108" w:type="dxa"/>
        <w:cantSplit/>
        <w:trHeight w:hRule="exact" w:val="1418"/>
      </w:trPr>
      <w:tc>
        <w:tcPr>
          <w:tcW w:w="284" w:type="dxa"/>
          <w:gridSpan w:val="2"/>
          <w:textDirection w:val="btLr"/>
          <w:vAlign w:val="center"/>
        </w:tcPr>
        <w:p w:rsidR="00B67A40" w:rsidRPr="0059777B" w:rsidRDefault="00B67A40" w:rsidP="00445CE9">
          <w:pPr>
            <w:ind w:left="113" w:right="113"/>
            <w:jc w:val="center"/>
            <w:rPr>
              <w:b/>
              <w:bCs/>
              <w:sz w:val="18"/>
              <w:szCs w:val="18"/>
            </w:rPr>
          </w:pPr>
          <w:r w:rsidRPr="0059777B">
            <w:rPr>
              <w:b/>
              <w:bCs/>
              <w:sz w:val="18"/>
              <w:szCs w:val="18"/>
            </w:rPr>
            <w:t xml:space="preserve">Инв. № подл. </w:t>
          </w:r>
        </w:p>
      </w:tc>
      <w:tc>
        <w:tcPr>
          <w:tcW w:w="397" w:type="dxa"/>
          <w:gridSpan w:val="2"/>
          <w:vAlign w:val="center"/>
        </w:tcPr>
        <w:p w:rsidR="00B67A40" w:rsidRDefault="00B67A40" w:rsidP="00445CE9">
          <w:pPr>
            <w:jc w:val="center"/>
          </w:pPr>
        </w:p>
      </w:tc>
    </w:tr>
  </w:tbl>
  <w:p w:rsidR="00B67A40" w:rsidRDefault="00B67A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85" w:rsidRDefault="00CA4A85" w:rsidP="00F4394A">
      <w:r>
        <w:separator/>
      </w:r>
    </w:p>
  </w:footnote>
  <w:footnote w:type="continuationSeparator" w:id="0">
    <w:p w:rsidR="00CA4A85" w:rsidRDefault="00CA4A85" w:rsidP="00F43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B67A40" w:rsidP="003B41F0">
    <w:pPr>
      <w:pStyle w:val="ad"/>
      <w:tabs>
        <w:tab w:val="clear" w:pos="4703"/>
        <w:tab w:val="clear" w:pos="9406"/>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23118C" w:rsidRDefault="00B67A40" w:rsidP="0023118C">
    <w:pPr>
      <w:pStyle w:val="a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C73625" w:rsidRDefault="00B67A40" w:rsidP="00BA0CFB">
    <w:pPr>
      <w:pStyle w:val="ad"/>
      <w:jc w:val="right"/>
      <w:rPr>
        <w:i/>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B67A4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B67A40" w:rsidP="008F0CCD">
    <w:pPr>
      <w:pStyle w:val="ad"/>
      <w:ind w:firstLine="0"/>
      <w:jc w:val="center"/>
    </w:pPr>
    <w:r w:rsidRPr="008F0CCD">
      <w:rPr>
        <w:rFonts w:ascii="Times New Roman" w:hAnsi="Times New Roman"/>
        <w:noProof/>
      </w:rPr>
      <w:drawing>
        <wp:anchor distT="0" distB="0" distL="114300" distR="114300" simplePos="0" relativeHeight="251664384" behindDoc="0" locked="0" layoutInCell="1" allowOverlap="1">
          <wp:simplePos x="0" y="0"/>
          <wp:positionH relativeFrom="page">
            <wp:align>right</wp:align>
          </wp:positionH>
          <wp:positionV relativeFrom="paragraph">
            <wp:posOffset>-1080135</wp:posOffset>
          </wp:positionV>
          <wp:extent cx="10680065" cy="1645920"/>
          <wp:effectExtent l="0" t="0" r="6985" b="0"/>
          <wp:wrapSquare wrapText="bothSides"/>
          <wp:docPr id="27" name="Рисунок 27" descr="colon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ntitl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065" cy="1645920"/>
                  </a:xfrm>
                  <a:prstGeom prst="rect">
                    <a:avLst/>
                  </a:prstGeom>
                  <a:noFill/>
                  <a:ln>
                    <a:noFill/>
                  </a:ln>
                </pic:spPr>
              </pic:pic>
            </a:graphicData>
          </a:graphic>
        </wp:anchor>
      </w:drawing>
    </w:r>
    <w:r w:rsidRPr="00342A85">
      <w:rPr>
        <w:sz w:val="18"/>
        <w:szCs w:val="18"/>
        <w:u w:val="single"/>
      </w:rPr>
      <w:t>ИНН 4703099174      КПП 470301001    ОГРН 1074703006278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Default="00B67A40">
    <w:pPr>
      <w:pStyle w:val="ad"/>
    </w:pPr>
    <w:r>
      <w:rPr>
        <w:caps/>
        <w:noProof/>
        <w:color w:val="FFFFFF" w:themeColor="background1"/>
      </w:rPr>
      <w:drawing>
        <wp:anchor distT="0" distB="0" distL="114300" distR="114300" simplePos="0" relativeHeight="251663360" behindDoc="0" locked="0" layoutInCell="1" allowOverlap="1">
          <wp:simplePos x="0" y="0"/>
          <wp:positionH relativeFrom="column">
            <wp:posOffset>6592405</wp:posOffset>
          </wp:positionH>
          <wp:positionV relativeFrom="paragraph">
            <wp:posOffset>-773513</wp:posOffset>
          </wp:positionV>
          <wp:extent cx="3072130" cy="31686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Для клонтитула документов_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72130" cy="31686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95520C" w:rsidRDefault="00B67A40" w:rsidP="00987385">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3E2D33" w:rsidRDefault="00B67A40" w:rsidP="00987385">
    <w:pPr>
      <w:pStyle w:val="ad"/>
      <w:jc w:val="right"/>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95520C" w:rsidRDefault="00B67A40" w:rsidP="00987385">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3E2D33" w:rsidRDefault="00B67A40" w:rsidP="00987385">
    <w:pPr>
      <w:pStyle w:val="13"/>
      <w:spacing w:before="120" w:after="120"/>
      <w:jc w:val="right"/>
      <w:rPr>
        <w:b w:val="0"/>
        <w:i/>
      </w:rPr>
    </w:pPr>
    <w:r w:rsidRPr="003E2D33">
      <w:rPr>
        <w:b w:val="0"/>
        <w:i/>
      </w:rPr>
      <w:t>П5. Зона размещения производственных объектов V класса опасности</w:t>
    </w:r>
  </w:p>
  <w:p w:rsidR="00B67A40" w:rsidRPr="003E2D33" w:rsidRDefault="00B67A40" w:rsidP="00987385">
    <w:pPr>
      <w:pStyle w:val="ad"/>
      <w:jc w:val="right"/>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95520C" w:rsidRDefault="00B67A40" w:rsidP="00BA0CFB">
    <w:pPr>
      <w:pStyle w:val="ad"/>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0" w:rsidRPr="00C73625" w:rsidRDefault="00B67A40" w:rsidP="00BA0CFB">
    <w:pPr>
      <w:pStyle w:val="ad"/>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50A"/>
    <w:multiLevelType w:val="hybridMultilevel"/>
    <w:tmpl w:val="491C3596"/>
    <w:lvl w:ilvl="0" w:tplc="C8502CF0">
      <w:start w:val="2007"/>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61BD7"/>
    <w:multiLevelType w:val="hybridMultilevel"/>
    <w:tmpl w:val="12E0588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4B4C64"/>
    <w:multiLevelType w:val="hybridMultilevel"/>
    <w:tmpl w:val="AC76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31E2D"/>
    <w:multiLevelType w:val="hybridMultilevel"/>
    <w:tmpl w:val="9A44C176"/>
    <w:lvl w:ilvl="0" w:tplc="8E283B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22AB0"/>
    <w:multiLevelType w:val="hybridMultilevel"/>
    <w:tmpl w:val="A69E93F0"/>
    <w:lvl w:ilvl="0" w:tplc="209A0332">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4842D1"/>
    <w:multiLevelType w:val="hybridMultilevel"/>
    <w:tmpl w:val="16784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26459A3"/>
    <w:multiLevelType w:val="multilevel"/>
    <w:tmpl w:val="9A8EC78E"/>
    <w:lvl w:ilvl="0">
      <w:start w:val="2"/>
      <w:numFmt w:val="decimal"/>
      <w:lvlText w:val="%1."/>
      <w:lvlJc w:val="left"/>
      <w:pPr>
        <w:tabs>
          <w:tab w:val="num" w:pos="501"/>
        </w:tabs>
        <w:ind w:left="501" w:hanging="360"/>
      </w:pPr>
      <w:rPr>
        <w:rFonts w:hint="default"/>
        <w:sz w:val="24"/>
        <w:szCs w:val="24"/>
      </w:rPr>
    </w:lvl>
    <w:lvl w:ilvl="1">
      <w:start w:val="7"/>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7">
    <w:nsid w:val="02FF2C8C"/>
    <w:multiLevelType w:val="hybridMultilevel"/>
    <w:tmpl w:val="054E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4177B8"/>
    <w:multiLevelType w:val="hybridMultilevel"/>
    <w:tmpl w:val="BEA0836A"/>
    <w:lvl w:ilvl="0" w:tplc="FF2003E2">
      <w:start w:val="1"/>
      <w:numFmt w:val="decimal"/>
      <w:lvlText w:val="%1."/>
      <w:lvlJc w:val="left"/>
      <w:pPr>
        <w:ind w:left="501"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726325"/>
    <w:multiLevelType w:val="hybridMultilevel"/>
    <w:tmpl w:val="C3B0B1FA"/>
    <w:lvl w:ilvl="0" w:tplc="3F3AF9F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7C266E"/>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5204345"/>
    <w:multiLevelType w:val="hybridMultilevel"/>
    <w:tmpl w:val="EA1E176A"/>
    <w:lvl w:ilvl="0" w:tplc="0290BAA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2B5FFA"/>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565581"/>
    <w:multiLevelType w:val="hybridMultilevel"/>
    <w:tmpl w:val="F800B9F2"/>
    <w:lvl w:ilvl="0" w:tplc="4C5E0E6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A9607C"/>
    <w:multiLevelType w:val="hybridMultilevel"/>
    <w:tmpl w:val="F29AA6EC"/>
    <w:lvl w:ilvl="0" w:tplc="45DC61CA">
      <w:start w:val="1"/>
      <w:numFmt w:val="decimal"/>
      <w:lvlText w:val="%1."/>
      <w:lvlJc w:val="left"/>
      <w:pPr>
        <w:ind w:left="7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400655"/>
    <w:multiLevelType w:val="hybridMultilevel"/>
    <w:tmpl w:val="1804D80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4A02FC"/>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6895FF7"/>
    <w:multiLevelType w:val="hybridMultilevel"/>
    <w:tmpl w:val="61A8C476"/>
    <w:lvl w:ilvl="0" w:tplc="627CC5D4">
      <w:start w:val="1"/>
      <w:numFmt w:val="decimal"/>
      <w:lvlText w:val="%1."/>
      <w:lvlJc w:val="left"/>
      <w:pPr>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E956EB"/>
    <w:multiLevelType w:val="multilevel"/>
    <w:tmpl w:val="3146C2BA"/>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7626C29"/>
    <w:multiLevelType w:val="hybridMultilevel"/>
    <w:tmpl w:val="76A055E8"/>
    <w:lvl w:ilvl="0" w:tplc="6A746328">
      <w:start w:val="1"/>
      <w:numFmt w:val="decimal"/>
      <w:lvlText w:val="%1."/>
      <w:lvlJc w:val="left"/>
      <w:pPr>
        <w:tabs>
          <w:tab w:val="num" w:pos="1440"/>
        </w:tabs>
        <w:ind w:left="144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22292A"/>
    <w:multiLevelType w:val="hybridMultilevel"/>
    <w:tmpl w:val="8D72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6031C"/>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A633ADE"/>
    <w:multiLevelType w:val="hybridMultilevel"/>
    <w:tmpl w:val="DD6C3A9A"/>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A33EF5"/>
    <w:multiLevelType w:val="hybridMultilevel"/>
    <w:tmpl w:val="0F7C4778"/>
    <w:lvl w:ilvl="0" w:tplc="B56EDCE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B16767"/>
    <w:multiLevelType w:val="hybridMultilevel"/>
    <w:tmpl w:val="2814D0DE"/>
    <w:lvl w:ilvl="0" w:tplc="83FE246C">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AD5363C"/>
    <w:multiLevelType w:val="hybridMultilevel"/>
    <w:tmpl w:val="910E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184C64"/>
    <w:multiLevelType w:val="hybridMultilevel"/>
    <w:tmpl w:val="A042AE60"/>
    <w:lvl w:ilvl="0" w:tplc="62BE6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C774B8"/>
    <w:multiLevelType w:val="hybridMultilevel"/>
    <w:tmpl w:val="924CDDBA"/>
    <w:lvl w:ilvl="0" w:tplc="F5127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5375D1"/>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0705EF"/>
    <w:multiLevelType w:val="hybridMultilevel"/>
    <w:tmpl w:val="A97C7CD8"/>
    <w:lvl w:ilvl="0" w:tplc="C9183C98">
      <w:start w:val="1"/>
      <w:numFmt w:val="decimal"/>
      <w:lvlText w:val="%1."/>
      <w:lvlJc w:val="left"/>
      <w:pPr>
        <w:tabs>
          <w:tab w:val="num" w:pos="501"/>
        </w:tabs>
        <w:ind w:left="50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D3F5B8E"/>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0DF77ECD"/>
    <w:multiLevelType w:val="hybridMultilevel"/>
    <w:tmpl w:val="E5CC5E64"/>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0E6C7D14"/>
    <w:multiLevelType w:val="hybridMultilevel"/>
    <w:tmpl w:val="9754E4B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981D96"/>
    <w:multiLevelType w:val="hybridMultilevel"/>
    <w:tmpl w:val="EF1A6D02"/>
    <w:lvl w:ilvl="0" w:tplc="34D666CA">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BC06E3"/>
    <w:multiLevelType w:val="hybridMultilevel"/>
    <w:tmpl w:val="1F0A23F0"/>
    <w:lvl w:ilvl="0" w:tplc="87A2DBA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C961BA"/>
    <w:multiLevelType w:val="hybridMultilevel"/>
    <w:tmpl w:val="F1EEBFFA"/>
    <w:lvl w:ilvl="0" w:tplc="E370C9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0F9F0051"/>
    <w:multiLevelType w:val="hybridMultilevel"/>
    <w:tmpl w:val="C67032C8"/>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EC1364"/>
    <w:multiLevelType w:val="hybridMultilevel"/>
    <w:tmpl w:val="D578D4E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38">
    <w:nsid w:val="10222470"/>
    <w:multiLevelType w:val="multilevel"/>
    <w:tmpl w:val="A8F09CF0"/>
    <w:lvl w:ilvl="0">
      <w:start w:val="1"/>
      <w:numFmt w:val="decimal"/>
      <w:lvlText w:val="%1."/>
      <w:lvlJc w:val="left"/>
      <w:pPr>
        <w:tabs>
          <w:tab w:val="num" w:pos="501"/>
        </w:tabs>
        <w:ind w:left="501" w:hanging="360"/>
      </w:pPr>
      <w:rPr>
        <w:rFonts w:hint="default"/>
        <w:sz w:val="24"/>
        <w:szCs w:val="24"/>
      </w:rPr>
    </w:lvl>
    <w:lvl w:ilvl="1">
      <w:start w:val="7"/>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9">
    <w:nsid w:val="103868DE"/>
    <w:multiLevelType w:val="hybridMultilevel"/>
    <w:tmpl w:val="1CF0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0DD12A2"/>
    <w:multiLevelType w:val="hybridMultilevel"/>
    <w:tmpl w:val="FAA41EE2"/>
    <w:lvl w:ilvl="0" w:tplc="0419000F">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1592B3E"/>
    <w:multiLevelType w:val="hybridMultilevel"/>
    <w:tmpl w:val="3FA85C00"/>
    <w:lvl w:ilvl="0" w:tplc="4856790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1B63117"/>
    <w:multiLevelType w:val="hybridMultilevel"/>
    <w:tmpl w:val="F31C39A2"/>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1DE16AB"/>
    <w:multiLevelType w:val="hybridMultilevel"/>
    <w:tmpl w:val="F1EEBFFA"/>
    <w:lvl w:ilvl="0" w:tplc="E370C9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122718D5"/>
    <w:multiLevelType w:val="hybridMultilevel"/>
    <w:tmpl w:val="E9A4D9D8"/>
    <w:lvl w:ilvl="0" w:tplc="C9183C98">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3FF4C83"/>
    <w:multiLevelType w:val="hybridMultilevel"/>
    <w:tmpl w:val="7BEEBA42"/>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4EA0517"/>
    <w:multiLevelType w:val="hybridMultilevel"/>
    <w:tmpl w:val="3518381A"/>
    <w:lvl w:ilvl="0" w:tplc="9D6813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5092859"/>
    <w:multiLevelType w:val="hybridMultilevel"/>
    <w:tmpl w:val="7DD8567E"/>
    <w:lvl w:ilvl="0" w:tplc="83108C2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B2092A"/>
    <w:multiLevelType w:val="hybridMultilevel"/>
    <w:tmpl w:val="E5849B68"/>
    <w:lvl w:ilvl="0" w:tplc="0E10D54E">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5BE612F"/>
    <w:multiLevelType w:val="multilevel"/>
    <w:tmpl w:val="2278AD14"/>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171B1F0E"/>
    <w:multiLevelType w:val="hybridMultilevel"/>
    <w:tmpl w:val="C1E27D34"/>
    <w:lvl w:ilvl="0" w:tplc="5C3286C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76A02F3"/>
    <w:multiLevelType w:val="hybridMultilevel"/>
    <w:tmpl w:val="ACA24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82C020C"/>
    <w:multiLevelType w:val="hybridMultilevel"/>
    <w:tmpl w:val="09D69E1A"/>
    <w:lvl w:ilvl="0" w:tplc="62BE6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91A3A5D"/>
    <w:multiLevelType w:val="hybridMultilevel"/>
    <w:tmpl w:val="31D897EA"/>
    <w:lvl w:ilvl="0" w:tplc="95EAB852">
      <w:start w:val="1"/>
      <w:numFmt w:val="decimal"/>
      <w:lvlText w:val="%1."/>
      <w:lvlJc w:val="left"/>
      <w:pPr>
        <w:tabs>
          <w:tab w:val="num" w:pos="501"/>
        </w:tabs>
        <w:ind w:left="501" w:hanging="360"/>
      </w:pPr>
      <w:rPr>
        <w:rFonts w:ascii="Times New Roman" w:hAnsi="Times New Roman" w:cs="Times New Roman" w:hint="default"/>
        <w:color w:val="auto"/>
        <w:sz w:val="24"/>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54">
    <w:nsid w:val="1A6674C6"/>
    <w:multiLevelType w:val="hybridMultilevel"/>
    <w:tmpl w:val="F5265D7E"/>
    <w:lvl w:ilvl="0" w:tplc="5262CECE">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55">
    <w:nsid w:val="1A9D31DB"/>
    <w:multiLevelType w:val="hybridMultilevel"/>
    <w:tmpl w:val="BDE814A4"/>
    <w:lvl w:ilvl="0" w:tplc="326CD4E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1B73534D"/>
    <w:multiLevelType w:val="hybridMultilevel"/>
    <w:tmpl w:val="09DA7256"/>
    <w:lvl w:ilvl="0" w:tplc="DFAA2012">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1BD03A90"/>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C0D527A"/>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CAE66CE"/>
    <w:multiLevelType w:val="hybridMultilevel"/>
    <w:tmpl w:val="6456C6A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D12645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1D736F88"/>
    <w:multiLevelType w:val="hybridMultilevel"/>
    <w:tmpl w:val="316A119E"/>
    <w:lvl w:ilvl="0" w:tplc="04190019">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1DC07FE0"/>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1DC42F13"/>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1DCD7BEE"/>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1E322D54"/>
    <w:multiLevelType w:val="hybridMultilevel"/>
    <w:tmpl w:val="366AE770"/>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E943833"/>
    <w:multiLevelType w:val="hybridMultilevel"/>
    <w:tmpl w:val="D9EE2254"/>
    <w:lvl w:ilvl="0" w:tplc="6A746328">
      <w:start w:val="1"/>
      <w:numFmt w:val="decimal"/>
      <w:lvlText w:val="%1."/>
      <w:lvlJc w:val="left"/>
      <w:pPr>
        <w:tabs>
          <w:tab w:val="num" w:pos="1440"/>
        </w:tabs>
        <w:ind w:left="144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EF72FFB"/>
    <w:multiLevelType w:val="hybridMultilevel"/>
    <w:tmpl w:val="8EC6BD28"/>
    <w:lvl w:ilvl="0" w:tplc="977E5A8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F924F36"/>
    <w:multiLevelType w:val="hybridMultilevel"/>
    <w:tmpl w:val="6A940B38"/>
    <w:lvl w:ilvl="0" w:tplc="24F04C9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0132B46"/>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214B717B"/>
    <w:multiLevelType w:val="hybridMultilevel"/>
    <w:tmpl w:val="BA84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168533F"/>
    <w:multiLevelType w:val="hybridMultilevel"/>
    <w:tmpl w:val="B17EAE08"/>
    <w:lvl w:ilvl="0" w:tplc="0419000F">
      <w:numFmt w:val="bullet"/>
      <w:lvlText w:val="-"/>
      <w:lvlJc w:val="left"/>
      <w:pPr>
        <w:ind w:left="360" w:hanging="360"/>
      </w:pPr>
      <w:rPr>
        <w:rFonts w:ascii="Times New Roman" w:eastAsia="Times New Roman" w:hAnsi="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21696213"/>
    <w:multiLevelType w:val="hybridMultilevel"/>
    <w:tmpl w:val="6A940B38"/>
    <w:lvl w:ilvl="0" w:tplc="24F04C9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286239B"/>
    <w:multiLevelType w:val="hybridMultilevel"/>
    <w:tmpl w:val="6D6C2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3047ACC"/>
    <w:multiLevelType w:val="hybridMultilevel"/>
    <w:tmpl w:val="6F487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238735D8"/>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3C573AB"/>
    <w:multiLevelType w:val="hybridMultilevel"/>
    <w:tmpl w:val="E30A8AB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7">
    <w:nsid w:val="24395E32"/>
    <w:multiLevelType w:val="hybridMultilevel"/>
    <w:tmpl w:val="F15295BC"/>
    <w:lvl w:ilvl="0" w:tplc="0419000F">
      <w:start w:val="1"/>
      <w:numFmt w:val="decimal"/>
      <w:lvlText w:val="%1."/>
      <w:lvlJc w:val="left"/>
      <w:pPr>
        <w:tabs>
          <w:tab w:val="num" w:pos="0"/>
        </w:tabs>
        <w:ind w:left="0" w:firstLine="709"/>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24796968"/>
    <w:multiLevelType w:val="hybridMultilevel"/>
    <w:tmpl w:val="1324BE98"/>
    <w:lvl w:ilvl="0" w:tplc="35625F7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A70057"/>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7825BF0"/>
    <w:multiLevelType w:val="hybridMultilevel"/>
    <w:tmpl w:val="AA32EE1C"/>
    <w:lvl w:ilvl="0" w:tplc="5380CB7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28736D80"/>
    <w:multiLevelType w:val="hybridMultilevel"/>
    <w:tmpl w:val="ED567C5A"/>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88D71EA"/>
    <w:multiLevelType w:val="hybridMultilevel"/>
    <w:tmpl w:val="46101F20"/>
    <w:lvl w:ilvl="0" w:tplc="56C05702">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8CC5771"/>
    <w:multiLevelType w:val="hybridMultilevel"/>
    <w:tmpl w:val="5CD02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90611E6"/>
    <w:multiLevelType w:val="hybridMultilevel"/>
    <w:tmpl w:val="C0061FA6"/>
    <w:lvl w:ilvl="0" w:tplc="00FC35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5">
    <w:nsid w:val="29A96AE7"/>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86">
    <w:nsid w:val="29D050E8"/>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29EB44D8"/>
    <w:multiLevelType w:val="hybridMultilevel"/>
    <w:tmpl w:val="C2327C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A070AA7"/>
    <w:multiLevelType w:val="hybridMultilevel"/>
    <w:tmpl w:val="49361E20"/>
    <w:lvl w:ilvl="0" w:tplc="B9CEA8CE">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2A1226D0"/>
    <w:multiLevelType w:val="hybridMultilevel"/>
    <w:tmpl w:val="3FEA7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A570DC6"/>
    <w:multiLevelType w:val="multilevel"/>
    <w:tmpl w:val="5900D41A"/>
    <w:lvl w:ilvl="0">
      <w:start w:val="1"/>
      <w:numFmt w:val="decimal"/>
      <w:lvlText w:val="%1."/>
      <w:lvlJc w:val="left"/>
      <w:pPr>
        <w:tabs>
          <w:tab w:val="num" w:pos="643"/>
        </w:tabs>
        <w:ind w:left="643"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2A9B3451"/>
    <w:multiLevelType w:val="hybridMultilevel"/>
    <w:tmpl w:val="646AAD88"/>
    <w:lvl w:ilvl="0" w:tplc="EF5AEE60">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92">
    <w:nsid w:val="2C254794"/>
    <w:multiLevelType w:val="hybridMultilevel"/>
    <w:tmpl w:val="9E0A7018"/>
    <w:lvl w:ilvl="0" w:tplc="0419000F">
      <w:numFmt w:val="bullet"/>
      <w:lvlText w:val="-"/>
      <w:lvlJc w:val="left"/>
      <w:pPr>
        <w:tabs>
          <w:tab w:val="num" w:pos="720"/>
        </w:tabs>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CFC682F"/>
    <w:multiLevelType w:val="hybridMultilevel"/>
    <w:tmpl w:val="2376AD0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4">
    <w:nsid w:val="2D153B6B"/>
    <w:multiLevelType w:val="hybridMultilevel"/>
    <w:tmpl w:val="D80256F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D2E6E71"/>
    <w:multiLevelType w:val="hybridMultilevel"/>
    <w:tmpl w:val="B016DB82"/>
    <w:lvl w:ilvl="0" w:tplc="914EDB4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2D8A51CA"/>
    <w:multiLevelType w:val="hybridMultilevel"/>
    <w:tmpl w:val="EBEC53D2"/>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E0B06DB"/>
    <w:multiLevelType w:val="hybridMultilevel"/>
    <w:tmpl w:val="7BB43892"/>
    <w:lvl w:ilvl="0" w:tplc="768410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2E326B1A"/>
    <w:multiLevelType w:val="hybridMultilevel"/>
    <w:tmpl w:val="D90E848E"/>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E9A0AF6"/>
    <w:multiLevelType w:val="hybridMultilevel"/>
    <w:tmpl w:val="76A055E8"/>
    <w:lvl w:ilvl="0" w:tplc="6A746328">
      <w:start w:val="1"/>
      <w:numFmt w:val="decimal"/>
      <w:lvlText w:val="%1."/>
      <w:lvlJc w:val="left"/>
      <w:pPr>
        <w:tabs>
          <w:tab w:val="num" w:pos="1440"/>
        </w:tabs>
        <w:ind w:left="144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F836874"/>
    <w:multiLevelType w:val="hybridMultilevel"/>
    <w:tmpl w:val="CD248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2F99401D"/>
    <w:multiLevelType w:val="hybridMultilevel"/>
    <w:tmpl w:val="B700F3FA"/>
    <w:lvl w:ilvl="0" w:tplc="00FC35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F9D4C76"/>
    <w:multiLevelType w:val="hybridMultilevel"/>
    <w:tmpl w:val="A97C7CD8"/>
    <w:lvl w:ilvl="0" w:tplc="C9183C98">
      <w:start w:val="1"/>
      <w:numFmt w:val="decimal"/>
      <w:lvlText w:val="%1."/>
      <w:lvlJc w:val="left"/>
      <w:pPr>
        <w:tabs>
          <w:tab w:val="num" w:pos="501"/>
        </w:tabs>
        <w:ind w:left="50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02D7C87"/>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0597F41"/>
    <w:multiLevelType w:val="hybridMultilevel"/>
    <w:tmpl w:val="76A055E8"/>
    <w:lvl w:ilvl="0" w:tplc="6A746328">
      <w:start w:val="1"/>
      <w:numFmt w:val="decimal"/>
      <w:lvlText w:val="%1."/>
      <w:lvlJc w:val="left"/>
      <w:pPr>
        <w:tabs>
          <w:tab w:val="num" w:pos="1440"/>
        </w:tabs>
        <w:ind w:left="144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0962F78"/>
    <w:multiLevelType w:val="hybridMultilevel"/>
    <w:tmpl w:val="E3140D78"/>
    <w:lvl w:ilvl="0" w:tplc="156C538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6">
    <w:nsid w:val="316A69E1"/>
    <w:multiLevelType w:val="hybridMultilevel"/>
    <w:tmpl w:val="3B708108"/>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7">
    <w:nsid w:val="31F843CB"/>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344738FC"/>
    <w:multiLevelType w:val="hybridMultilevel"/>
    <w:tmpl w:val="77F43A36"/>
    <w:lvl w:ilvl="0" w:tplc="0419000F">
      <w:start w:val="1"/>
      <w:numFmt w:val="decimal"/>
      <w:lvlText w:val="%1."/>
      <w:lvlJc w:val="left"/>
      <w:pPr>
        <w:tabs>
          <w:tab w:val="num" w:pos="501"/>
        </w:tabs>
        <w:ind w:left="501" w:hanging="360"/>
      </w:p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49C75FE"/>
    <w:multiLevelType w:val="hybridMultilevel"/>
    <w:tmpl w:val="B47A3344"/>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10">
    <w:nsid w:val="34B65FDF"/>
    <w:multiLevelType w:val="hybridMultilevel"/>
    <w:tmpl w:val="983E273C"/>
    <w:lvl w:ilvl="0" w:tplc="04190019">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3505419A"/>
    <w:multiLevelType w:val="hybridMultilevel"/>
    <w:tmpl w:val="2F34638C"/>
    <w:lvl w:ilvl="0" w:tplc="4A5281B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5FA697F"/>
    <w:multiLevelType w:val="hybridMultilevel"/>
    <w:tmpl w:val="646AAD88"/>
    <w:lvl w:ilvl="0" w:tplc="EF5AEE60">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13">
    <w:nsid w:val="3632483C"/>
    <w:multiLevelType w:val="hybridMultilevel"/>
    <w:tmpl w:val="F5428792"/>
    <w:lvl w:ilvl="0" w:tplc="00FC35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4">
    <w:nsid w:val="363852AA"/>
    <w:multiLevelType w:val="hybridMultilevel"/>
    <w:tmpl w:val="29B0D3EA"/>
    <w:lvl w:ilvl="0" w:tplc="A0D46614">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6B32E96"/>
    <w:multiLevelType w:val="hybridMultilevel"/>
    <w:tmpl w:val="E000E51C"/>
    <w:lvl w:ilvl="0" w:tplc="62BE6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6BB6021"/>
    <w:multiLevelType w:val="hybridMultilevel"/>
    <w:tmpl w:val="E1FC2BAA"/>
    <w:lvl w:ilvl="0" w:tplc="61906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0627EC"/>
    <w:multiLevelType w:val="hybridMultilevel"/>
    <w:tmpl w:val="2F34638C"/>
    <w:lvl w:ilvl="0" w:tplc="4A5281B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86D7DF9"/>
    <w:multiLevelType w:val="hybridMultilevel"/>
    <w:tmpl w:val="C71CF9BC"/>
    <w:lvl w:ilvl="0" w:tplc="2DA2FD2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8CF141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38D61C53"/>
    <w:multiLevelType w:val="hybridMultilevel"/>
    <w:tmpl w:val="B6AA47F4"/>
    <w:lvl w:ilvl="0" w:tplc="4BAC927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8DC1940"/>
    <w:multiLevelType w:val="hybridMultilevel"/>
    <w:tmpl w:val="E3140D78"/>
    <w:lvl w:ilvl="0" w:tplc="156C538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2">
    <w:nsid w:val="38E61CF1"/>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39622004"/>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39E378AF"/>
    <w:multiLevelType w:val="hybridMultilevel"/>
    <w:tmpl w:val="413E4F76"/>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A115CB7"/>
    <w:multiLevelType w:val="hybridMultilevel"/>
    <w:tmpl w:val="6A940B38"/>
    <w:lvl w:ilvl="0" w:tplc="24F04C9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6">
    <w:nsid w:val="3A1F7B4C"/>
    <w:multiLevelType w:val="hybridMultilevel"/>
    <w:tmpl w:val="AA7268C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3A3D7D43"/>
    <w:multiLevelType w:val="hybridMultilevel"/>
    <w:tmpl w:val="AAEE1E1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3B6A0174"/>
    <w:multiLevelType w:val="hybridMultilevel"/>
    <w:tmpl w:val="6A940B38"/>
    <w:lvl w:ilvl="0" w:tplc="24F04C9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BB13A79"/>
    <w:multiLevelType w:val="hybridMultilevel"/>
    <w:tmpl w:val="A8AA0C7C"/>
    <w:lvl w:ilvl="0" w:tplc="33A6AEB0">
      <w:start w:val="1"/>
      <w:numFmt w:val="decimal"/>
      <w:lvlText w:val="%1."/>
      <w:lvlJc w:val="left"/>
      <w:pPr>
        <w:ind w:left="50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BD63DEA"/>
    <w:multiLevelType w:val="hybridMultilevel"/>
    <w:tmpl w:val="F70E9544"/>
    <w:lvl w:ilvl="0" w:tplc="AB1A7C0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C804DFA"/>
    <w:multiLevelType w:val="hybridMultilevel"/>
    <w:tmpl w:val="A2309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C8E5F8E"/>
    <w:multiLevelType w:val="hybridMultilevel"/>
    <w:tmpl w:val="93E641E6"/>
    <w:lvl w:ilvl="0" w:tplc="62525A74">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3CBF39BB"/>
    <w:multiLevelType w:val="hybridMultilevel"/>
    <w:tmpl w:val="BF32890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3CEE2A8D"/>
    <w:multiLevelType w:val="hybridMultilevel"/>
    <w:tmpl w:val="C05E49A6"/>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3CF96B85"/>
    <w:multiLevelType w:val="hybridMultilevel"/>
    <w:tmpl w:val="013E11E2"/>
    <w:lvl w:ilvl="0" w:tplc="90708FE6">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6">
    <w:nsid w:val="3D563E1B"/>
    <w:multiLevelType w:val="hybridMultilevel"/>
    <w:tmpl w:val="75189BE8"/>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D6C28BA"/>
    <w:multiLevelType w:val="hybridMultilevel"/>
    <w:tmpl w:val="EC96BD1A"/>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3E5E5C1B"/>
    <w:multiLevelType w:val="hybridMultilevel"/>
    <w:tmpl w:val="51E08E06"/>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3EC97441"/>
    <w:multiLevelType w:val="hybridMultilevel"/>
    <w:tmpl w:val="AF4A4868"/>
    <w:lvl w:ilvl="0" w:tplc="C01CA75A">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EE21FDF"/>
    <w:multiLevelType w:val="hybridMultilevel"/>
    <w:tmpl w:val="CBECBC6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F637E39"/>
    <w:multiLevelType w:val="hybridMultilevel"/>
    <w:tmpl w:val="A69E93F0"/>
    <w:lvl w:ilvl="0" w:tplc="209A0332">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0204F25"/>
    <w:multiLevelType w:val="hybridMultilevel"/>
    <w:tmpl w:val="F162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08C07BA"/>
    <w:multiLevelType w:val="hybridMultilevel"/>
    <w:tmpl w:val="AD1CBEAC"/>
    <w:lvl w:ilvl="0" w:tplc="0419000F">
      <w:start w:val="1"/>
      <w:numFmt w:val="decimal"/>
      <w:lvlText w:val="%1."/>
      <w:lvlJc w:val="left"/>
      <w:pPr>
        <w:tabs>
          <w:tab w:val="num" w:pos="502"/>
        </w:tabs>
        <w:ind w:left="502" w:hanging="360"/>
      </w:pPr>
    </w:lvl>
    <w:lvl w:ilvl="1" w:tplc="6A746328">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nsid w:val="40C5776E"/>
    <w:multiLevelType w:val="hybridMultilevel"/>
    <w:tmpl w:val="1CF0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nsid w:val="40DD23A3"/>
    <w:multiLevelType w:val="hybridMultilevel"/>
    <w:tmpl w:val="B290DC92"/>
    <w:lvl w:ilvl="0" w:tplc="CDE201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41C4494B"/>
    <w:multiLevelType w:val="hybridMultilevel"/>
    <w:tmpl w:val="E7EA8292"/>
    <w:lvl w:ilvl="0" w:tplc="7E60BAA6">
      <w:start w:val="1"/>
      <w:numFmt w:val="decimal"/>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422B381C"/>
    <w:multiLevelType w:val="hybridMultilevel"/>
    <w:tmpl w:val="2F34638C"/>
    <w:lvl w:ilvl="0" w:tplc="4A5281B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22C5EE6"/>
    <w:multiLevelType w:val="hybridMultilevel"/>
    <w:tmpl w:val="BF32890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49">
    <w:nsid w:val="42487A47"/>
    <w:multiLevelType w:val="hybridMultilevel"/>
    <w:tmpl w:val="5650961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2696EC1"/>
    <w:multiLevelType w:val="hybridMultilevel"/>
    <w:tmpl w:val="CBF2BDD4"/>
    <w:lvl w:ilvl="0" w:tplc="07A83742">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A57A62"/>
    <w:multiLevelType w:val="hybridMultilevel"/>
    <w:tmpl w:val="84BECCF6"/>
    <w:lvl w:ilvl="0" w:tplc="1CF418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2BE2D01"/>
    <w:multiLevelType w:val="hybridMultilevel"/>
    <w:tmpl w:val="FD1E30A0"/>
    <w:lvl w:ilvl="0" w:tplc="0419000F">
      <w:start w:val="1"/>
      <w:numFmt w:val="decimal"/>
      <w:lvlText w:val="%1."/>
      <w:lvlJc w:val="left"/>
      <w:pPr>
        <w:tabs>
          <w:tab w:val="num" w:pos="502"/>
        </w:tabs>
        <w:ind w:left="502" w:hanging="360"/>
      </w:pPr>
    </w:lvl>
    <w:lvl w:ilvl="1" w:tplc="EE861B40">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3">
    <w:nsid w:val="431B3483"/>
    <w:multiLevelType w:val="hybridMultilevel"/>
    <w:tmpl w:val="AAEE1E1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438454CD"/>
    <w:multiLevelType w:val="hybridMultilevel"/>
    <w:tmpl w:val="D9EE2254"/>
    <w:lvl w:ilvl="0" w:tplc="6A746328">
      <w:start w:val="1"/>
      <w:numFmt w:val="decimal"/>
      <w:lvlText w:val="%1."/>
      <w:lvlJc w:val="left"/>
      <w:pPr>
        <w:tabs>
          <w:tab w:val="num" w:pos="1440"/>
        </w:tabs>
        <w:ind w:left="144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3A26E5F"/>
    <w:multiLevelType w:val="hybridMultilevel"/>
    <w:tmpl w:val="17F0C24C"/>
    <w:lvl w:ilvl="0" w:tplc="A418CA3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44E969FC"/>
    <w:multiLevelType w:val="hybridMultilevel"/>
    <w:tmpl w:val="89FE7E0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585486E"/>
    <w:multiLevelType w:val="hybridMultilevel"/>
    <w:tmpl w:val="E97CF500"/>
    <w:lvl w:ilvl="0" w:tplc="B142A174">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59D69D2"/>
    <w:multiLevelType w:val="hybridMultilevel"/>
    <w:tmpl w:val="C0F059F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45A57D55"/>
    <w:multiLevelType w:val="hybridMultilevel"/>
    <w:tmpl w:val="BFC816C2"/>
    <w:lvl w:ilvl="0" w:tplc="69A663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45AA57AD"/>
    <w:multiLevelType w:val="hybridMultilevel"/>
    <w:tmpl w:val="A584345C"/>
    <w:lvl w:ilvl="0" w:tplc="AB1A7C0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6E17095"/>
    <w:multiLevelType w:val="hybridMultilevel"/>
    <w:tmpl w:val="BF6054CC"/>
    <w:lvl w:ilvl="0" w:tplc="BEB6F604">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6E1765C"/>
    <w:multiLevelType w:val="hybridMultilevel"/>
    <w:tmpl w:val="D90E848E"/>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73D238D"/>
    <w:multiLevelType w:val="hybridMultilevel"/>
    <w:tmpl w:val="6A940B38"/>
    <w:lvl w:ilvl="0" w:tplc="24F04C9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4">
    <w:nsid w:val="47FF46E3"/>
    <w:multiLevelType w:val="hybridMultilevel"/>
    <w:tmpl w:val="93105C26"/>
    <w:lvl w:ilvl="0" w:tplc="BAEA5D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484B2B3A"/>
    <w:multiLevelType w:val="hybridMultilevel"/>
    <w:tmpl w:val="29981E2E"/>
    <w:lvl w:ilvl="0" w:tplc="32E26746">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85763C7"/>
    <w:multiLevelType w:val="hybridMultilevel"/>
    <w:tmpl w:val="092AD93C"/>
    <w:lvl w:ilvl="0" w:tplc="0419000F">
      <w:start w:val="1"/>
      <w:numFmt w:val="decimal"/>
      <w:lvlText w:val="%1."/>
      <w:lvlJc w:val="left"/>
      <w:pPr>
        <w:tabs>
          <w:tab w:val="num" w:pos="0"/>
        </w:tabs>
        <w:ind w:left="0" w:firstLine="709"/>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4894078F"/>
    <w:multiLevelType w:val="hybridMultilevel"/>
    <w:tmpl w:val="473421F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4911480B"/>
    <w:multiLevelType w:val="hybridMultilevel"/>
    <w:tmpl w:val="3FEA7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911594F"/>
    <w:multiLevelType w:val="hybridMultilevel"/>
    <w:tmpl w:val="A3B4A306"/>
    <w:lvl w:ilvl="0" w:tplc="974CDA0C">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nsid w:val="49657E83"/>
    <w:multiLevelType w:val="hybridMultilevel"/>
    <w:tmpl w:val="56DA84D4"/>
    <w:lvl w:ilvl="0" w:tplc="D50241F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9701D13"/>
    <w:multiLevelType w:val="hybridMultilevel"/>
    <w:tmpl w:val="AAEE1E1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49FE47EF"/>
    <w:multiLevelType w:val="hybridMultilevel"/>
    <w:tmpl w:val="3FF860E2"/>
    <w:lvl w:ilvl="0" w:tplc="CDE20130">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3">
    <w:nsid w:val="4A143527"/>
    <w:multiLevelType w:val="hybridMultilevel"/>
    <w:tmpl w:val="F800B9F2"/>
    <w:lvl w:ilvl="0" w:tplc="4C5E0E6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A2A5EFB"/>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AE45C40"/>
    <w:multiLevelType w:val="hybridMultilevel"/>
    <w:tmpl w:val="BF442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nsid w:val="4B750622"/>
    <w:multiLevelType w:val="hybridMultilevel"/>
    <w:tmpl w:val="0DB07A3A"/>
    <w:lvl w:ilvl="0" w:tplc="37C4CB20">
      <w:numFmt w:val="bullet"/>
      <w:lvlText w:val="-"/>
      <w:lvlJc w:val="left"/>
      <w:pPr>
        <w:tabs>
          <w:tab w:val="num" w:pos="720"/>
        </w:tabs>
        <w:ind w:left="720" w:hanging="360"/>
      </w:pPr>
      <w:rPr>
        <w:rFonts w:ascii="Times New Roman" w:eastAsia="Times New Roman" w:hAnsi="Times New Roman" w:cs="Times New Roman" w:hint="default"/>
      </w:rPr>
    </w:lvl>
    <w:lvl w:ilvl="1" w:tplc="625E14B4">
      <w:numFmt w:val="bullet"/>
      <w:lvlText w:val=""/>
      <w:lvlJc w:val="left"/>
      <w:pPr>
        <w:tabs>
          <w:tab w:val="num" w:pos="720"/>
        </w:tabs>
        <w:ind w:left="720" w:hanging="360"/>
      </w:pPr>
      <w:rPr>
        <w:rFonts w:ascii="Symbol" w:hAnsi="Symbol" w:hint="default"/>
      </w:rPr>
    </w:lvl>
    <w:lvl w:ilvl="2" w:tplc="BBB23158" w:tentative="1">
      <w:start w:val="1"/>
      <w:numFmt w:val="bullet"/>
      <w:lvlText w:val=""/>
      <w:lvlJc w:val="left"/>
      <w:pPr>
        <w:tabs>
          <w:tab w:val="num" w:pos="1440"/>
        </w:tabs>
        <w:ind w:left="1440" w:hanging="360"/>
      </w:pPr>
      <w:rPr>
        <w:rFonts w:ascii="Wingdings" w:hAnsi="Wingdings" w:hint="default"/>
      </w:rPr>
    </w:lvl>
    <w:lvl w:ilvl="3" w:tplc="57F011B0" w:tentative="1">
      <w:start w:val="1"/>
      <w:numFmt w:val="bullet"/>
      <w:lvlText w:val=""/>
      <w:lvlJc w:val="left"/>
      <w:pPr>
        <w:tabs>
          <w:tab w:val="num" w:pos="2160"/>
        </w:tabs>
        <w:ind w:left="2160" w:hanging="360"/>
      </w:pPr>
      <w:rPr>
        <w:rFonts w:ascii="Symbol" w:hAnsi="Symbol" w:hint="default"/>
      </w:rPr>
    </w:lvl>
    <w:lvl w:ilvl="4" w:tplc="F232172C" w:tentative="1">
      <w:start w:val="1"/>
      <w:numFmt w:val="bullet"/>
      <w:lvlText w:val="o"/>
      <w:lvlJc w:val="left"/>
      <w:pPr>
        <w:tabs>
          <w:tab w:val="num" w:pos="2880"/>
        </w:tabs>
        <w:ind w:left="2880" w:hanging="360"/>
      </w:pPr>
      <w:rPr>
        <w:rFonts w:ascii="Courier New" w:hAnsi="Courier New" w:cs="Courier New" w:hint="default"/>
      </w:rPr>
    </w:lvl>
    <w:lvl w:ilvl="5" w:tplc="35624040" w:tentative="1">
      <w:start w:val="1"/>
      <w:numFmt w:val="bullet"/>
      <w:lvlText w:val=""/>
      <w:lvlJc w:val="left"/>
      <w:pPr>
        <w:tabs>
          <w:tab w:val="num" w:pos="3600"/>
        </w:tabs>
        <w:ind w:left="3600" w:hanging="360"/>
      </w:pPr>
      <w:rPr>
        <w:rFonts w:ascii="Wingdings" w:hAnsi="Wingdings" w:hint="default"/>
      </w:rPr>
    </w:lvl>
    <w:lvl w:ilvl="6" w:tplc="2604D196" w:tentative="1">
      <w:start w:val="1"/>
      <w:numFmt w:val="bullet"/>
      <w:lvlText w:val=""/>
      <w:lvlJc w:val="left"/>
      <w:pPr>
        <w:tabs>
          <w:tab w:val="num" w:pos="4320"/>
        </w:tabs>
        <w:ind w:left="4320" w:hanging="360"/>
      </w:pPr>
      <w:rPr>
        <w:rFonts w:ascii="Symbol" w:hAnsi="Symbol" w:hint="default"/>
      </w:rPr>
    </w:lvl>
    <w:lvl w:ilvl="7" w:tplc="FB92CC00" w:tentative="1">
      <w:start w:val="1"/>
      <w:numFmt w:val="bullet"/>
      <w:lvlText w:val="o"/>
      <w:lvlJc w:val="left"/>
      <w:pPr>
        <w:tabs>
          <w:tab w:val="num" w:pos="5040"/>
        </w:tabs>
        <w:ind w:left="5040" w:hanging="360"/>
      </w:pPr>
      <w:rPr>
        <w:rFonts w:ascii="Courier New" w:hAnsi="Courier New" w:cs="Courier New" w:hint="default"/>
      </w:rPr>
    </w:lvl>
    <w:lvl w:ilvl="8" w:tplc="A6C8F9C6" w:tentative="1">
      <w:start w:val="1"/>
      <w:numFmt w:val="bullet"/>
      <w:lvlText w:val=""/>
      <w:lvlJc w:val="left"/>
      <w:pPr>
        <w:tabs>
          <w:tab w:val="num" w:pos="5760"/>
        </w:tabs>
        <w:ind w:left="5760" w:hanging="360"/>
      </w:pPr>
      <w:rPr>
        <w:rFonts w:ascii="Wingdings" w:hAnsi="Wingdings" w:hint="default"/>
      </w:rPr>
    </w:lvl>
  </w:abstractNum>
  <w:abstractNum w:abstractNumId="177">
    <w:nsid w:val="4BEE3931"/>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nsid w:val="4C1873C1"/>
    <w:multiLevelType w:val="hybridMultilevel"/>
    <w:tmpl w:val="E2B4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1924AC"/>
    <w:multiLevelType w:val="hybridMultilevel"/>
    <w:tmpl w:val="76C4DF88"/>
    <w:lvl w:ilvl="0" w:tplc="FE2A203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nsid w:val="4C6807E9"/>
    <w:multiLevelType w:val="hybridMultilevel"/>
    <w:tmpl w:val="674C2762"/>
    <w:lvl w:ilvl="0" w:tplc="83A86DC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nsid w:val="4C977EB1"/>
    <w:multiLevelType w:val="hybridMultilevel"/>
    <w:tmpl w:val="4DE2643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4D1018A1"/>
    <w:multiLevelType w:val="hybridMultilevel"/>
    <w:tmpl w:val="91D2BF5E"/>
    <w:lvl w:ilvl="0" w:tplc="07909F2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D2C6270"/>
    <w:multiLevelType w:val="hybridMultilevel"/>
    <w:tmpl w:val="E5CC5E64"/>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4">
    <w:nsid w:val="4D30691F"/>
    <w:multiLevelType w:val="hybridMultilevel"/>
    <w:tmpl w:val="685028D6"/>
    <w:lvl w:ilvl="0" w:tplc="94AC30B2">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E857B11"/>
    <w:multiLevelType w:val="hybridMultilevel"/>
    <w:tmpl w:val="16784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6">
    <w:nsid w:val="4E8D2E06"/>
    <w:multiLevelType w:val="hybridMultilevel"/>
    <w:tmpl w:val="065A173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4F023DCA"/>
    <w:multiLevelType w:val="hybridMultilevel"/>
    <w:tmpl w:val="DD6C3A9A"/>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F5372BD"/>
    <w:multiLevelType w:val="hybridMultilevel"/>
    <w:tmpl w:val="2D5EE7E2"/>
    <w:lvl w:ilvl="0" w:tplc="D50241F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00520D4"/>
    <w:multiLevelType w:val="hybridMultilevel"/>
    <w:tmpl w:val="48C0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0CE4364"/>
    <w:multiLevelType w:val="hybridMultilevel"/>
    <w:tmpl w:val="2744B326"/>
    <w:lvl w:ilvl="0" w:tplc="46CA10B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C5BAECD0">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50DA0984"/>
    <w:multiLevelType w:val="hybridMultilevel"/>
    <w:tmpl w:val="7F4C0850"/>
    <w:lvl w:ilvl="0" w:tplc="62BE6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1881CA7"/>
    <w:multiLevelType w:val="hybridMultilevel"/>
    <w:tmpl w:val="3518381A"/>
    <w:lvl w:ilvl="0" w:tplc="9D6813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521116EC"/>
    <w:multiLevelType w:val="hybridMultilevel"/>
    <w:tmpl w:val="C4406184"/>
    <w:lvl w:ilvl="0" w:tplc="6D3E3C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29C6587"/>
    <w:multiLevelType w:val="hybridMultilevel"/>
    <w:tmpl w:val="2F5E764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95">
    <w:nsid w:val="52AC4F68"/>
    <w:multiLevelType w:val="hybridMultilevel"/>
    <w:tmpl w:val="E0408EC0"/>
    <w:lvl w:ilvl="0" w:tplc="C0669BC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3287AD1"/>
    <w:multiLevelType w:val="hybridMultilevel"/>
    <w:tmpl w:val="59E2C3CE"/>
    <w:lvl w:ilvl="0" w:tplc="5D9EF47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369378A"/>
    <w:multiLevelType w:val="hybridMultilevel"/>
    <w:tmpl w:val="59E2C3CE"/>
    <w:lvl w:ilvl="0" w:tplc="5D9EF47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38A26F2"/>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9">
    <w:nsid w:val="539B3B3A"/>
    <w:multiLevelType w:val="hybridMultilevel"/>
    <w:tmpl w:val="9CB8BE1A"/>
    <w:lvl w:ilvl="0" w:tplc="2696B238">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4806801"/>
    <w:multiLevelType w:val="hybridMultilevel"/>
    <w:tmpl w:val="93E641E6"/>
    <w:lvl w:ilvl="0" w:tplc="62525A74">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54F80074"/>
    <w:multiLevelType w:val="hybridMultilevel"/>
    <w:tmpl w:val="9B8A99EC"/>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63B642D"/>
    <w:multiLevelType w:val="hybridMultilevel"/>
    <w:tmpl w:val="BE484202"/>
    <w:lvl w:ilvl="0" w:tplc="2CEEF36A">
      <w:start w:val="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6721CD2"/>
    <w:multiLevelType w:val="hybridMultilevel"/>
    <w:tmpl w:val="E3A84DE0"/>
    <w:lvl w:ilvl="0" w:tplc="FD16F1A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4">
    <w:nsid w:val="56F955EA"/>
    <w:multiLevelType w:val="hybridMultilevel"/>
    <w:tmpl w:val="7F18367E"/>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7465437"/>
    <w:multiLevelType w:val="hybridMultilevel"/>
    <w:tmpl w:val="376ED950"/>
    <w:lvl w:ilvl="0" w:tplc="8E283B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57522C67"/>
    <w:multiLevelType w:val="hybridMultilevel"/>
    <w:tmpl w:val="44B6795E"/>
    <w:lvl w:ilvl="0" w:tplc="89F4DA92">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7756FED"/>
    <w:multiLevelType w:val="hybridMultilevel"/>
    <w:tmpl w:val="6C3CA4C8"/>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77F75A4"/>
    <w:multiLevelType w:val="hybridMultilevel"/>
    <w:tmpl w:val="F7EA4C8A"/>
    <w:lvl w:ilvl="0" w:tplc="DF287E3E">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nsid w:val="57E23D05"/>
    <w:multiLevelType w:val="hybridMultilevel"/>
    <w:tmpl w:val="E3A84DE0"/>
    <w:lvl w:ilvl="0" w:tplc="FD16F1A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0">
    <w:nsid w:val="58213CA1"/>
    <w:multiLevelType w:val="hybridMultilevel"/>
    <w:tmpl w:val="48C4045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8673427"/>
    <w:multiLevelType w:val="hybridMultilevel"/>
    <w:tmpl w:val="A51CB96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8C67B00"/>
    <w:multiLevelType w:val="hybridMultilevel"/>
    <w:tmpl w:val="FE62BFAC"/>
    <w:lvl w:ilvl="0" w:tplc="CDE20130">
      <w:start w:val="1"/>
      <w:numFmt w:val="bullet"/>
      <w:lvlText w:val="-"/>
      <w:lvlJc w:val="left"/>
      <w:pPr>
        <w:tabs>
          <w:tab w:val="num" w:pos="502"/>
        </w:tabs>
        <w:ind w:left="502"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94E3FC6"/>
    <w:multiLevelType w:val="hybridMultilevel"/>
    <w:tmpl w:val="89D8C538"/>
    <w:lvl w:ilvl="0" w:tplc="57D01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9B834DC"/>
    <w:multiLevelType w:val="hybridMultilevel"/>
    <w:tmpl w:val="4DE2643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59F83D20"/>
    <w:multiLevelType w:val="hybridMultilevel"/>
    <w:tmpl w:val="5F34D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6">
    <w:nsid w:val="5AAC2FC4"/>
    <w:multiLevelType w:val="hybridMultilevel"/>
    <w:tmpl w:val="A4B8BEE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5B5D59BC"/>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18">
    <w:nsid w:val="5B604647"/>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9">
    <w:nsid w:val="5B7B37F3"/>
    <w:multiLevelType w:val="hybridMultilevel"/>
    <w:tmpl w:val="6A940B38"/>
    <w:lvl w:ilvl="0" w:tplc="24F04C9C">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C073650"/>
    <w:multiLevelType w:val="hybridMultilevel"/>
    <w:tmpl w:val="515210F8"/>
    <w:lvl w:ilvl="0" w:tplc="5D502864">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1">
    <w:nsid w:val="5C3F1D81"/>
    <w:multiLevelType w:val="hybridMultilevel"/>
    <w:tmpl w:val="F3549FB0"/>
    <w:lvl w:ilvl="0" w:tplc="CE8C6032">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2">
    <w:nsid w:val="5CBC59D5"/>
    <w:multiLevelType w:val="hybridMultilevel"/>
    <w:tmpl w:val="33C8FC78"/>
    <w:lvl w:ilvl="0" w:tplc="91724112">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CCF3A26"/>
    <w:multiLevelType w:val="hybridMultilevel"/>
    <w:tmpl w:val="5650961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D415668"/>
    <w:multiLevelType w:val="hybridMultilevel"/>
    <w:tmpl w:val="5B7AE52A"/>
    <w:lvl w:ilvl="0" w:tplc="62BE6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DD611F9"/>
    <w:multiLevelType w:val="hybridMultilevel"/>
    <w:tmpl w:val="4CBC60E6"/>
    <w:lvl w:ilvl="0" w:tplc="62BE6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EB62C33"/>
    <w:multiLevelType w:val="hybridMultilevel"/>
    <w:tmpl w:val="646AAD88"/>
    <w:lvl w:ilvl="0" w:tplc="EF5AEE60">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F56419F"/>
    <w:multiLevelType w:val="hybridMultilevel"/>
    <w:tmpl w:val="EA90445A"/>
    <w:lvl w:ilvl="0" w:tplc="0419000F">
      <w:start w:val="1"/>
      <w:numFmt w:val="decimal"/>
      <w:lvlText w:val="%1."/>
      <w:lvlJc w:val="left"/>
      <w:pPr>
        <w:tabs>
          <w:tab w:val="num" w:pos="0"/>
        </w:tabs>
        <w:ind w:left="0" w:firstLine="709"/>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60444BEB"/>
    <w:multiLevelType w:val="hybridMultilevel"/>
    <w:tmpl w:val="2F006808"/>
    <w:lvl w:ilvl="0" w:tplc="8198371C">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08923FE"/>
    <w:multiLevelType w:val="hybridMultilevel"/>
    <w:tmpl w:val="3EF4A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0B07C09"/>
    <w:multiLevelType w:val="hybridMultilevel"/>
    <w:tmpl w:val="532630D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610840EF"/>
    <w:multiLevelType w:val="hybridMultilevel"/>
    <w:tmpl w:val="D450A7A2"/>
    <w:lvl w:ilvl="0" w:tplc="622ED4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62065A32"/>
    <w:multiLevelType w:val="hybridMultilevel"/>
    <w:tmpl w:val="71F41A86"/>
    <w:lvl w:ilvl="0" w:tplc="04EC227E">
      <w:start w:val="1"/>
      <w:numFmt w:val="decimal"/>
      <w:lvlText w:val="%1."/>
      <w:lvlJc w:val="left"/>
      <w:pPr>
        <w:tabs>
          <w:tab w:val="num" w:pos="502"/>
        </w:tabs>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21878BC"/>
    <w:multiLevelType w:val="hybridMultilevel"/>
    <w:tmpl w:val="0512DB02"/>
    <w:lvl w:ilvl="0" w:tplc="772EB45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4">
    <w:nsid w:val="625B0AFD"/>
    <w:multiLevelType w:val="hybridMultilevel"/>
    <w:tmpl w:val="9742681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2BF09D0"/>
    <w:multiLevelType w:val="hybridMultilevel"/>
    <w:tmpl w:val="4FC8057A"/>
    <w:lvl w:ilvl="0" w:tplc="C8502CF0">
      <w:start w:val="2007"/>
      <w:numFmt w:val="bullet"/>
      <w:lvlText w:val="-"/>
      <w:lvlJc w:val="left"/>
      <w:pPr>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6">
    <w:nsid w:val="632B31D1"/>
    <w:multiLevelType w:val="hybridMultilevel"/>
    <w:tmpl w:val="A69E93F0"/>
    <w:lvl w:ilvl="0" w:tplc="209A0332">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40F6797"/>
    <w:multiLevelType w:val="hybridMultilevel"/>
    <w:tmpl w:val="945AE84A"/>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8">
    <w:nsid w:val="653D22BE"/>
    <w:multiLevelType w:val="hybridMultilevel"/>
    <w:tmpl w:val="48426866"/>
    <w:lvl w:ilvl="0" w:tplc="88D6E9A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5A254A3"/>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nsid w:val="65B7715D"/>
    <w:multiLevelType w:val="hybridMultilevel"/>
    <w:tmpl w:val="AF4A4868"/>
    <w:lvl w:ilvl="0" w:tplc="C01CA75A">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5D1530B"/>
    <w:multiLevelType w:val="hybridMultilevel"/>
    <w:tmpl w:val="493E3E7C"/>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5F77EB6"/>
    <w:multiLevelType w:val="hybridMultilevel"/>
    <w:tmpl w:val="28F25904"/>
    <w:lvl w:ilvl="0" w:tplc="BE02E7D4">
      <w:start w:val="1"/>
      <w:numFmt w:val="decimal"/>
      <w:lvlText w:val="%1."/>
      <w:lvlJc w:val="left"/>
      <w:pPr>
        <w:tabs>
          <w:tab w:val="num" w:pos="643"/>
        </w:tabs>
        <w:ind w:left="643" w:hanging="360"/>
      </w:pPr>
    </w:lvl>
    <w:lvl w:ilvl="1" w:tplc="04190011"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43">
    <w:nsid w:val="66022598"/>
    <w:multiLevelType w:val="hybridMultilevel"/>
    <w:tmpl w:val="E5849B68"/>
    <w:lvl w:ilvl="0" w:tplc="0E10D54E">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62D0735"/>
    <w:multiLevelType w:val="hybridMultilevel"/>
    <w:tmpl w:val="49E2F2C6"/>
    <w:lvl w:ilvl="0" w:tplc="1608B7C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64F2DC5"/>
    <w:multiLevelType w:val="hybridMultilevel"/>
    <w:tmpl w:val="466E664A"/>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6692316F"/>
    <w:multiLevelType w:val="hybridMultilevel"/>
    <w:tmpl w:val="635E6D24"/>
    <w:lvl w:ilvl="0" w:tplc="94AC30B2">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6C01369"/>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7240A51"/>
    <w:multiLevelType w:val="hybridMultilevel"/>
    <w:tmpl w:val="F9A84DEC"/>
    <w:lvl w:ilvl="0" w:tplc="4CB402DA">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76D1B50"/>
    <w:multiLevelType w:val="hybridMultilevel"/>
    <w:tmpl w:val="013E11E2"/>
    <w:lvl w:ilvl="0" w:tplc="90708FE6">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7B13BE2"/>
    <w:multiLevelType w:val="hybridMultilevel"/>
    <w:tmpl w:val="057CB8C8"/>
    <w:lvl w:ilvl="0" w:tplc="DC30C940">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51">
    <w:nsid w:val="684202D3"/>
    <w:multiLevelType w:val="hybridMultilevel"/>
    <w:tmpl w:val="27928F7A"/>
    <w:lvl w:ilvl="0" w:tplc="62BE6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8EC7A4E"/>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3">
    <w:nsid w:val="6949703A"/>
    <w:multiLevelType w:val="hybridMultilevel"/>
    <w:tmpl w:val="594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9A827E7"/>
    <w:multiLevelType w:val="hybridMultilevel"/>
    <w:tmpl w:val="2E5A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9FD633C"/>
    <w:multiLevelType w:val="hybridMultilevel"/>
    <w:tmpl w:val="B1C45056"/>
    <w:lvl w:ilvl="0" w:tplc="689C86C8">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B206ED8"/>
    <w:multiLevelType w:val="hybridMultilevel"/>
    <w:tmpl w:val="9B8A99EC"/>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B252622"/>
    <w:multiLevelType w:val="hybridMultilevel"/>
    <w:tmpl w:val="D2188F98"/>
    <w:lvl w:ilvl="0" w:tplc="3B2EA65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8">
    <w:nsid w:val="6B4C20BC"/>
    <w:multiLevelType w:val="hybridMultilevel"/>
    <w:tmpl w:val="EB9C727A"/>
    <w:lvl w:ilvl="0" w:tplc="0CFA2BB8">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1"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59">
    <w:nsid w:val="6B56029B"/>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B612EBD"/>
    <w:multiLevelType w:val="hybridMultilevel"/>
    <w:tmpl w:val="F162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BF0136E"/>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2">
    <w:nsid w:val="6C36252A"/>
    <w:multiLevelType w:val="hybridMultilevel"/>
    <w:tmpl w:val="E08AA9E2"/>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63">
    <w:nsid w:val="6D385938"/>
    <w:multiLevelType w:val="hybridMultilevel"/>
    <w:tmpl w:val="4E44E4E2"/>
    <w:lvl w:ilvl="0" w:tplc="317E304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4">
    <w:nsid w:val="6D9B108B"/>
    <w:multiLevelType w:val="hybridMultilevel"/>
    <w:tmpl w:val="7B1E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DA349BF"/>
    <w:multiLevelType w:val="hybridMultilevel"/>
    <w:tmpl w:val="E00A9738"/>
    <w:lvl w:ilvl="0" w:tplc="0419000F">
      <w:numFmt w:val="bullet"/>
      <w:lvlText w:val="-"/>
      <w:lvlJc w:val="left"/>
      <w:pPr>
        <w:tabs>
          <w:tab w:val="num" w:pos="862"/>
        </w:tabs>
        <w:ind w:left="862" w:hanging="360"/>
      </w:pPr>
      <w:rPr>
        <w:rFonts w:ascii="Times New Roman" w:eastAsia="Times New Roman" w:hAnsi="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6">
    <w:nsid w:val="6DAC24BC"/>
    <w:multiLevelType w:val="hybridMultilevel"/>
    <w:tmpl w:val="6C3CA4C8"/>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E0055CF"/>
    <w:multiLevelType w:val="hybridMultilevel"/>
    <w:tmpl w:val="31481358"/>
    <w:lvl w:ilvl="0" w:tplc="83A86DC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8">
    <w:nsid w:val="6E836749"/>
    <w:multiLevelType w:val="hybridMultilevel"/>
    <w:tmpl w:val="016E3796"/>
    <w:lvl w:ilvl="0" w:tplc="01FA17E0">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F4B583E"/>
    <w:multiLevelType w:val="hybridMultilevel"/>
    <w:tmpl w:val="271261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0">
    <w:nsid w:val="70C75078"/>
    <w:multiLevelType w:val="hybridMultilevel"/>
    <w:tmpl w:val="013E11E2"/>
    <w:lvl w:ilvl="0" w:tplc="90708FE6">
      <w:start w:val="1"/>
      <w:numFmt w:val="decimal"/>
      <w:lvlText w:val="%1."/>
      <w:lvlJc w:val="left"/>
      <w:pPr>
        <w:tabs>
          <w:tab w:val="num" w:pos="501"/>
        </w:tabs>
        <w:ind w:left="50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71447EE7"/>
    <w:multiLevelType w:val="hybridMultilevel"/>
    <w:tmpl w:val="6420986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2">
    <w:nsid w:val="720339E7"/>
    <w:multiLevelType w:val="hybridMultilevel"/>
    <w:tmpl w:val="CBF2BDD4"/>
    <w:lvl w:ilvl="0" w:tplc="07A8374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3">
    <w:nsid w:val="732B1AE9"/>
    <w:multiLevelType w:val="hybridMultilevel"/>
    <w:tmpl w:val="6B6EEA2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74">
    <w:nsid w:val="738E700D"/>
    <w:multiLevelType w:val="hybridMultilevel"/>
    <w:tmpl w:val="CA66685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3AD01F2"/>
    <w:multiLevelType w:val="hybridMultilevel"/>
    <w:tmpl w:val="7F18367E"/>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73CD48A2"/>
    <w:multiLevelType w:val="hybridMultilevel"/>
    <w:tmpl w:val="5504FD12"/>
    <w:lvl w:ilvl="0" w:tplc="B9CEA8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7">
    <w:nsid w:val="741F1B62"/>
    <w:multiLevelType w:val="hybridMultilevel"/>
    <w:tmpl w:val="39782BB6"/>
    <w:lvl w:ilvl="0" w:tplc="2F4821F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44130BB"/>
    <w:multiLevelType w:val="hybridMultilevel"/>
    <w:tmpl w:val="0DBC5B5C"/>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279">
    <w:nsid w:val="747445BB"/>
    <w:multiLevelType w:val="hybridMultilevel"/>
    <w:tmpl w:val="3FEA7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4774840"/>
    <w:multiLevelType w:val="hybridMultilevel"/>
    <w:tmpl w:val="1C402A70"/>
    <w:lvl w:ilvl="0" w:tplc="2C74EB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4BE5C3A"/>
    <w:multiLevelType w:val="hybridMultilevel"/>
    <w:tmpl w:val="E4845746"/>
    <w:lvl w:ilvl="0" w:tplc="0E10D54E">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52859EA"/>
    <w:multiLevelType w:val="hybridMultilevel"/>
    <w:tmpl w:val="5A700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75E94914"/>
    <w:multiLevelType w:val="hybridMultilevel"/>
    <w:tmpl w:val="76087A3A"/>
    <w:lvl w:ilvl="0" w:tplc="91141D7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4">
    <w:nsid w:val="767A7BBB"/>
    <w:multiLevelType w:val="multilevel"/>
    <w:tmpl w:val="AD204244"/>
    <w:lvl w:ilvl="0">
      <w:start w:val="1"/>
      <w:numFmt w:val="decimal"/>
      <w:lvlText w:val="%1."/>
      <w:lvlJc w:val="left"/>
      <w:pPr>
        <w:tabs>
          <w:tab w:val="num" w:pos="0"/>
        </w:tabs>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5">
    <w:nsid w:val="770A0AF9"/>
    <w:multiLevelType w:val="hybridMultilevel"/>
    <w:tmpl w:val="5F34D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77BD65EE"/>
    <w:multiLevelType w:val="hybridMultilevel"/>
    <w:tmpl w:val="ED567C5A"/>
    <w:lvl w:ilvl="0" w:tplc="6A3CFE3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7">
    <w:nsid w:val="77D873ED"/>
    <w:multiLevelType w:val="hybridMultilevel"/>
    <w:tmpl w:val="38EAC944"/>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88">
    <w:nsid w:val="783142CA"/>
    <w:multiLevelType w:val="hybridMultilevel"/>
    <w:tmpl w:val="1998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88B407A"/>
    <w:multiLevelType w:val="hybridMultilevel"/>
    <w:tmpl w:val="908E1E00"/>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91B64AE"/>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9A45CC6"/>
    <w:multiLevelType w:val="hybridMultilevel"/>
    <w:tmpl w:val="57781B14"/>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9B0380B"/>
    <w:multiLevelType w:val="hybridMultilevel"/>
    <w:tmpl w:val="EC86584A"/>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nsid w:val="79F211AC"/>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nsid w:val="7A3B0308"/>
    <w:multiLevelType w:val="hybridMultilevel"/>
    <w:tmpl w:val="0CA0CD70"/>
    <w:lvl w:ilvl="0" w:tplc="AB1A7C0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AB55788"/>
    <w:multiLevelType w:val="hybridMultilevel"/>
    <w:tmpl w:val="8078196E"/>
    <w:lvl w:ilvl="0" w:tplc="4EC651F2">
      <w:start w:val="1"/>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B09657F"/>
    <w:multiLevelType w:val="hybridMultilevel"/>
    <w:tmpl w:val="0F7C4778"/>
    <w:lvl w:ilvl="0" w:tplc="B56EDCE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BA41281"/>
    <w:multiLevelType w:val="hybridMultilevel"/>
    <w:tmpl w:val="277C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C1343E0"/>
    <w:multiLevelType w:val="hybridMultilevel"/>
    <w:tmpl w:val="EC96BD1A"/>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9">
    <w:nsid w:val="7C604F26"/>
    <w:multiLevelType w:val="hybridMultilevel"/>
    <w:tmpl w:val="95206EE4"/>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0">
    <w:nsid w:val="7C9B1A4C"/>
    <w:multiLevelType w:val="hybridMultilevel"/>
    <w:tmpl w:val="8690CF9C"/>
    <w:lvl w:ilvl="0" w:tplc="EE10766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D7C4635"/>
    <w:multiLevelType w:val="hybridMultilevel"/>
    <w:tmpl w:val="37588C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2">
    <w:nsid w:val="7E107570"/>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3">
    <w:nsid w:val="7E70641A"/>
    <w:multiLevelType w:val="hybridMultilevel"/>
    <w:tmpl w:val="CE16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E75244F"/>
    <w:multiLevelType w:val="hybridMultilevel"/>
    <w:tmpl w:val="31481358"/>
    <w:lvl w:ilvl="0" w:tplc="83A86DC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5">
    <w:nsid w:val="7F6F15E0"/>
    <w:multiLevelType w:val="hybridMultilevel"/>
    <w:tmpl w:val="E620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7"/>
  </w:num>
  <w:num w:numId="2">
    <w:abstractNumId w:val="284"/>
  </w:num>
  <w:num w:numId="3">
    <w:abstractNumId w:val="40"/>
  </w:num>
  <w:num w:numId="4">
    <w:abstractNumId w:val="59"/>
  </w:num>
  <w:num w:numId="5">
    <w:abstractNumId w:val="245"/>
  </w:num>
  <w:num w:numId="6">
    <w:abstractNumId w:val="153"/>
  </w:num>
  <w:num w:numId="7">
    <w:abstractNumId w:val="116"/>
  </w:num>
  <w:num w:numId="8">
    <w:abstractNumId w:val="36"/>
  </w:num>
  <w:num w:numId="9">
    <w:abstractNumId w:val="150"/>
  </w:num>
  <w:num w:numId="10">
    <w:abstractNumId w:val="304"/>
  </w:num>
  <w:num w:numId="11">
    <w:abstractNumId w:val="259"/>
  </w:num>
  <w:num w:numId="12">
    <w:abstractNumId w:val="96"/>
  </w:num>
  <w:num w:numId="13">
    <w:abstractNumId w:val="234"/>
  </w:num>
  <w:num w:numId="14">
    <w:abstractNumId w:val="218"/>
  </w:num>
  <w:num w:numId="15">
    <w:abstractNumId w:val="86"/>
  </w:num>
  <w:num w:numId="16">
    <w:abstractNumId w:val="33"/>
  </w:num>
  <w:num w:numId="17">
    <w:abstractNumId w:val="289"/>
  </w:num>
  <w:num w:numId="18">
    <w:abstractNumId w:val="169"/>
  </w:num>
  <w:num w:numId="19">
    <w:abstractNumId w:val="71"/>
  </w:num>
  <w:num w:numId="20">
    <w:abstractNumId w:val="268"/>
  </w:num>
  <w:num w:numId="21">
    <w:abstractNumId w:val="264"/>
  </w:num>
  <w:num w:numId="22">
    <w:abstractNumId w:val="127"/>
  </w:num>
  <w:num w:numId="23">
    <w:abstractNumId w:val="193"/>
  </w:num>
  <w:num w:numId="24">
    <w:abstractNumId w:val="173"/>
  </w:num>
  <w:num w:numId="25">
    <w:abstractNumId w:val="129"/>
  </w:num>
  <w:num w:numId="26">
    <w:abstractNumId w:val="146"/>
  </w:num>
  <w:num w:numId="27">
    <w:abstractNumId w:val="80"/>
  </w:num>
  <w:num w:numId="28">
    <w:abstractNumId w:val="167"/>
  </w:num>
  <w:num w:numId="29">
    <w:abstractNumId w:val="92"/>
  </w:num>
  <w:num w:numId="30">
    <w:abstractNumId w:val="265"/>
  </w:num>
  <w:num w:numId="31">
    <w:abstractNumId w:val="142"/>
  </w:num>
  <w:num w:numId="3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7"/>
  </w:num>
  <w:num w:numId="35">
    <w:abstractNumId w:val="140"/>
  </w:num>
  <w:num w:numId="36">
    <w:abstractNumId w:val="15"/>
  </w:num>
  <w:num w:numId="37">
    <w:abstractNumId w:val="283"/>
  </w:num>
  <w:num w:numId="38">
    <w:abstractNumId w:val="187"/>
  </w:num>
  <w:num w:numId="39">
    <w:abstractNumId w:val="266"/>
  </w:num>
  <w:num w:numId="40">
    <w:abstractNumId w:val="252"/>
  </w:num>
  <w:num w:numId="41">
    <w:abstractNumId w:val="244"/>
  </w:num>
  <w:num w:numId="42">
    <w:abstractNumId w:val="85"/>
  </w:num>
  <w:num w:numId="43">
    <w:abstractNumId w:val="82"/>
  </w:num>
  <w:num w:numId="44">
    <w:abstractNumId w:val="156"/>
  </w:num>
  <w:num w:numId="45">
    <w:abstractNumId w:val="290"/>
  </w:num>
  <w:num w:numId="46">
    <w:abstractNumId w:val="63"/>
  </w:num>
  <w:num w:numId="47">
    <w:abstractNumId w:val="75"/>
  </w:num>
  <w:num w:numId="48">
    <w:abstractNumId w:val="124"/>
  </w:num>
  <w:num w:numId="49">
    <w:abstractNumId w:val="8"/>
  </w:num>
  <w:num w:numId="50">
    <w:abstractNumId w:val="211"/>
  </w:num>
  <w:num w:numId="51">
    <w:abstractNumId w:val="138"/>
  </w:num>
  <w:num w:numId="52">
    <w:abstractNumId w:val="155"/>
  </w:num>
  <w:num w:numId="53">
    <w:abstractNumId w:val="195"/>
  </w:num>
  <w:num w:numId="54">
    <w:abstractNumId w:val="79"/>
  </w:num>
  <w:num w:numId="55">
    <w:abstractNumId w:val="90"/>
  </w:num>
  <w:num w:numId="56">
    <w:abstractNumId w:val="103"/>
  </w:num>
  <w:num w:numId="57">
    <w:abstractNumId w:val="57"/>
  </w:num>
  <w:num w:numId="58">
    <w:abstractNumId w:val="217"/>
  </w:num>
  <w:num w:numId="59">
    <w:abstractNumId w:val="126"/>
  </w:num>
  <w:num w:numId="60">
    <w:abstractNumId w:val="1"/>
  </w:num>
  <w:num w:numId="61">
    <w:abstractNumId w:val="108"/>
  </w:num>
  <w:num w:numId="62">
    <w:abstractNumId w:val="134"/>
  </w:num>
  <w:num w:numId="63">
    <w:abstractNumId w:val="281"/>
  </w:num>
  <w:num w:numId="64">
    <w:abstractNumId w:val="295"/>
  </w:num>
  <w:num w:numId="65">
    <w:abstractNumId w:val="157"/>
  </w:num>
  <w:num w:numId="66">
    <w:abstractNumId w:val="4"/>
  </w:num>
  <w:num w:numId="67">
    <w:abstractNumId w:val="222"/>
  </w:num>
  <w:num w:numId="68">
    <w:abstractNumId w:val="226"/>
  </w:num>
  <w:num w:numId="69">
    <w:abstractNumId w:val="287"/>
  </w:num>
  <w:num w:numId="70">
    <w:abstractNumId w:val="209"/>
  </w:num>
  <w:num w:numId="71">
    <w:abstractNumId w:val="37"/>
  </w:num>
  <w:num w:numId="72">
    <w:abstractNumId w:val="112"/>
  </w:num>
  <w:num w:numId="73">
    <w:abstractNumId w:val="109"/>
  </w:num>
  <w:num w:numId="74">
    <w:abstractNumId w:val="175"/>
  </w:num>
  <w:num w:numId="75">
    <w:abstractNumId w:val="241"/>
  </w:num>
  <w:num w:numId="76">
    <w:abstractNumId w:val="83"/>
  </w:num>
  <w:num w:numId="77">
    <w:abstractNumId w:val="280"/>
  </w:num>
  <w:num w:numId="78">
    <w:abstractNumId w:val="257"/>
  </w:num>
  <w:num w:numId="79">
    <w:abstractNumId w:val="159"/>
  </w:num>
  <w:num w:numId="80">
    <w:abstractNumId w:val="151"/>
  </w:num>
  <w:num w:numId="81">
    <w:abstractNumId w:val="100"/>
  </w:num>
  <w:num w:numId="82">
    <w:abstractNumId w:val="97"/>
  </w:num>
  <w:num w:numId="83">
    <w:abstractNumId w:val="144"/>
  </w:num>
  <w:num w:numId="84">
    <w:abstractNumId w:val="32"/>
  </w:num>
  <w:num w:numId="85">
    <w:abstractNumId w:val="269"/>
  </w:num>
  <w:num w:numId="86">
    <w:abstractNumId w:val="238"/>
  </w:num>
  <w:num w:numId="87">
    <w:abstractNumId w:val="263"/>
  </w:num>
  <w:num w:numId="88">
    <w:abstractNumId w:val="88"/>
  </w:num>
  <w:num w:numId="89">
    <w:abstractNumId w:val="276"/>
  </w:num>
  <w:num w:numId="90">
    <w:abstractNumId w:val="251"/>
  </w:num>
  <w:num w:numId="91">
    <w:abstractNumId w:val="191"/>
  </w:num>
  <w:num w:numId="92">
    <w:abstractNumId w:val="224"/>
  </w:num>
  <w:num w:numId="93">
    <w:abstractNumId w:val="26"/>
  </w:num>
  <w:num w:numId="94">
    <w:abstractNumId w:val="115"/>
  </w:num>
  <w:num w:numId="95">
    <w:abstractNumId w:val="52"/>
  </w:num>
  <w:num w:numId="96">
    <w:abstractNumId w:val="225"/>
  </w:num>
  <w:num w:numId="97">
    <w:abstractNumId w:val="118"/>
  </w:num>
  <w:num w:numId="98">
    <w:abstractNumId w:val="184"/>
  </w:num>
  <w:num w:numId="99">
    <w:abstractNumId w:val="221"/>
  </w:num>
  <w:num w:numId="100">
    <w:abstractNumId w:val="27"/>
  </w:num>
  <w:num w:numId="101">
    <w:abstractNumId w:val="160"/>
  </w:num>
  <w:num w:numId="102">
    <w:abstractNumId w:val="294"/>
  </w:num>
  <w:num w:numId="103">
    <w:abstractNumId w:val="130"/>
  </w:num>
  <w:num w:numId="104">
    <w:abstractNumId w:val="261"/>
  </w:num>
  <w:num w:numId="105">
    <w:abstractNumId w:val="69"/>
  </w:num>
  <w:num w:numId="106">
    <w:abstractNumId w:val="239"/>
  </w:num>
  <w:num w:numId="107">
    <w:abstractNumId w:val="213"/>
  </w:num>
  <w:num w:numId="108">
    <w:abstractNumId w:val="216"/>
  </w:num>
  <w:num w:numId="109">
    <w:abstractNumId w:val="291"/>
  </w:num>
  <w:num w:numId="11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num>
  <w:num w:numId="113">
    <w:abstractNumId w:val="45"/>
  </w:num>
  <w:num w:numId="114">
    <w:abstractNumId w:val="270"/>
  </w:num>
  <w:num w:numId="115">
    <w:abstractNumId w:val="125"/>
  </w:num>
  <w:num w:numId="116">
    <w:abstractNumId w:val="68"/>
  </w:num>
  <w:num w:numId="117">
    <w:abstractNumId w:val="249"/>
  </w:num>
  <w:num w:numId="118">
    <w:abstractNumId w:val="72"/>
  </w:num>
  <w:num w:numId="119">
    <w:abstractNumId w:val="135"/>
  </w:num>
  <w:num w:numId="120">
    <w:abstractNumId w:val="34"/>
  </w:num>
  <w:num w:numId="121">
    <w:abstractNumId w:val="182"/>
  </w:num>
  <w:num w:numId="122">
    <w:abstractNumId w:val="246"/>
  </w:num>
  <w:num w:numId="123">
    <w:abstractNumId w:val="47"/>
  </w:num>
  <w:num w:numId="124">
    <w:abstractNumId w:val="120"/>
  </w:num>
  <w:num w:numId="125">
    <w:abstractNumId w:val="50"/>
  </w:num>
  <w:num w:numId="126">
    <w:abstractNumId w:val="9"/>
  </w:num>
  <w:num w:numId="127">
    <w:abstractNumId w:val="147"/>
  </w:num>
  <w:num w:numId="128">
    <w:abstractNumId w:val="206"/>
  </w:num>
  <w:num w:numId="129">
    <w:abstractNumId w:val="67"/>
  </w:num>
  <w:num w:numId="130">
    <w:abstractNumId w:val="78"/>
  </w:num>
  <w:num w:numId="131">
    <w:abstractNumId w:val="296"/>
  </w:num>
  <w:num w:numId="132">
    <w:abstractNumId w:val="277"/>
  </w:num>
  <w:num w:numId="133">
    <w:abstractNumId w:val="111"/>
  </w:num>
  <w:num w:numId="134">
    <w:abstractNumId w:val="117"/>
  </w:num>
  <w:num w:numId="13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85"/>
  </w:num>
  <w:num w:numId="138">
    <w:abstractNumId w:val="196"/>
  </w:num>
  <w:num w:numId="139">
    <w:abstractNumId w:val="46"/>
  </w:num>
  <w:num w:numId="140">
    <w:abstractNumId w:val="98"/>
  </w:num>
  <w:num w:numId="141">
    <w:abstractNumId w:val="275"/>
  </w:num>
  <w:num w:numId="142">
    <w:abstractNumId w:val="256"/>
  </w:num>
  <w:num w:numId="1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5"/>
  </w:num>
  <w:num w:numId="146">
    <w:abstractNumId w:val="74"/>
  </w:num>
  <w:num w:numId="147">
    <w:abstractNumId w:val="183"/>
  </w:num>
  <w:num w:numId="148">
    <w:abstractNumId w:val="180"/>
  </w:num>
  <w:num w:numId="149">
    <w:abstractNumId w:val="133"/>
  </w:num>
  <w:num w:numId="15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6"/>
  </w:num>
  <w:num w:numId="156">
    <w:abstractNumId w:val="14"/>
  </w:num>
  <w:num w:numId="157">
    <w:abstractNumId w:val="172"/>
  </w:num>
  <w:num w:numId="158">
    <w:abstractNumId w:val="274"/>
  </w:num>
  <w:num w:numId="159">
    <w:abstractNumId w:val="12"/>
  </w:num>
  <w:num w:numId="160">
    <w:abstractNumId w:val="123"/>
  </w:num>
  <w:num w:numId="161">
    <w:abstractNumId w:val="30"/>
  </w:num>
  <w:num w:numId="162">
    <w:abstractNumId w:val="122"/>
  </w:num>
  <w:num w:numId="163">
    <w:abstractNumId w:val="185"/>
  </w:num>
  <w:num w:numId="164">
    <w:abstractNumId w:val="35"/>
  </w:num>
  <w:num w:numId="165">
    <w:abstractNumId w:val="16"/>
  </w:num>
  <w:num w:numId="166">
    <w:abstractNumId w:val="198"/>
  </w:num>
  <w:num w:numId="167">
    <w:abstractNumId w:val="87"/>
  </w:num>
  <w:num w:numId="168">
    <w:abstractNumId w:val="28"/>
  </w:num>
  <w:num w:numId="169">
    <w:abstractNumId w:val="49"/>
  </w:num>
  <w:num w:numId="170">
    <w:abstractNumId w:val="210"/>
  </w:num>
  <w:num w:numId="171">
    <w:abstractNumId w:val="300"/>
  </w:num>
  <w:num w:numId="172">
    <w:abstractNumId w:val="21"/>
  </w:num>
  <w:num w:numId="173">
    <w:abstractNumId w:val="174"/>
  </w:num>
  <w:num w:numId="174">
    <w:abstractNumId w:val="60"/>
  </w:num>
  <w:num w:numId="175">
    <w:abstractNumId w:val="113"/>
  </w:num>
  <w:num w:numId="176">
    <w:abstractNumId w:val="84"/>
  </w:num>
  <w:num w:numId="177">
    <w:abstractNumId w:val="114"/>
  </w:num>
  <w:num w:numId="178">
    <w:abstractNumId w:val="136"/>
  </w:num>
  <w:num w:numId="179">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8"/>
  </w:num>
  <w:num w:numId="183">
    <w:abstractNumId w:val="18"/>
  </w:num>
  <w:num w:numId="184">
    <w:abstractNumId w:val="237"/>
  </w:num>
  <w:num w:numId="185">
    <w:abstractNumId w:val="106"/>
  </w:num>
  <w:num w:numId="186">
    <w:abstractNumId w:val="305"/>
  </w:num>
  <w:num w:numId="187">
    <w:abstractNumId w:val="58"/>
  </w:num>
  <w:num w:numId="188">
    <w:abstractNumId w:val="262"/>
  </w:num>
  <w:num w:numId="189">
    <w:abstractNumId w:val="31"/>
  </w:num>
  <w:num w:numId="19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58"/>
  </w:num>
  <w:num w:numId="193">
    <w:abstractNumId w:val="220"/>
  </w:num>
  <w:num w:numId="194">
    <w:abstractNumId w:val="0"/>
  </w:num>
  <w:num w:numId="195">
    <w:abstractNumId w:val="73"/>
  </w:num>
  <w:num w:numId="196">
    <w:abstractNumId w:val="205"/>
  </w:num>
  <w:num w:numId="197">
    <w:abstractNumId w:val="301"/>
  </w:num>
  <w:num w:numId="198">
    <w:abstractNumId w:val="235"/>
  </w:num>
  <w:num w:numId="199">
    <w:abstractNumId w:val="176"/>
  </w:num>
  <w:num w:numId="200">
    <w:abstractNumId w:val="110"/>
  </w:num>
  <w:num w:numId="201">
    <w:abstractNumId w:val="260"/>
  </w:num>
  <w:num w:numId="202">
    <w:abstractNumId w:val="181"/>
  </w:num>
  <w:num w:numId="203">
    <w:abstractNumId w:val="17"/>
  </w:num>
  <w:num w:numId="204">
    <w:abstractNumId w:val="170"/>
  </w:num>
  <w:num w:numId="205">
    <w:abstractNumId w:val="188"/>
  </w:num>
  <w:num w:numId="206">
    <w:abstractNumId w:val="215"/>
  </w:num>
  <w:num w:numId="207">
    <w:abstractNumId w:val="51"/>
  </w:num>
  <w:num w:numId="208">
    <w:abstractNumId w:val="76"/>
  </w:num>
  <w:num w:numId="209">
    <w:abstractNumId w:val="99"/>
  </w:num>
  <w:num w:numId="210">
    <w:abstractNumId w:val="104"/>
  </w:num>
  <w:num w:numId="211">
    <w:abstractNumId w:val="19"/>
  </w:num>
  <w:num w:numId="212">
    <w:abstractNumId w:val="66"/>
  </w:num>
  <w:num w:numId="213">
    <w:abstractNumId w:val="154"/>
  </w:num>
  <w:num w:numId="214">
    <w:abstractNumId w:val="214"/>
  </w:num>
  <w:num w:numId="215">
    <w:abstractNumId w:val="3"/>
  </w:num>
  <w:num w:numId="216">
    <w:abstractNumId w:val="271"/>
  </w:num>
  <w:num w:numId="217">
    <w:abstractNumId w:val="242"/>
  </w:num>
  <w:num w:numId="218">
    <w:abstractNumId w:val="230"/>
  </w:num>
  <w:num w:numId="219">
    <w:abstractNumId w:val="168"/>
  </w:num>
  <w:num w:numId="220">
    <w:abstractNumId w:val="279"/>
  </w:num>
  <w:num w:numId="221">
    <w:abstractNumId w:val="89"/>
  </w:num>
  <w:num w:numId="222">
    <w:abstractNumId w:val="204"/>
  </w:num>
  <w:num w:numId="223">
    <w:abstractNumId w:val="162"/>
  </w:num>
  <w:num w:numId="224">
    <w:abstractNumId w:val="197"/>
  </w:num>
  <w:num w:numId="225">
    <w:abstractNumId w:val="201"/>
  </w:num>
  <w:num w:numId="226">
    <w:abstractNumId w:val="243"/>
  </w:num>
  <w:num w:numId="227">
    <w:abstractNumId w:val="29"/>
  </w:num>
  <w:num w:numId="228">
    <w:abstractNumId w:val="199"/>
  </w:num>
  <w:num w:numId="229">
    <w:abstractNumId w:val="240"/>
  </w:num>
  <w:num w:numId="230">
    <w:abstractNumId w:val="161"/>
  </w:num>
  <w:num w:numId="231">
    <w:abstractNumId w:val="44"/>
  </w:num>
  <w:num w:numId="232">
    <w:abstractNumId w:val="248"/>
  </w:num>
  <w:num w:numId="233">
    <w:abstractNumId w:val="189"/>
  </w:num>
  <w:num w:numId="234">
    <w:abstractNumId w:val="131"/>
  </w:num>
  <w:num w:numId="235">
    <w:abstractNumId w:val="2"/>
  </w:num>
  <w:num w:numId="236">
    <w:abstractNumId w:val="254"/>
  </w:num>
  <w:num w:numId="237">
    <w:abstractNumId w:val="7"/>
  </w:num>
  <w:num w:numId="238">
    <w:abstractNumId w:val="288"/>
  </w:num>
  <w:num w:numId="239">
    <w:abstractNumId w:val="20"/>
  </w:num>
  <w:num w:numId="240">
    <w:abstractNumId w:val="303"/>
  </w:num>
  <w:num w:numId="241">
    <w:abstractNumId w:val="297"/>
  </w:num>
  <w:num w:numId="242">
    <w:abstractNumId w:val="253"/>
  </w:num>
  <w:num w:numId="243">
    <w:abstractNumId w:val="25"/>
  </w:num>
  <w:num w:numId="244">
    <w:abstractNumId w:val="178"/>
  </w:num>
  <w:num w:numId="245">
    <w:abstractNumId w:val="229"/>
  </w:num>
  <w:num w:numId="246">
    <w:abstractNumId w:val="70"/>
  </w:num>
  <w:num w:numId="247">
    <w:abstractNumId w:val="42"/>
  </w:num>
  <w:num w:numId="248">
    <w:abstractNumId w:val="228"/>
  </w:num>
  <w:num w:numId="249">
    <w:abstractNumId w:val="141"/>
  </w:num>
  <w:num w:numId="250">
    <w:abstractNumId w:val="223"/>
  </w:num>
  <w:num w:numId="251">
    <w:abstractNumId w:val="62"/>
  </w:num>
  <w:num w:numId="25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6"/>
  </w:num>
  <w:num w:numId="254">
    <w:abstractNumId w:val="55"/>
  </w:num>
  <w:num w:numId="255">
    <w:abstractNumId w:val="10"/>
  </w:num>
  <w:num w:numId="256">
    <w:abstractNumId w:val="132"/>
  </w:num>
  <w:num w:numId="257">
    <w:abstractNumId w:val="22"/>
  </w:num>
  <w:num w:numId="258">
    <w:abstractNumId w:val="236"/>
  </w:num>
  <w:num w:numId="259">
    <w:abstractNumId w:val="282"/>
  </w:num>
  <w:num w:numId="260">
    <w:abstractNumId w:val="203"/>
  </w:num>
  <w:num w:numId="261">
    <w:abstractNumId w:val="39"/>
  </w:num>
  <w:num w:numId="262">
    <w:abstractNumId w:val="164"/>
  </w:num>
  <w:num w:numId="263">
    <w:abstractNumId w:val="302"/>
  </w:num>
  <w:num w:numId="264">
    <w:abstractNumId w:val="64"/>
  </w:num>
  <w:num w:numId="265">
    <w:abstractNumId w:val="91"/>
  </w:num>
  <w:num w:numId="266">
    <w:abstractNumId w:val="286"/>
  </w:num>
  <w:num w:numId="267">
    <w:abstractNumId w:val="163"/>
  </w:num>
  <w:num w:numId="268">
    <w:abstractNumId w:val="219"/>
  </w:num>
  <w:num w:numId="269">
    <w:abstractNumId w:val="23"/>
  </w:num>
  <w:num w:numId="270">
    <w:abstractNumId w:val="128"/>
  </w:num>
  <w:num w:numId="271">
    <w:abstractNumId w:val="192"/>
  </w:num>
  <w:num w:numId="272">
    <w:abstractNumId w:val="148"/>
  </w:num>
  <w:num w:numId="273">
    <w:abstractNumId w:val="293"/>
  </w:num>
  <w:num w:numId="274">
    <w:abstractNumId w:val="94"/>
  </w:num>
  <w:num w:numId="275">
    <w:abstractNumId w:val="107"/>
  </w:num>
  <w:num w:numId="276">
    <w:abstractNumId w:val="5"/>
  </w:num>
  <w:num w:numId="277">
    <w:abstractNumId w:val="43"/>
  </w:num>
  <w:num w:numId="278">
    <w:abstractNumId w:val="101"/>
  </w:num>
  <w:num w:numId="279">
    <w:abstractNumId w:val="139"/>
  </w:num>
  <w:num w:numId="280">
    <w:abstractNumId w:val="48"/>
  </w:num>
  <w:num w:numId="281">
    <w:abstractNumId w:val="272"/>
  </w:num>
  <w:num w:numId="282">
    <w:abstractNumId w:val="207"/>
  </w:num>
  <w:num w:numId="283">
    <w:abstractNumId w:val="102"/>
  </w:num>
  <w:num w:numId="284">
    <w:abstractNumId w:val="119"/>
  </w:num>
  <w:num w:numId="285">
    <w:abstractNumId w:val="171"/>
  </w:num>
  <w:num w:numId="286">
    <w:abstractNumId w:val="53"/>
  </w:num>
  <w:num w:numId="287">
    <w:abstractNumId w:val="6"/>
  </w:num>
  <w:num w:numId="288">
    <w:abstractNumId w:val="11"/>
  </w:num>
  <w:num w:numId="289">
    <w:abstractNumId w:val="65"/>
  </w:num>
  <w:num w:numId="290">
    <w:abstractNumId w:val="202"/>
  </w:num>
  <w:num w:numId="291">
    <w:abstractNumId w:val="121"/>
  </w:num>
  <w:num w:numId="292">
    <w:abstractNumId w:val="232"/>
  </w:num>
  <w:num w:numId="293">
    <w:abstractNumId w:val="255"/>
  </w:num>
  <w:num w:numId="294">
    <w:abstractNumId w:val="165"/>
  </w:num>
  <w:num w:numId="295">
    <w:abstractNumId w:val="177"/>
  </w:num>
  <w:num w:numId="296">
    <w:abstractNumId w:val="179"/>
  </w:num>
  <w:num w:numId="297">
    <w:abstractNumId w:val="95"/>
  </w:num>
  <w:num w:numId="298">
    <w:abstractNumId w:val="231"/>
  </w:num>
  <w:num w:numId="299">
    <w:abstractNumId w:val="233"/>
  </w:num>
  <w:num w:numId="300">
    <w:abstractNumId w:val="13"/>
  </w:num>
  <w:num w:numId="301">
    <w:abstractNumId w:val="212"/>
  </w:num>
  <w:num w:numId="302">
    <w:abstractNumId w:val="267"/>
  </w:num>
  <w:num w:numId="303">
    <w:abstractNumId w:val="137"/>
  </w:num>
  <w:num w:numId="304">
    <w:abstractNumId w:val="24"/>
  </w:num>
  <w:num w:numId="305">
    <w:abstractNumId w:val="105"/>
  </w:num>
  <w:num w:numId="306">
    <w:abstractNumId w:val="149"/>
  </w:num>
  <w:num w:numId="307">
    <w:abstractNumId w:val="38"/>
  </w:num>
  <w:numIdMacAtCleanup w:val="3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rsids>
    <w:rsidRoot w:val="00CF381E"/>
    <w:rsid w:val="0000592E"/>
    <w:rsid w:val="000157A9"/>
    <w:rsid w:val="00016FAE"/>
    <w:rsid w:val="000240B5"/>
    <w:rsid w:val="00031D81"/>
    <w:rsid w:val="00033F23"/>
    <w:rsid w:val="00037F28"/>
    <w:rsid w:val="00050634"/>
    <w:rsid w:val="00054451"/>
    <w:rsid w:val="0005625C"/>
    <w:rsid w:val="000612FC"/>
    <w:rsid w:val="00061C9D"/>
    <w:rsid w:val="00062C55"/>
    <w:rsid w:val="000656E4"/>
    <w:rsid w:val="000667C6"/>
    <w:rsid w:val="00076C55"/>
    <w:rsid w:val="00096B06"/>
    <w:rsid w:val="000A067C"/>
    <w:rsid w:val="000A0D9E"/>
    <w:rsid w:val="000A1687"/>
    <w:rsid w:val="000B1921"/>
    <w:rsid w:val="000C5983"/>
    <w:rsid w:val="000C72EA"/>
    <w:rsid w:val="000D3F58"/>
    <w:rsid w:val="000D4D2B"/>
    <w:rsid w:val="000D7B5F"/>
    <w:rsid w:val="000E4DF5"/>
    <w:rsid w:val="0010081A"/>
    <w:rsid w:val="00107811"/>
    <w:rsid w:val="00115EFD"/>
    <w:rsid w:val="001208C4"/>
    <w:rsid w:val="001227E3"/>
    <w:rsid w:val="00126123"/>
    <w:rsid w:val="00142440"/>
    <w:rsid w:val="00173FB4"/>
    <w:rsid w:val="00177900"/>
    <w:rsid w:val="00186A8E"/>
    <w:rsid w:val="00186BB3"/>
    <w:rsid w:val="00186BEA"/>
    <w:rsid w:val="00191FB6"/>
    <w:rsid w:val="0019723F"/>
    <w:rsid w:val="001E09B0"/>
    <w:rsid w:val="001E33FF"/>
    <w:rsid w:val="002004CC"/>
    <w:rsid w:val="0021016C"/>
    <w:rsid w:val="002118A7"/>
    <w:rsid w:val="00226883"/>
    <w:rsid w:val="0023118C"/>
    <w:rsid w:val="0023378F"/>
    <w:rsid w:val="002355E6"/>
    <w:rsid w:val="00247E67"/>
    <w:rsid w:val="00254042"/>
    <w:rsid w:val="00280C5B"/>
    <w:rsid w:val="002A0571"/>
    <w:rsid w:val="002A3D69"/>
    <w:rsid w:val="002D536E"/>
    <w:rsid w:val="002E7EEB"/>
    <w:rsid w:val="0030508B"/>
    <w:rsid w:val="00310CA7"/>
    <w:rsid w:val="00313C36"/>
    <w:rsid w:val="00315E11"/>
    <w:rsid w:val="00322487"/>
    <w:rsid w:val="00327C51"/>
    <w:rsid w:val="00331EAB"/>
    <w:rsid w:val="00331F63"/>
    <w:rsid w:val="00331FDC"/>
    <w:rsid w:val="00333F25"/>
    <w:rsid w:val="00342C33"/>
    <w:rsid w:val="0035483F"/>
    <w:rsid w:val="00355046"/>
    <w:rsid w:val="00366AAB"/>
    <w:rsid w:val="00370E12"/>
    <w:rsid w:val="003A3724"/>
    <w:rsid w:val="003B040F"/>
    <w:rsid w:val="003B3BF4"/>
    <w:rsid w:val="003B41F0"/>
    <w:rsid w:val="003F2097"/>
    <w:rsid w:val="003F2E7D"/>
    <w:rsid w:val="00417801"/>
    <w:rsid w:val="004202B9"/>
    <w:rsid w:val="00432F9E"/>
    <w:rsid w:val="00442996"/>
    <w:rsid w:val="00445CE9"/>
    <w:rsid w:val="004603F9"/>
    <w:rsid w:val="004676E5"/>
    <w:rsid w:val="00472C5D"/>
    <w:rsid w:val="00473678"/>
    <w:rsid w:val="00480559"/>
    <w:rsid w:val="00496A3E"/>
    <w:rsid w:val="004A5168"/>
    <w:rsid w:val="004B5D16"/>
    <w:rsid w:val="004C4960"/>
    <w:rsid w:val="004C4B39"/>
    <w:rsid w:val="004F6FBF"/>
    <w:rsid w:val="0050540E"/>
    <w:rsid w:val="0051417F"/>
    <w:rsid w:val="00516E3B"/>
    <w:rsid w:val="0052005C"/>
    <w:rsid w:val="00520C7A"/>
    <w:rsid w:val="005214BB"/>
    <w:rsid w:val="00523481"/>
    <w:rsid w:val="005243D2"/>
    <w:rsid w:val="005257F2"/>
    <w:rsid w:val="00530766"/>
    <w:rsid w:val="00551770"/>
    <w:rsid w:val="005722F6"/>
    <w:rsid w:val="00586538"/>
    <w:rsid w:val="005935F6"/>
    <w:rsid w:val="005A13CD"/>
    <w:rsid w:val="005A3DB5"/>
    <w:rsid w:val="005B2734"/>
    <w:rsid w:val="005B43DB"/>
    <w:rsid w:val="005D05EA"/>
    <w:rsid w:val="005D20C4"/>
    <w:rsid w:val="005D72EF"/>
    <w:rsid w:val="005E4CF9"/>
    <w:rsid w:val="005E750F"/>
    <w:rsid w:val="005E7956"/>
    <w:rsid w:val="00601BA1"/>
    <w:rsid w:val="006029FF"/>
    <w:rsid w:val="006265D7"/>
    <w:rsid w:val="006444EF"/>
    <w:rsid w:val="006830D3"/>
    <w:rsid w:val="006833ED"/>
    <w:rsid w:val="00684C35"/>
    <w:rsid w:val="0068710E"/>
    <w:rsid w:val="00695663"/>
    <w:rsid w:val="00697A5B"/>
    <w:rsid w:val="006A51BC"/>
    <w:rsid w:val="006B2C9F"/>
    <w:rsid w:val="006C5E76"/>
    <w:rsid w:val="006D3AA1"/>
    <w:rsid w:val="006F0625"/>
    <w:rsid w:val="007069DA"/>
    <w:rsid w:val="00707952"/>
    <w:rsid w:val="00712981"/>
    <w:rsid w:val="00723E75"/>
    <w:rsid w:val="00735C3B"/>
    <w:rsid w:val="007424F2"/>
    <w:rsid w:val="00753B16"/>
    <w:rsid w:val="00757475"/>
    <w:rsid w:val="00760638"/>
    <w:rsid w:val="007D0B59"/>
    <w:rsid w:val="007D1D86"/>
    <w:rsid w:val="007D3589"/>
    <w:rsid w:val="007E182E"/>
    <w:rsid w:val="007E7FCD"/>
    <w:rsid w:val="00804B08"/>
    <w:rsid w:val="00810C6A"/>
    <w:rsid w:val="008111E4"/>
    <w:rsid w:val="00816C75"/>
    <w:rsid w:val="00827886"/>
    <w:rsid w:val="008375D2"/>
    <w:rsid w:val="0084047B"/>
    <w:rsid w:val="008428B4"/>
    <w:rsid w:val="00842EF7"/>
    <w:rsid w:val="00847265"/>
    <w:rsid w:val="00852789"/>
    <w:rsid w:val="0086012D"/>
    <w:rsid w:val="0086410E"/>
    <w:rsid w:val="00880FBF"/>
    <w:rsid w:val="008813C7"/>
    <w:rsid w:val="00884120"/>
    <w:rsid w:val="008D4887"/>
    <w:rsid w:val="008D63EE"/>
    <w:rsid w:val="008E5E3C"/>
    <w:rsid w:val="008F0CCD"/>
    <w:rsid w:val="008F104A"/>
    <w:rsid w:val="008F5792"/>
    <w:rsid w:val="00900179"/>
    <w:rsid w:val="009068AA"/>
    <w:rsid w:val="00910BF4"/>
    <w:rsid w:val="0092526D"/>
    <w:rsid w:val="009274B3"/>
    <w:rsid w:val="00937629"/>
    <w:rsid w:val="00946799"/>
    <w:rsid w:val="00946977"/>
    <w:rsid w:val="0096110C"/>
    <w:rsid w:val="009850AA"/>
    <w:rsid w:val="00987385"/>
    <w:rsid w:val="009939DB"/>
    <w:rsid w:val="00995DB1"/>
    <w:rsid w:val="00996899"/>
    <w:rsid w:val="009A1137"/>
    <w:rsid w:val="009A4787"/>
    <w:rsid w:val="009A5B9F"/>
    <w:rsid w:val="009A5C2C"/>
    <w:rsid w:val="009B027E"/>
    <w:rsid w:val="009B0B23"/>
    <w:rsid w:val="009B7364"/>
    <w:rsid w:val="009C19CC"/>
    <w:rsid w:val="009D2A18"/>
    <w:rsid w:val="009E4DEA"/>
    <w:rsid w:val="00A017CD"/>
    <w:rsid w:val="00A12D24"/>
    <w:rsid w:val="00A24AC9"/>
    <w:rsid w:val="00A26C03"/>
    <w:rsid w:val="00A272A8"/>
    <w:rsid w:val="00A41470"/>
    <w:rsid w:val="00A4427B"/>
    <w:rsid w:val="00A4643D"/>
    <w:rsid w:val="00A60B73"/>
    <w:rsid w:val="00A91C5C"/>
    <w:rsid w:val="00A93A73"/>
    <w:rsid w:val="00AB3AED"/>
    <w:rsid w:val="00AC28E8"/>
    <w:rsid w:val="00AC6A82"/>
    <w:rsid w:val="00AE2B75"/>
    <w:rsid w:val="00AE57A4"/>
    <w:rsid w:val="00B035E5"/>
    <w:rsid w:val="00B229BB"/>
    <w:rsid w:val="00B31579"/>
    <w:rsid w:val="00B4237E"/>
    <w:rsid w:val="00B4561C"/>
    <w:rsid w:val="00B67A40"/>
    <w:rsid w:val="00B73B50"/>
    <w:rsid w:val="00BA0CFB"/>
    <w:rsid w:val="00BA3247"/>
    <w:rsid w:val="00BB1341"/>
    <w:rsid w:val="00BB7ADE"/>
    <w:rsid w:val="00BC31B7"/>
    <w:rsid w:val="00BC5BA0"/>
    <w:rsid w:val="00BD26CC"/>
    <w:rsid w:val="00BD2D2C"/>
    <w:rsid w:val="00BD4E71"/>
    <w:rsid w:val="00BF52FB"/>
    <w:rsid w:val="00BF58F0"/>
    <w:rsid w:val="00C0506B"/>
    <w:rsid w:val="00C15F4D"/>
    <w:rsid w:val="00C20480"/>
    <w:rsid w:val="00C3598A"/>
    <w:rsid w:val="00C4114C"/>
    <w:rsid w:val="00C724E9"/>
    <w:rsid w:val="00C81527"/>
    <w:rsid w:val="00C82BA6"/>
    <w:rsid w:val="00CA1597"/>
    <w:rsid w:val="00CA4A85"/>
    <w:rsid w:val="00CB0E39"/>
    <w:rsid w:val="00CC72E0"/>
    <w:rsid w:val="00CD09DB"/>
    <w:rsid w:val="00CE37E4"/>
    <w:rsid w:val="00CE6FD0"/>
    <w:rsid w:val="00CF381E"/>
    <w:rsid w:val="00CF3BF7"/>
    <w:rsid w:val="00D05125"/>
    <w:rsid w:val="00D1747F"/>
    <w:rsid w:val="00D21008"/>
    <w:rsid w:val="00D30A46"/>
    <w:rsid w:val="00D317C5"/>
    <w:rsid w:val="00D54C71"/>
    <w:rsid w:val="00D55C56"/>
    <w:rsid w:val="00D6106A"/>
    <w:rsid w:val="00D6494A"/>
    <w:rsid w:val="00D66E2F"/>
    <w:rsid w:val="00D808C8"/>
    <w:rsid w:val="00D86B50"/>
    <w:rsid w:val="00D87B02"/>
    <w:rsid w:val="00DB3B18"/>
    <w:rsid w:val="00DE1ED3"/>
    <w:rsid w:val="00DE338B"/>
    <w:rsid w:val="00DE5181"/>
    <w:rsid w:val="00DE5CD9"/>
    <w:rsid w:val="00E06398"/>
    <w:rsid w:val="00E065AF"/>
    <w:rsid w:val="00E11A60"/>
    <w:rsid w:val="00E23CDF"/>
    <w:rsid w:val="00E249BF"/>
    <w:rsid w:val="00E5745A"/>
    <w:rsid w:val="00E627E3"/>
    <w:rsid w:val="00E75E33"/>
    <w:rsid w:val="00ED613A"/>
    <w:rsid w:val="00ED73FA"/>
    <w:rsid w:val="00EE4E59"/>
    <w:rsid w:val="00EF44C8"/>
    <w:rsid w:val="00EF6F96"/>
    <w:rsid w:val="00F22DC0"/>
    <w:rsid w:val="00F42B84"/>
    <w:rsid w:val="00F4394A"/>
    <w:rsid w:val="00F47158"/>
    <w:rsid w:val="00F50793"/>
    <w:rsid w:val="00F5381A"/>
    <w:rsid w:val="00F57494"/>
    <w:rsid w:val="00F63197"/>
    <w:rsid w:val="00F7514D"/>
    <w:rsid w:val="00F92D1F"/>
    <w:rsid w:val="00FA57DB"/>
    <w:rsid w:val="00FB1D27"/>
    <w:rsid w:val="00FC5A67"/>
    <w:rsid w:val="00FC6E4E"/>
    <w:rsid w:val="00FC7AE7"/>
    <w:rsid w:val="00FD3E89"/>
    <w:rsid w:val="00FE1B91"/>
    <w:rsid w:val="00FF03E3"/>
    <w:rsid w:val="00FF7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A18"/>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9D2A18"/>
    <w:pPr>
      <w:keepNext/>
      <w:jc w:val="center"/>
      <w:outlineLvl w:val="1"/>
    </w:pPr>
    <w:rPr>
      <w:b/>
      <w:bCs/>
      <w:u w:val="single"/>
    </w:rPr>
  </w:style>
  <w:style w:type="paragraph" w:styleId="3">
    <w:name w:val="heading 3"/>
    <w:basedOn w:val="a"/>
    <w:next w:val="a"/>
    <w:link w:val="30"/>
    <w:qFormat/>
    <w:rsid w:val="009D2A18"/>
    <w:pPr>
      <w:keepNext/>
      <w:tabs>
        <w:tab w:val="left" w:pos="851"/>
      </w:tabs>
      <w:spacing w:line="360" w:lineRule="auto"/>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З_основной текст"/>
    <w:basedOn w:val="a4"/>
    <w:link w:val="a5"/>
    <w:qFormat/>
    <w:rsid w:val="00AC6A82"/>
    <w:pPr>
      <w:spacing w:after="0" w:line="276" w:lineRule="auto"/>
      <w:ind w:firstLine="709"/>
      <w:jc w:val="both"/>
    </w:pPr>
    <w:rPr>
      <w:sz w:val="28"/>
      <w:szCs w:val="28"/>
    </w:rPr>
  </w:style>
  <w:style w:type="character" w:customStyle="1" w:styleId="a5">
    <w:name w:val="ПЗ_основной текст Знак"/>
    <w:basedOn w:val="a6"/>
    <w:link w:val="a3"/>
    <w:rsid w:val="00AC6A82"/>
    <w:rPr>
      <w:rFonts w:ascii="Times New Roman" w:hAnsi="Times New Roman" w:cs="Times New Roman"/>
      <w:sz w:val="28"/>
      <w:szCs w:val="28"/>
    </w:rPr>
  </w:style>
  <w:style w:type="paragraph" w:styleId="a4">
    <w:name w:val="Body Text"/>
    <w:basedOn w:val="a"/>
    <w:link w:val="a6"/>
    <w:uiPriority w:val="99"/>
    <w:semiHidden/>
    <w:unhideWhenUsed/>
    <w:rsid w:val="00AC6A82"/>
    <w:pPr>
      <w:spacing w:after="120"/>
    </w:pPr>
  </w:style>
  <w:style w:type="character" w:customStyle="1" w:styleId="a6">
    <w:name w:val="Основной текст Знак"/>
    <w:basedOn w:val="a0"/>
    <w:link w:val="a4"/>
    <w:uiPriority w:val="99"/>
    <w:semiHidden/>
    <w:rsid w:val="00AC6A82"/>
  </w:style>
  <w:style w:type="paragraph" w:styleId="a7">
    <w:name w:val="Note Heading"/>
    <w:basedOn w:val="a"/>
    <w:link w:val="a8"/>
    <w:rsid w:val="00CC72E0"/>
    <w:pPr>
      <w:jc w:val="center"/>
    </w:pPr>
    <w:rPr>
      <w:b/>
      <w:sz w:val="28"/>
      <w:szCs w:val="20"/>
    </w:rPr>
  </w:style>
  <w:style w:type="character" w:customStyle="1" w:styleId="a8">
    <w:name w:val="Заголовок записки Знак"/>
    <w:basedOn w:val="a0"/>
    <w:link w:val="a7"/>
    <w:rsid w:val="00CC72E0"/>
    <w:rPr>
      <w:rFonts w:ascii="Times New Roman" w:eastAsia="Times New Roman" w:hAnsi="Times New Roman" w:cs="Times New Roman"/>
      <w:b/>
      <w:sz w:val="28"/>
      <w:szCs w:val="20"/>
      <w:lang w:eastAsia="ru-RU"/>
    </w:rPr>
  </w:style>
  <w:style w:type="paragraph" w:styleId="a9">
    <w:name w:val="footer"/>
    <w:aliases w:val="Знак5"/>
    <w:basedOn w:val="a"/>
    <w:link w:val="11"/>
    <w:uiPriority w:val="99"/>
    <w:rsid w:val="00CC72E0"/>
    <w:pPr>
      <w:tabs>
        <w:tab w:val="center" w:pos="4677"/>
        <w:tab w:val="right" w:pos="9355"/>
      </w:tabs>
    </w:pPr>
  </w:style>
  <w:style w:type="character" w:customStyle="1" w:styleId="aa">
    <w:name w:val="Нижний колонтитул Знак"/>
    <w:basedOn w:val="a0"/>
    <w:uiPriority w:val="99"/>
    <w:semiHidden/>
    <w:rsid w:val="00CC72E0"/>
    <w:rPr>
      <w:rFonts w:ascii="Times New Roman" w:eastAsia="Times New Roman" w:hAnsi="Times New Roman" w:cs="Times New Roman"/>
      <w:sz w:val="24"/>
      <w:szCs w:val="24"/>
      <w:lang w:eastAsia="ru-RU"/>
    </w:rPr>
  </w:style>
  <w:style w:type="character" w:styleId="ab">
    <w:name w:val="page number"/>
    <w:basedOn w:val="a0"/>
    <w:uiPriority w:val="99"/>
    <w:rsid w:val="00CC72E0"/>
  </w:style>
  <w:style w:type="character" w:customStyle="1" w:styleId="11">
    <w:name w:val="Нижний колонтитул Знак1"/>
    <w:aliases w:val="Знак5 Знак"/>
    <w:link w:val="a9"/>
    <w:uiPriority w:val="99"/>
    <w:rsid w:val="00CC72E0"/>
    <w:rPr>
      <w:rFonts w:ascii="Times New Roman" w:eastAsia="Times New Roman" w:hAnsi="Times New Roman" w:cs="Times New Roman"/>
      <w:sz w:val="24"/>
      <w:szCs w:val="24"/>
      <w:lang w:eastAsia="ru-RU"/>
    </w:rPr>
  </w:style>
  <w:style w:type="table" w:styleId="ac">
    <w:name w:val="Table Grid"/>
    <w:basedOn w:val="a1"/>
    <w:uiPriority w:val="99"/>
    <w:rsid w:val="00CC7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aliases w:val="Верхний колонтитул Знак1,Верхний колонтитул Знак Знак,Знак6 Знак Знак, Знак6 Знак Знак"/>
    <w:basedOn w:val="a"/>
    <w:link w:val="ae"/>
    <w:uiPriority w:val="99"/>
    <w:rsid w:val="00CC72E0"/>
    <w:pPr>
      <w:widowControl w:val="0"/>
      <w:tabs>
        <w:tab w:val="center" w:pos="4703"/>
        <w:tab w:val="right" w:pos="9406"/>
      </w:tabs>
      <w:overflowPunct w:val="0"/>
      <w:autoSpaceDE w:val="0"/>
      <w:autoSpaceDN w:val="0"/>
      <w:adjustRightInd w:val="0"/>
      <w:ind w:firstLine="709"/>
      <w:jc w:val="both"/>
      <w:textAlignment w:val="baseline"/>
    </w:pPr>
    <w:rPr>
      <w:rFonts w:ascii="Baltica" w:hAnsi="Baltica"/>
      <w:szCs w:val="20"/>
    </w:rPr>
  </w:style>
  <w:style w:type="character" w:customStyle="1" w:styleId="ae">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d"/>
    <w:uiPriority w:val="99"/>
    <w:rsid w:val="00CC72E0"/>
    <w:rPr>
      <w:rFonts w:ascii="Baltica" w:eastAsia="Times New Roman" w:hAnsi="Baltica" w:cs="Times New Roman"/>
      <w:sz w:val="24"/>
      <w:szCs w:val="20"/>
      <w:lang w:eastAsia="ru-RU"/>
    </w:rPr>
  </w:style>
  <w:style w:type="character" w:customStyle="1" w:styleId="10">
    <w:name w:val="Заголовок 1 Знак"/>
    <w:basedOn w:val="a0"/>
    <w:link w:val="1"/>
    <w:rsid w:val="009D2A18"/>
    <w:rPr>
      <w:rFonts w:ascii="Arial" w:eastAsia="Times New Roman" w:hAnsi="Arial" w:cs="Arial"/>
      <w:b/>
      <w:bCs/>
      <w:kern w:val="32"/>
      <w:sz w:val="32"/>
      <w:szCs w:val="32"/>
      <w:lang w:eastAsia="ru-RU"/>
    </w:rPr>
  </w:style>
  <w:style w:type="character" w:customStyle="1" w:styleId="20">
    <w:name w:val="Заголовок 2 Знак"/>
    <w:basedOn w:val="a0"/>
    <w:link w:val="2"/>
    <w:rsid w:val="009D2A18"/>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rsid w:val="009D2A18"/>
    <w:rPr>
      <w:rFonts w:ascii="Times New Roman" w:eastAsia="Times New Roman" w:hAnsi="Times New Roman" w:cs="Times New Roman"/>
      <w:b/>
      <w:bCs/>
      <w:sz w:val="28"/>
      <w:szCs w:val="24"/>
      <w:lang w:eastAsia="ru-RU"/>
    </w:rPr>
  </w:style>
  <w:style w:type="paragraph" w:styleId="af">
    <w:name w:val="Normal (Web)"/>
    <w:basedOn w:val="a"/>
    <w:link w:val="af0"/>
    <w:rsid w:val="009D2A18"/>
    <w:pPr>
      <w:spacing w:before="100" w:beforeAutospacing="1" w:after="100" w:afterAutospacing="1"/>
    </w:pPr>
  </w:style>
  <w:style w:type="character" w:customStyle="1" w:styleId="grame">
    <w:name w:val="grame"/>
    <w:basedOn w:val="a0"/>
    <w:rsid w:val="009D2A18"/>
  </w:style>
  <w:style w:type="paragraph" w:styleId="af1">
    <w:name w:val="List Paragraph"/>
    <w:basedOn w:val="a"/>
    <w:link w:val="af2"/>
    <w:uiPriority w:val="99"/>
    <w:qFormat/>
    <w:rsid w:val="009D2A18"/>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rsid w:val="009D2A18"/>
    <w:rPr>
      <w:rFonts w:ascii="Times New Roman" w:eastAsia="Times New Roman" w:hAnsi="Times New Roman" w:cs="Times New Roman"/>
      <w:sz w:val="24"/>
      <w:szCs w:val="24"/>
      <w:lang w:eastAsia="ru-RU"/>
    </w:rPr>
  </w:style>
  <w:style w:type="paragraph" w:styleId="af3">
    <w:name w:val="No Spacing"/>
    <w:uiPriority w:val="1"/>
    <w:qFormat/>
    <w:rsid w:val="00313C36"/>
    <w:pPr>
      <w:spacing w:after="0" w:line="240" w:lineRule="auto"/>
    </w:pPr>
    <w:rPr>
      <w:rFonts w:ascii="Times New Roman" w:eastAsia="Times New Roman" w:hAnsi="Times New Roman" w:cs="Times New Roman"/>
      <w:sz w:val="24"/>
      <w:lang w:eastAsia="ru-RU"/>
    </w:rPr>
  </w:style>
  <w:style w:type="character" w:customStyle="1" w:styleId="12">
    <w:name w:val="Заголовок1 Знак"/>
    <w:basedOn w:val="30"/>
    <w:link w:val="13"/>
    <w:locked/>
    <w:rsid w:val="00313C36"/>
    <w:rPr>
      <w:rFonts w:ascii="Times New Roman" w:eastAsia="Times New Roman" w:hAnsi="Times New Roman" w:cs="Arial"/>
      <w:b/>
      <w:bCs/>
      <w:sz w:val="28"/>
      <w:szCs w:val="28"/>
      <w:lang w:eastAsia="ru-RU"/>
    </w:rPr>
  </w:style>
  <w:style w:type="paragraph" w:customStyle="1" w:styleId="13">
    <w:name w:val="Заголовок1"/>
    <w:basedOn w:val="3"/>
    <w:link w:val="12"/>
    <w:qFormat/>
    <w:rsid w:val="00313C36"/>
    <w:pPr>
      <w:tabs>
        <w:tab w:val="clear" w:pos="851"/>
      </w:tabs>
      <w:spacing w:before="240" w:after="60" w:line="240" w:lineRule="auto"/>
      <w:jc w:val="center"/>
    </w:pPr>
    <w:rPr>
      <w:rFonts w:cs="Arial"/>
      <w:szCs w:val="28"/>
    </w:rPr>
  </w:style>
  <w:style w:type="paragraph" w:styleId="af4">
    <w:name w:val="footnote text"/>
    <w:basedOn w:val="a"/>
    <w:link w:val="af5"/>
    <w:uiPriority w:val="99"/>
    <w:semiHidden/>
    <w:unhideWhenUsed/>
    <w:rsid w:val="00D87B02"/>
    <w:rPr>
      <w:sz w:val="20"/>
      <w:szCs w:val="20"/>
    </w:rPr>
  </w:style>
  <w:style w:type="character" w:customStyle="1" w:styleId="af5">
    <w:name w:val="Текст сноски Знак"/>
    <w:basedOn w:val="a0"/>
    <w:link w:val="af4"/>
    <w:uiPriority w:val="99"/>
    <w:semiHidden/>
    <w:rsid w:val="00D87B02"/>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D87B02"/>
    <w:rPr>
      <w:vertAlign w:val="superscript"/>
    </w:rPr>
  </w:style>
  <w:style w:type="paragraph" w:customStyle="1" w:styleId="ConsNormal">
    <w:name w:val="ConsNormal"/>
    <w:rsid w:val="00D87B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toc 3"/>
    <w:basedOn w:val="a"/>
    <w:next w:val="a"/>
    <w:autoRedefine/>
    <w:uiPriority w:val="39"/>
    <w:unhideWhenUsed/>
    <w:rsid w:val="00E5745A"/>
    <w:pPr>
      <w:tabs>
        <w:tab w:val="right" w:leader="dot" w:pos="14560"/>
      </w:tabs>
      <w:ind w:firstLine="480"/>
    </w:pPr>
  </w:style>
  <w:style w:type="paragraph" w:customStyle="1" w:styleId="FORMATTEXT">
    <w:name w:val=".FORMATTEXT"/>
    <w:rsid w:val="0098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6E5"/>
  </w:style>
  <w:style w:type="character" w:styleId="af7">
    <w:name w:val="Hyperlink"/>
    <w:basedOn w:val="a0"/>
    <w:uiPriority w:val="99"/>
    <w:unhideWhenUsed/>
    <w:rsid w:val="008F104A"/>
    <w:rPr>
      <w:rFonts w:ascii="Verdana" w:hAnsi="Verdana" w:hint="default"/>
      <w:strike w:val="0"/>
      <w:dstrike w:val="0"/>
      <w:color w:val="415F64"/>
      <w:sz w:val="18"/>
      <w:szCs w:val="18"/>
      <w:u w:val="none"/>
      <w:effect w:val="none"/>
    </w:rPr>
  </w:style>
  <w:style w:type="character" w:customStyle="1" w:styleId="af8">
    <w:name w:val="Название Знак"/>
    <w:aliases w:val="Çàãîëîâîê Знак,Caaieiaie Знак"/>
    <w:basedOn w:val="a0"/>
    <w:link w:val="af9"/>
    <w:locked/>
    <w:rsid w:val="008F104A"/>
    <w:rPr>
      <w:rFonts w:ascii="Times New Roman" w:hAnsi="Times New Roman" w:cs="Times New Roman"/>
      <w:b/>
      <w:bCs/>
      <w:sz w:val="28"/>
      <w:szCs w:val="28"/>
    </w:rPr>
  </w:style>
  <w:style w:type="paragraph" w:styleId="af9">
    <w:name w:val="Title"/>
    <w:aliases w:val="Çàãîëîâîê,Caaieiaie"/>
    <w:basedOn w:val="a"/>
    <w:link w:val="af8"/>
    <w:qFormat/>
    <w:rsid w:val="008F104A"/>
    <w:pPr>
      <w:jc w:val="center"/>
    </w:pPr>
    <w:rPr>
      <w:rFonts w:eastAsiaTheme="minorHAnsi"/>
      <w:b/>
      <w:bCs/>
      <w:sz w:val="28"/>
      <w:szCs w:val="28"/>
      <w:lang w:eastAsia="en-US"/>
    </w:rPr>
  </w:style>
  <w:style w:type="character" w:customStyle="1" w:styleId="14">
    <w:name w:val="Название Знак1"/>
    <w:basedOn w:val="a0"/>
    <w:uiPriority w:val="10"/>
    <w:rsid w:val="008F104A"/>
    <w:rPr>
      <w:rFonts w:asciiTheme="majorHAnsi" w:eastAsiaTheme="majorEastAsia" w:hAnsiTheme="majorHAnsi" w:cstheme="majorBidi"/>
      <w:spacing w:val="-10"/>
      <w:kern w:val="28"/>
      <w:sz w:val="56"/>
      <w:szCs w:val="56"/>
      <w:lang w:eastAsia="ru-RU"/>
    </w:rPr>
  </w:style>
  <w:style w:type="paragraph" w:customStyle="1" w:styleId="15">
    <w:name w:val="Обычный1"/>
    <w:rsid w:val="008F104A"/>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6">
    <w:name w:val="Основной текст1"/>
    <w:rsid w:val="008F104A"/>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formattext0">
    <w:name w:val="formattext"/>
    <w:basedOn w:val="a"/>
    <w:rsid w:val="000A0D9E"/>
    <w:pPr>
      <w:spacing w:before="100" w:beforeAutospacing="1" w:after="100" w:afterAutospacing="1"/>
    </w:pPr>
  </w:style>
  <w:style w:type="paragraph" w:customStyle="1" w:styleId="u">
    <w:name w:val="u"/>
    <w:basedOn w:val="a"/>
    <w:rsid w:val="00F47158"/>
    <w:pPr>
      <w:ind w:firstLine="390"/>
      <w:jc w:val="both"/>
    </w:pPr>
  </w:style>
  <w:style w:type="paragraph" w:customStyle="1" w:styleId="uni">
    <w:name w:val="uni"/>
    <w:basedOn w:val="a"/>
    <w:rsid w:val="00F47158"/>
    <w:pPr>
      <w:jc w:val="both"/>
    </w:pPr>
  </w:style>
  <w:style w:type="paragraph" w:styleId="afa">
    <w:name w:val="Body Text Indent"/>
    <w:aliases w:val="Основной текст 1"/>
    <w:basedOn w:val="a"/>
    <w:link w:val="afb"/>
    <w:rsid w:val="00B035E5"/>
    <w:pPr>
      <w:spacing w:after="120"/>
      <w:ind w:left="283"/>
    </w:pPr>
  </w:style>
  <w:style w:type="character" w:customStyle="1" w:styleId="afb">
    <w:name w:val="Основной текст с отступом Знак"/>
    <w:aliases w:val="Основной текст 1 Знак"/>
    <w:basedOn w:val="a0"/>
    <w:link w:val="afa"/>
    <w:rsid w:val="00B035E5"/>
    <w:rPr>
      <w:rFonts w:ascii="Times New Roman" w:eastAsia="Times New Roman" w:hAnsi="Times New Roman" w:cs="Times New Roman"/>
      <w:sz w:val="24"/>
      <w:szCs w:val="24"/>
      <w:lang w:eastAsia="ru-RU"/>
    </w:rPr>
  </w:style>
  <w:style w:type="paragraph" w:styleId="21">
    <w:name w:val="Body Text 2"/>
    <w:basedOn w:val="a"/>
    <w:link w:val="210"/>
    <w:rsid w:val="00B035E5"/>
    <w:pPr>
      <w:spacing w:after="120" w:line="480" w:lineRule="auto"/>
    </w:pPr>
  </w:style>
  <w:style w:type="character" w:customStyle="1" w:styleId="22">
    <w:name w:val="Основной текст 2 Знак"/>
    <w:basedOn w:val="a0"/>
    <w:uiPriority w:val="99"/>
    <w:semiHidden/>
    <w:rsid w:val="00B035E5"/>
    <w:rPr>
      <w:rFonts w:ascii="Times New Roman" w:eastAsia="Times New Roman" w:hAnsi="Times New Roman" w:cs="Times New Roman"/>
      <w:sz w:val="24"/>
      <w:szCs w:val="24"/>
      <w:lang w:eastAsia="ru-RU"/>
    </w:rPr>
  </w:style>
  <w:style w:type="paragraph" w:customStyle="1" w:styleId="western">
    <w:name w:val="western"/>
    <w:basedOn w:val="a"/>
    <w:rsid w:val="00B035E5"/>
    <w:pPr>
      <w:spacing w:after="150" w:line="270" w:lineRule="atLeast"/>
    </w:pPr>
  </w:style>
  <w:style w:type="character" w:customStyle="1" w:styleId="210">
    <w:name w:val="Основной текст 2 Знак1"/>
    <w:link w:val="21"/>
    <w:locked/>
    <w:rsid w:val="00B035E5"/>
    <w:rPr>
      <w:rFonts w:ascii="Times New Roman" w:eastAsia="Times New Roman" w:hAnsi="Times New Roman" w:cs="Times New Roman"/>
      <w:sz w:val="24"/>
      <w:szCs w:val="24"/>
      <w:lang w:eastAsia="ru-RU"/>
    </w:rPr>
  </w:style>
  <w:style w:type="paragraph" w:styleId="17">
    <w:name w:val="toc 1"/>
    <w:basedOn w:val="a"/>
    <w:next w:val="a"/>
    <w:autoRedefine/>
    <w:uiPriority w:val="39"/>
    <w:unhideWhenUsed/>
    <w:rsid w:val="00E5745A"/>
    <w:pPr>
      <w:tabs>
        <w:tab w:val="right" w:leader="dot" w:pos="14560"/>
      </w:tabs>
      <w:spacing w:after="100"/>
    </w:pPr>
    <w:rPr>
      <w:b/>
      <w:noProof/>
    </w:rPr>
  </w:style>
  <w:style w:type="paragraph" w:styleId="23">
    <w:name w:val="toc 2"/>
    <w:basedOn w:val="a"/>
    <w:next w:val="a"/>
    <w:autoRedefine/>
    <w:uiPriority w:val="39"/>
    <w:unhideWhenUsed/>
    <w:rsid w:val="007069DA"/>
    <w:pPr>
      <w:spacing w:after="100"/>
      <w:ind w:left="240"/>
    </w:pPr>
  </w:style>
  <w:style w:type="paragraph" w:styleId="afc">
    <w:name w:val="Balloon Text"/>
    <w:basedOn w:val="a"/>
    <w:link w:val="afd"/>
    <w:uiPriority w:val="99"/>
    <w:semiHidden/>
    <w:unhideWhenUsed/>
    <w:rsid w:val="008E5E3C"/>
    <w:rPr>
      <w:rFonts w:ascii="Segoe UI" w:hAnsi="Segoe UI" w:cs="Segoe UI"/>
      <w:sz w:val="18"/>
      <w:szCs w:val="18"/>
    </w:rPr>
  </w:style>
  <w:style w:type="character" w:customStyle="1" w:styleId="afd">
    <w:name w:val="Текст выноски Знак"/>
    <w:basedOn w:val="a0"/>
    <w:link w:val="afc"/>
    <w:uiPriority w:val="99"/>
    <w:semiHidden/>
    <w:rsid w:val="008E5E3C"/>
    <w:rPr>
      <w:rFonts w:ascii="Segoe UI" w:eastAsia="Times New Roman" w:hAnsi="Segoe UI" w:cs="Segoe UI"/>
      <w:sz w:val="18"/>
      <w:szCs w:val="18"/>
      <w:lang w:eastAsia="ru-RU"/>
    </w:rPr>
  </w:style>
  <w:style w:type="character" w:customStyle="1" w:styleId="af2">
    <w:name w:val="Абзац списка Знак"/>
    <w:link w:val="af1"/>
    <w:uiPriority w:val="34"/>
    <w:locked/>
    <w:rsid w:val="005E4CF9"/>
    <w:rPr>
      <w:rFonts w:ascii="Calibri" w:eastAsia="Times New Roman" w:hAnsi="Calibri" w:cs="Times New Roman"/>
    </w:rPr>
  </w:style>
  <w:style w:type="paragraph" w:customStyle="1" w:styleId="ConsPlusNormal">
    <w:name w:val="ConsPlusNormal"/>
    <w:rsid w:val="00804B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toc 5"/>
    <w:basedOn w:val="a"/>
    <w:next w:val="a"/>
    <w:autoRedefine/>
    <w:uiPriority w:val="39"/>
    <w:semiHidden/>
    <w:unhideWhenUsed/>
    <w:rsid w:val="00F92D1F"/>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A18"/>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9D2A18"/>
    <w:pPr>
      <w:keepNext/>
      <w:jc w:val="center"/>
      <w:outlineLvl w:val="1"/>
    </w:pPr>
    <w:rPr>
      <w:b/>
      <w:bCs/>
      <w:u w:val="single"/>
    </w:rPr>
  </w:style>
  <w:style w:type="paragraph" w:styleId="3">
    <w:name w:val="heading 3"/>
    <w:basedOn w:val="a"/>
    <w:next w:val="a"/>
    <w:link w:val="30"/>
    <w:qFormat/>
    <w:rsid w:val="009D2A18"/>
    <w:pPr>
      <w:keepNext/>
      <w:tabs>
        <w:tab w:val="left" w:pos="851"/>
      </w:tabs>
      <w:spacing w:line="360" w:lineRule="auto"/>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З_основной текст"/>
    <w:basedOn w:val="a4"/>
    <w:link w:val="a5"/>
    <w:qFormat/>
    <w:rsid w:val="00AC6A82"/>
    <w:pPr>
      <w:spacing w:after="0" w:line="276" w:lineRule="auto"/>
      <w:ind w:firstLine="709"/>
      <w:jc w:val="both"/>
    </w:pPr>
    <w:rPr>
      <w:sz w:val="28"/>
      <w:szCs w:val="28"/>
    </w:rPr>
  </w:style>
  <w:style w:type="character" w:customStyle="1" w:styleId="a5">
    <w:name w:val="ПЗ_основной текст Знак"/>
    <w:basedOn w:val="a6"/>
    <w:link w:val="a3"/>
    <w:rsid w:val="00AC6A82"/>
    <w:rPr>
      <w:rFonts w:ascii="Times New Roman" w:hAnsi="Times New Roman" w:cs="Times New Roman"/>
      <w:sz w:val="28"/>
      <w:szCs w:val="28"/>
    </w:rPr>
  </w:style>
  <w:style w:type="paragraph" w:styleId="a4">
    <w:name w:val="Body Text"/>
    <w:basedOn w:val="a"/>
    <w:link w:val="a6"/>
    <w:uiPriority w:val="99"/>
    <w:semiHidden/>
    <w:unhideWhenUsed/>
    <w:rsid w:val="00AC6A82"/>
    <w:pPr>
      <w:spacing w:after="120"/>
    </w:pPr>
  </w:style>
  <w:style w:type="character" w:customStyle="1" w:styleId="a6">
    <w:name w:val="Основной текст Знак"/>
    <w:basedOn w:val="a0"/>
    <w:link w:val="a4"/>
    <w:uiPriority w:val="99"/>
    <w:semiHidden/>
    <w:rsid w:val="00AC6A82"/>
  </w:style>
  <w:style w:type="paragraph" w:styleId="a7">
    <w:name w:val="Note Heading"/>
    <w:basedOn w:val="a"/>
    <w:link w:val="a8"/>
    <w:rsid w:val="00CC72E0"/>
    <w:pPr>
      <w:jc w:val="center"/>
    </w:pPr>
    <w:rPr>
      <w:b/>
      <w:sz w:val="28"/>
      <w:szCs w:val="20"/>
    </w:rPr>
  </w:style>
  <w:style w:type="character" w:customStyle="1" w:styleId="a8">
    <w:name w:val="Заголовок записки Знак"/>
    <w:basedOn w:val="a0"/>
    <w:link w:val="a7"/>
    <w:rsid w:val="00CC72E0"/>
    <w:rPr>
      <w:rFonts w:ascii="Times New Roman" w:eastAsia="Times New Roman" w:hAnsi="Times New Roman" w:cs="Times New Roman"/>
      <w:b/>
      <w:sz w:val="28"/>
      <w:szCs w:val="20"/>
      <w:lang w:eastAsia="ru-RU"/>
    </w:rPr>
  </w:style>
  <w:style w:type="paragraph" w:styleId="a9">
    <w:name w:val="footer"/>
    <w:aliases w:val="Знак5"/>
    <w:basedOn w:val="a"/>
    <w:link w:val="11"/>
    <w:uiPriority w:val="99"/>
    <w:rsid w:val="00CC72E0"/>
    <w:pPr>
      <w:tabs>
        <w:tab w:val="center" w:pos="4677"/>
        <w:tab w:val="right" w:pos="9355"/>
      </w:tabs>
    </w:pPr>
  </w:style>
  <w:style w:type="character" w:customStyle="1" w:styleId="aa">
    <w:name w:val="Нижний колонтитул Знак"/>
    <w:basedOn w:val="a0"/>
    <w:uiPriority w:val="99"/>
    <w:semiHidden/>
    <w:rsid w:val="00CC72E0"/>
    <w:rPr>
      <w:rFonts w:ascii="Times New Roman" w:eastAsia="Times New Roman" w:hAnsi="Times New Roman" w:cs="Times New Roman"/>
      <w:sz w:val="24"/>
      <w:szCs w:val="24"/>
      <w:lang w:eastAsia="ru-RU"/>
    </w:rPr>
  </w:style>
  <w:style w:type="character" w:styleId="ab">
    <w:name w:val="page number"/>
    <w:basedOn w:val="a0"/>
    <w:uiPriority w:val="99"/>
    <w:rsid w:val="00CC72E0"/>
  </w:style>
  <w:style w:type="character" w:customStyle="1" w:styleId="11">
    <w:name w:val="Нижний колонтитул Знак1"/>
    <w:aliases w:val="Знак5 Знак"/>
    <w:link w:val="a9"/>
    <w:uiPriority w:val="99"/>
    <w:rsid w:val="00CC72E0"/>
    <w:rPr>
      <w:rFonts w:ascii="Times New Roman" w:eastAsia="Times New Roman" w:hAnsi="Times New Roman" w:cs="Times New Roman"/>
      <w:sz w:val="24"/>
      <w:szCs w:val="24"/>
      <w:lang w:eastAsia="ru-RU"/>
    </w:rPr>
  </w:style>
  <w:style w:type="table" w:styleId="ac">
    <w:name w:val="Table Grid"/>
    <w:basedOn w:val="a1"/>
    <w:uiPriority w:val="99"/>
    <w:rsid w:val="00CC7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aliases w:val="Верхний колонтитул Знак1,Верхний колонтитул Знак Знак,Знак6 Знак Знак, Знак6 Знак Знак"/>
    <w:basedOn w:val="a"/>
    <w:link w:val="ae"/>
    <w:uiPriority w:val="99"/>
    <w:rsid w:val="00CC72E0"/>
    <w:pPr>
      <w:widowControl w:val="0"/>
      <w:tabs>
        <w:tab w:val="center" w:pos="4703"/>
        <w:tab w:val="right" w:pos="9406"/>
      </w:tabs>
      <w:overflowPunct w:val="0"/>
      <w:autoSpaceDE w:val="0"/>
      <w:autoSpaceDN w:val="0"/>
      <w:adjustRightInd w:val="0"/>
      <w:ind w:firstLine="709"/>
      <w:jc w:val="both"/>
      <w:textAlignment w:val="baseline"/>
    </w:pPr>
    <w:rPr>
      <w:rFonts w:ascii="Baltica" w:hAnsi="Baltica"/>
      <w:szCs w:val="20"/>
    </w:rPr>
  </w:style>
  <w:style w:type="character" w:customStyle="1" w:styleId="ae">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d"/>
    <w:uiPriority w:val="99"/>
    <w:rsid w:val="00CC72E0"/>
    <w:rPr>
      <w:rFonts w:ascii="Baltica" w:eastAsia="Times New Roman" w:hAnsi="Baltica" w:cs="Times New Roman"/>
      <w:sz w:val="24"/>
      <w:szCs w:val="20"/>
      <w:lang w:eastAsia="ru-RU"/>
    </w:rPr>
  </w:style>
  <w:style w:type="character" w:customStyle="1" w:styleId="10">
    <w:name w:val="Заголовок 1 Знак"/>
    <w:basedOn w:val="a0"/>
    <w:link w:val="1"/>
    <w:rsid w:val="009D2A18"/>
    <w:rPr>
      <w:rFonts w:ascii="Arial" w:eastAsia="Times New Roman" w:hAnsi="Arial" w:cs="Arial"/>
      <w:b/>
      <w:bCs/>
      <w:kern w:val="32"/>
      <w:sz w:val="32"/>
      <w:szCs w:val="32"/>
      <w:lang w:eastAsia="ru-RU"/>
    </w:rPr>
  </w:style>
  <w:style w:type="character" w:customStyle="1" w:styleId="20">
    <w:name w:val="Заголовок 2 Знак"/>
    <w:basedOn w:val="a0"/>
    <w:link w:val="2"/>
    <w:rsid w:val="009D2A18"/>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rsid w:val="009D2A18"/>
    <w:rPr>
      <w:rFonts w:ascii="Times New Roman" w:eastAsia="Times New Roman" w:hAnsi="Times New Roman" w:cs="Times New Roman"/>
      <w:b/>
      <w:bCs/>
      <w:sz w:val="28"/>
      <w:szCs w:val="24"/>
      <w:lang w:eastAsia="ru-RU"/>
    </w:rPr>
  </w:style>
  <w:style w:type="paragraph" w:styleId="af">
    <w:name w:val="Normal (Web)"/>
    <w:basedOn w:val="a"/>
    <w:link w:val="af0"/>
    <w:rsid w:val="009D2A18"/>
    <w:pPr>
      <w:spacing w:before="100" w:beforeAutospacing="1" w:after="100" w:afterAutospacing="1"/>
    </w:pPr>
  </w:style>
  <w:style w:type="character" w:customStyle="1" w:styleId="grame">
    <w:name w:val="grame"/>
    <w:basedOn w:val="a0"/>
    <w:rsid w:val="009D2A18"/>
  </w:style>
  <w:style w:type="paragraph" w:styleId="af1">
    <w:name w:val="List Paragraph"/>
    <w:basedOn w:val="a"/>
    <w:link w:val="af2"/>
    <w:uiPriority w:val="99"/>
    <w:qFormat/>
    <w:rsid w:val="009D2A18"/>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rsid w:val="009D2A18"/>
    <w:rPr>
      <w:rFonts w:ascii="Times New Roman" w:eastAsia="Times New Roman" w:hAnsi="Times New Roman" w:cs="Times New Roman"/>
      <w:sz w:val="24"/>
      <w:szCs w:val="24"/>
      <w:lang w:eastAsia="ru-RU"/>
    </w:rPr>
  </w:style>
  <w:style w:type="paragraph" w:styleId="af3">
    <w:name w:val="No Spacing"/>
    <w:uiPriority w:val="1"/>
    <w:qFormat/>
    <w:rsid w:val="00313C36"/>
    <w:pPr>
      <w:spacing w:after="0" w:line="240" w:lineRule="auto"/>
    </w:pPr>
    <w:rPr>
      <w:rFonts w:ascii="Times New Roman" w:eastAsia="Times New Roman" w:hAnsi="Times New Roman" w:cs="Times New Roman"/>
      <w:sz w:val="24"/>
      <w:lang w:eastAsia="ru-RU"/>
    </w:rPr>
  </w:style>
  <w:style w:type="character" w:customStyle="1" w:styleId="12">
    <w:name w:val="Заголовок1 Знак"/>
    <w:basedOn w:val="30"/>
    <w:link w:val="13"/>
    <w:locked/>
    <w:rsid w:val="00313C36"/>
    <w:rPr>
      <w:rFonts w:ascii="Times New Roman" w:eastAsia="Times New Roman" w:hAnsi="Times New Roman" w:cs="Arial"/>
      <w:b/>
      <w:bCs/>
      <w:sz w:val="28"/>
      <w:szCs w:val="28"/>
      <w:lang w:eastAsia="ru-RU"/>
    </w:rPr>
  </w:style>
  <w:style w:type="paragraph" w:customStyle="1" w:styleId="13">
    <w:name w:val="Заголовок1"/>
    <w:basedOn w:val="3"/>
    <w:link w:val="12"/>
    <w:qFormat/>
    <w:rsid w:val="00313C36"/>
    <w:pPr>
      <w:tabs>
        <w:tab w:val="clear" w:pos="851"/>
      </w:tabs>
      <w:spacing w:before="240" w:after="60" w:line="240" w:lineRule="auto"/>
      <w:jc w:val="center"/>
    </w:pPr>
    <w:rPr>
      <w:rFonts w:cs="Arial"/>
      <w:szCs w:val="28"/>
    </w:rPr>
  </w:style>
  <w:style w:type="paragraph" w:styleId="af4">
    <w:name w:val="footnote text"/>
    <w:basedOn w:val="a"/>
    <w:link w:val="af5"/>
    <w:uiPriority w:val="99"/>
    <w:semiHidden/>
    <w:unhideWhenUsed/>
    <w:rsid w:val="00D87B02"/>
    <w:rPr>
      <w:sz w:val="20"/>
      <w:szCs w:val="20"/>
    </w:rPr>
  </w:style>
  <w:style w:type="character" w:customStyle="1" w:styleId="af5">
    <w:name w:val="Текст сноски Знак"/>
    <w:basedOn w:val="a0"/>
    <w:link w:val="af4"/>
    <w:uiPriority w:val="99"/>
    <w:semiHidden/>
    <w:rsid w:val="00D87B02"/>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D87B02"/>
    <w:rPr>
      <w:vertAlign w:val="superscript"/>
    </w:rPr>
  </w:style>
  <w:style w:type="paragraph" w:customStyle="1" w:styleId="ConsNormal">
    <w:name w:val="ConsNormal"/>
    <w:rsid w:val="00D87B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toc 3"/>
    <w:basedOn w:val="a"/>
    <w:next w:val="a"/>
    <w:autoRedefine/>
    <w:uiPriority w:val="39"/>
    <w:unhideWhenUsed/>
    <w:rsid w:val="00E5745A"/>
    <w:pPr>
      <w:tabs>
        <w:tab w:val="right" w:leader="dot" w:pos="14560"/>
      </w:tabs>
      <w:ind w:firstLine="480"/>
    </w:pPr>
  </w:style>
  <w:style w:type="paragraph" w:customStyle="1" w:styleId="FORMATTEXT">
    <w:name w:val=".FORMATTEXT"/>
    <w:rsid w:val="0098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6E5"/>
  </w:style>
  <w:style w:type="character" w:styleId="af7">
    <w:name w:val="Hyperlink"/>
    <w:basedOn w:val="a0"/>
    <w:uiPriority w:val="99"/>
    <w:unhideWhenUsed/>
    <w:rsid w:val="008F104A"/>
    <w:rPr>
      <w:rFonts w:ascii="Verdana" w:hAnsi="Verdana" w:hint="default"/>
      <w:strike w:val="0"/>
      <w:dstrike w:val="0"/>
      <w:color w:val="415F64"/>
      <w:sz w:val="18"/>
      <w:szCs w:val="18"/>
      <w:u w:val="none"/>
      <w:effect w:val="none"/>
    </w:rPr>
  </w:style>
  <w:style w:type="character" w:customStyle="1" w:styleId="af8">
    <w:name w:val="Название Знак"/>
    <w:aliases w:val="Çàãîëîâîê Знак,Caaieiaie Знак"/>
    <w:basedOn w:val="a0"/>
    <w:link w:val="af9"/>
    <w:locked/>
    <w:rsid w:val="008F104A"/>
    <w:rPr>
      <w:rFonts w:ascii="Times New Roman" w:hAnsi="Times New Roman" w:cs="Times New Roman"/>
      <w:b/>
      <w:bCs/>
      <w:sz w:val="28"/>
      <w:szCs w:val="28"/>
    </w:rPr>
  </w:style>
  <w:style w:type="paragraph" w:styleId="af9">
    <w:name w:val="Title"/>
    <w:aliases w:val="Çàãîëîâîê,Caaieiaie"/>
    <w:basedOn w:val="a"/>
    <w:link w:val="af8"/>
    <w:qFormat/>
    <w:rsid w:val="008F104A"/>
    <w:pPr>
      <w:jc w:val="center"/>
    </w:pPr>
    <w:rPr>
      <w:rFonts w:eastAsiaTheme="minorHAnsi"/>
      <w:b/>
      <w:bCs/>
      <w:sz w:val="28"/>
      <w:szCs w:val="28"/>
      <w:lang w:eastAsia="en-US"/>
    </w:rPr>
  </w:style>
  <w:style w:type="character" w:customStyle="1" w:styleId="14">
    <w:name w:val="Название Знак1"/>
    <w:basedOn w:val="a0"/>
    <w:uiPriority w:val="10"/>
    <w:rsid w:val="008F104A"/>
    <w:rPr>
      <w:rFonts w:asciiTheme="majorHAnsi" w:eastAsiaTheme="majorEastAsia" w:hAnsiTheme="majorHAnsi" w:cstheme="majorBidi"/>
      <w:spacing w:val="-10"/>
      <w:kern w:val="28"/>
      <w:sz w:val="56"/>
      <w:szCs w:val="56"/>
      <w:lang w:eastAsia="ru-RU"/>
    </w:rPr>
  </w:style>
  <w:style w:type="paragraph" w:customStyle="1" w:styleId="15">
    <w:name w:val="Обычный1"/>
    <w:rsid w:val="008F104A"/>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6">
    <w:name w:val="Основной текст1"/>
    <w:rsid w:val="008F104A"/>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formattext0">
    <w:name w:val="formattext"/>
    <w:basedOn w:val="a"/>
    <w:rsid w:val="000A0D9E"/>
    <w:pPr>
      <w:spacing w:before="100" w:beforeAutospacing="1" w:after="100" w:afterAutospacing="1"/>
    </w:pPr>
  </w:style>
  <w:style w:type="paragraph" w:customStyle="1" w:styleId="u">
    <w:name w:val="u"/>
    <w:basedOn w:val="a"/>
    <w:rsid w:val="00F47158"/>
    <w:pPr>
      <w:ind w:firstLine="390"/>
      <w:jc w:val="both"/>
    </w:pPr>
  </w:style>
  <w:style w:type="paragraph" w:customStyle="1" w:styleId="uni">
    <w:name w:val="uni"/>
    <w:basedOn w:val="a"/>
    <w:rsid w:val="00F47158"/>
    <w:pPr>
      <w:jc w:val="both"/>
    </w:pPr>
  </w:style>
  <w:style w:type="paragraph" w:styleId="afa">
    <w:name w:val="Body Text Indent"/>
    <w:aliases w:val="Основной текст 1"/>
    <w:basedOn w:val="a"/>
    <w:link w:val="afb"/>
    <w:rsid w:val="00B035E5"/>
    <w:pPr>
      <w:spacing w:after="120"/>
      <w:ind w:left="283"/>
    </w:pPr>
  </w:style>
  <w:style w:type="character" w:customStyle="1" w:styleId="afb">
    <w:name w:val="Основной текст с отступом Знак"/>
    <w:aliases w:val="Основной текст 1 Знак"/>
    <w:basedOn w:val="a0"/>
    <w:link w:val="afa"/>
    <w:rsid w:val="00B035E5"/>
    <w:rPr>
      <w:rFonts w:ascii="Times New Roman" w:eastAsia="Times New Roman" w:hAnsi="Times New Roman" w:cs="Times New Roman"/>
      <w:sz w:val="24"/>
      <w:szCs w:val="24"/>
      <w:lang w:eastAsia="ru-RU"/>
    </w:rPr>
  </w:style>
  <w:style w:type="paragraph" w:styleId="21">
    <w:name w:val="Body Text 2"/>
    <w:basedOn w:val="a"/>
    <w:link w:val="210"/>
    <w:rsid w:val="00B035E5"/>
    <w:pPr>
      <w:spacing w:after="120" w:line="480" w:lineRule="auto"/>
    </w:pPr>
  </w:style>
  <w:style w:type="character" w:customStyle="1" w:styleId="22">
    <w:name w:val="Основной текст 2 Знак"/>
    <w:basedOn w:val="a0"/>
    <w:uiPriority w:val="99"/>
    <w:semiHidden/>
    <w:rsid w:val="00B035E5"/>
    <w:rPr>
      <w:rFonts w:ascii="Times New Roman" w:eastAsia="Times New Roman" w:hAnsi="Times New Roman" w:cs="Times New Roman"/>
      <w:sz w:val="24"/>
      <w:szCs w:val="24"/>
      <w:lang w:eastAsia="ru-RU"/>
    </w:rPr>
  </w:style>
  <w:style w:type="paragraph" w:customStyle="1" w:styleId="western">
    <w:name w:val="western"/>
    <w:basedOn w:val="a"/>
    <w:rsid w:val="00B035E5"/>
    <w:pPr>
      <w:spacing w:after="150" w:line="270" w:lineRule="atLeast"/>
    </w:pPr>
  </w:style>
  <w:style w:type="character" w:customStyle="1" w:styleId="210">
    <w:name w:val="Основной текст 2 Знак1"/>
    <w:link w:val="21"/>
    <w:locked/>
    <w:rsid w:val="00B035E5"/>
    <w:rPr>
      <w:rFonts w:ascii="Times New Roman" w:eastAsia="Times New Roman" w:hAnsi="Times New Roman" w:cs="Times New Roman"/>
      <w:sz w:val="24"/>
      <w:szCs w:val="24"/>
      <w:lang w:eastAsia="ru-RU"/>
    </w:rPr>
  </w:style>
  <w:style w:type="paragraph" w:styleId="17">
    <w:name w:val="toc 1"/>
    <w:basedOn w:val="a"/>
    <w:next w:val="a"/>
    <w:autoRedefine/>
    <w:uiPriority w:val="39"/>
    <w:unhideWhenUsed/>
    <w:rsid w:val="00E5745A"/>
    <w:pPr>
      <w:tabs>
        <w:tab w:val="right" w:leader="dot" w:pos="14560"/>
      </w:tabs>
      <w:spacing w:after="100"/>
    </w:pPr>
    <w:rPr>
      <w:b/>
      <w:noProof/>
    </w:rPr>
  </w:style>
  <w:style w:type="paragraph" w:styleId="23">
    <w:name w:val="toc 2"/>
    <w:basedOn w:val="a"/>
    <w:next w:val="a"/>
    <w:autoRedefine/>
    <w:uiPriority w:val="39"/>
    <w:unhideWhenUsed/>
    <w:rsid w:val="007069DA"/>
    <w:pPr>
      <w:spacing w:after="100"/>
      <w:ind w:left="240"/>
    </w:pPr>
  </w:style>
  <w:style w:type="paragraph" w:styleId="afc">
    <w:name w:val="Balloon Text"/>
    <w:basedOn w:val="a"/>
    <w:link w:val="afd"/>
    <w:uiPriority w:val="99"/>
    <w:semiHidden/>
    <w:unhideWhenUsed/>
    <w:rsid w:val="008E5E3C"/>
    <w:rPr>
      <w:rFonts w:ascii="Segoe UI" w:hAnsi="Segoe UI" w:cs="Segoe UI"/>
      <w:sz w:val="18"/>
      <w:szCs w:val="18"/>
    </w:rPr>
  </w:style>
  <w:style w:type="character" w:customStyle="1" w:styleId="afd">
    <w:name w:val="Текст выноски Знак"/>
    <w:basedOn w:val="a0"/>
    <w:link w:val="afc"/>
    <w:uiPriority w:val="99"/>
    <w:semiHidden/>
    <w:rsid w:val="008E5E3C"/>
    <w:rPr>
      <w:rFonts w:ascii="Segoe UI" w:eastAsia="Times New Roman" w:hAnsi="Segoe UI" w:cs="Segoe UI"/>
      <w:sz w:val="18"/>
      <w:szCs w:val="18"/>
      <w:lang w:eastAsia="ru-RU"/>
    </w:rPr>
  </w:style>
  <w:style w:type="character" w:customStyle="1" w:styleId="af2">
    <w:name w:val="Абзац списка Знак"/>
    <w:link w:val="af1"/>
    <w:uiPriority w:val="34"/>
    <w:locked/>
    <w:rsid w:val="005E4CF9"/>
    <w:rPr>
      <w:rFonts w:ascii="Calibri" w:eastAsia="Times New Roman" w:hAnsi="Calibri" w:cs="Times New Roman"/>
    </w:rPr>
  </w:style>
  <w:style w:type="paragraph" w:customStyle="1" w:styleId="ConsPlusNormal">
    <w:name w:val="ConsPlusNormal"/>
    <w:rsid w:val="00804B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toc 5"/>
    <w:basedOn w:val="a"/>
    <w:next w:val="a"/>
    <w:autoRedefine/>
    <w:uiPriority w:val="39"/>
    <w:semiHidden/>
    <w:unhideWhenUsed/>
    <w:rsid w:val="00F92D1F"/>
    <w:pPr>
      <w:spacing w:after="100"/>
      <w:ind w:left="960"/>
    </w:pPr>
  </w:style>
</w:styles>
</file>

<file path=word/webSettings.xml><?xml version="1.0" encoding="utf-8"?>
<w:webSettings xmlns:r="http://schemas.openxmlformats.org/officeDocument/2006/relationships" xmlns:w="http://schemas.openxmlformats.org/wordprocessingml/2006/main">
  <w:divs>
    <w:div w:id="20929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onsultant.ru/document/cons_doc_LAW_168447/?dst=35"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footer" Target="footer7.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2ACF-E782-435C-8265-B6DDE526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24924</Words>
  <Characters>142073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Красикова Е.Г.</dc:creator>
  <cp:lastModifiedBy>Buh</cp:lastModifiedBy>
  <cp:revision>3</cp:revision>
  <cp:lastPrinted>2015-05-08T08:35:00Z</cp:lastPrinted>
  <dcterms:created xsi:type="dcterms:W3CDTF">2018-11-26T11:58:00Z</dcterms:created>
  <dcterms:modified xsi:type="dcterms:W3CDTF">2018-11-26T11:58:00Z</dcterms:modified>
</cp:coreProperties>
</file>