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68" w:rsidRPr="008B16C2" w:rsidRDefault="00D92768" w:rsidP="00D92768">
      <w:pPr>
        <w:pStyle w:val="a1"/>
        <w:rPr>
          <w:rFonts w:ascii="Times New Roman" w:hAnsi="Times New Roman"/>
          <w:b/>
          <w:sz w:val="28"/>
          <w:szCs w:val="28"/>
        </w:rPr>
      </w:pPr>
      <w:r w:rsidRPr="008B16C2">
        <w:rPr>
          <w:rFonts w:ascii="Times New Roman" w:hAnsi="Times New Roman"/>
          <w:b/>
          <w:sz w:val="28"/>
          <w:szCs w:val="28"/>
        </w:rPr>
        <w:t>АДМИНИСТРАЦИЯ МУНИЦИПАЛЬНОГО ОБРАЗОВАНИЯ</w:t>
      </w:r>
    </w:p>
    <w:p w:rsidR="00D92768" w:rsidRDefault="00D92768" w:rsidP="00D92768">
      <w:pPr>
        <w:pStyle w:val="a1"/>
        <w:rPr>
          <w:rFonts w:ascii="Times New Roman" w:hAnsi="Times New Roman"/>
          <w:b/>
          <w:sz w:val="28"/>
          <w:szCs w:val="28"/>
        </w:rPr>
      </w:pPr>
      <w:r w:rsidRPr="008B16C2">
        <w:rPr>
          <w:rFonts w:ascii="Times New Roman" w:hAnsi="Times New Roman"/>
          <w:b/>
          <w:sz w:val="28"/>
          <w:szCs w:val="28"/>
        </w:rPr>
        <w:t>«ПИНЕЖСКИЙ МУНИЦИПАЛЬНЫЙ РАЙОН»</w:t>
      </w:r>
    </w:p>
    <w:p w:rsidR="00D92768" w:rsidRPr="008B16C2" w:rsidRDefault="00D92768" w:rsidP="00D92768">
      <w:pPr>
        <w:pStyle w:val="a1"/>
        <w:rPr>
          <w:rFonts w:ascii="Times New Roman" w:hAnsi="Times New Roman"/>
          <w:b/>
          <w:sz w:val="28"/>
          <w:szCs w:val="28"/>
        </w:rPr>
      </w:pPr>
      <w:r>
        <w:rPr>
          <w:rFonts w:ascii="Times New Roman" w:hAnsi="Times New Roman"/>
          <w:b/>
          <w:sz w:val="28"/>
          <w:szCs w:val="28"/>
        </w:rPr>
        <w:t>АРХАНГЕЛЬСКОЙ ОБЛАСТИ</w:t>
      </w:r>
    </w:p>
    <w:p w:rsidR="00D92768" w:rsidRPr="008B16C2" w:rsidRDefault="00D92768" w:rsidP="00D92768">
      <w:pPr>
        <w:pStyle w:val="a1"/>
        <w:rPr>
          <w:rFonts w:ascii="Times New Roman" w:hAnsi="Times New Roman"/>
          <w:sz w:val="22"/>
        </w:rPr>
      </w:pPr>
    </w:p>
    <w:p w:rsidR="00D92768" w:rsidRPr="008B16C2" w:rsidRDefault="00D92768" w:rsidP="00D92768">
      <w:pPr>
        <w:pStyle w:val="a1"/>
        <w:rPr>
          <w:rFonts w:ascii="Times New Roman" w:hAnsi="Times New Roman"/>
          <w:sz w:val="22"/>
        </w:rPr>
      </w:pPr>
    </w:p>
    <w:p w:rsidR="00D92768" w:rsidRPr="008B16C2" w:rsidRDefault="00D92768" w:rsidP="00D92768">
      <w:pPr>
        <w:pStyle w:val="a1"/>
        <w:rPr>
          <w:rFonts w:ascii="Times New Roman" w:hAnsi="Times New Roman"/>
          <w:b/>
          <w:sz w:val="28"/>
          <w:szCs w:val="28"/>
        </w:rPr>
      </w:pPr>
      <w:r w:rsidRPr="008B16C2">
        <w:rPr>
          <w:rFonts w:ascii="Times New Roman" w:hAnsi="Times New Roman"/>
          <w:b/>
          <w:sz w:val="28"/>
          <w:szCs w:val="28"/>
        </w:rPr>
        <w:t>П О С Т А Н О В Л Е Н И Е</w:t>
      </w:r>
    </w:p>
    <w:p w:rsidR="00D92768" w:rsidRPr="008B16C2" w:rsidRDefault="00D92768" w:rsidP="00D92768">
      <w:pPr>
        <w:pStyle w:val="a1"/>
        <w:rPr>
          <w:rFonts w:ascii="Times New Roman" w:hAnsi="Times New Roman"/>
          <w:sz w:val="22"/>
        </w:rPr>
      </w:pPr>
    </w:p>
    <w:p w:rsidR="00D92768" w:rsidRPr="008B16C2" w:rsidRDefault="00D92768" w:rsidP="00D92768">
      <w:pPr>
        <w:pStyle w:val="a1"/>
        <w:rPr>
          <w:rFonts w:ascii="Times New Roman" w:hAnsi="Times New Roman"/>
          <w:sz w:val="22"/>
        </w:rPr>
      </w:pPr>
    </w:p>
    <w:p w:rsidR="00D92768" w:rsidRPr="008B16C2" w:rsidRDefault="00D92768" w:rsidP="00D92768">
      <w:pPr>
        <w:pStyle w:val="a1"/>
        <w:rPr>
          <w:rFonts w:ascii="Times New Roman" w:hAnsi="Times New Roman"/>
          <w:sz w:val="28"/>
          <w:szCs w:val="28"/>
        </w:rPr>
      </w:pPr>
      <w:r w:rsidRPr="008B16C2">
        <w:rPr>
          <w:rFonts w:ascii="Times New Roman" w:hAnsi="Times New Roman"/>
          <w:sz w:val="28"/>
          <w:szCs w:val="28"/>
        </w:rPr>
        <w:t xml:space="preserve">от </w:t>
      </w:r>
      <w:r>
        <w:rPr>
          <w:rFonts w:ascii="Times New Roman" w:hAnsi="Times New Roman"/>
          <w:sz w:val="28"/>
          <w:szCs w:val="28"/>
        </w:rPr>
        <w:t xml:space="preserve">    марта 2020</w:t>
      </w:r>
      <w:r w:rsidRPr="008B16C2">
        <w:rPr>
          <w:rFonts w:ascii="Times New Roman" w:hAnsi="Times New Roman"/>
          <w:sz w:val="28"/>
          <w:szCs w:val="28"/>
        </w:rPr>
        <w:t xml:space="preserve"> г. № </w:t>
      </w:r>
      <w:r>
        <w:rPr>
          <w:rFonts w:ascii="Times New Roman" w:hAnsi="Times New Roman"/>
          <w:sz w:val="28"/>
          <w:szCs w:val="28"/>
        </w:rPr>
        <w:t xml:space="preserve">       </w:t>
      </w:r>
      <w:r w:rsidRPr="008B16C2">
        <w:rPr>
          <w:rFonts w:ascii="Times New Roman" w:hAnsi="Times New Roman"/>
          <w:sz w:val="28"/>
          <w:szCs w:val="28"/>
        </w:rPr>
        <w:t xml:space="preserve"> - па</w:t>
      </w:r>
    </w:p>
    <w:p w:rsidR="00D92768" w:rsidRPr="008B16C2" w:rsidRDefault="00D92768" w:rsidP="00D92768">
      <w:pPr>
        <w:pStyle w:val="a1"/>
        <w:rPr>
          <w:rFonts w:ascii="Times New Roman" w:hAnsi="Times New Roman"/>
          <w:sz w:val="22"/>
        </w:rPr>
      </w:pPr>
    </w:p>
    <w:p w:rsidR="00D92768" w:rsidRPr="008B16C2" w:rsidRDefault="00D92768" w:rsidP="00D92768">
      <w:pPr>
        <w:pStyle w:val="a1"/>
        <w:rPr>
          <w:rFonts w:ascii="Times New Roman" w:hAnsi="Times New Roman"/>
          <w:sz w:val="22"/>
        </w:rPr>
      </w:pPr>
    </w:p>
    <w:p w:rsidR="00D92768" w:rsidRPr="008B16C2" w:rsidRDefault="00D92768" w:rsidP="00D92768">
      <w:pPr>
        <w:pStyle w:val="a1"/>
        <w:rPr>
          <w:rFonts w:ascii="Times New Roman" w:hAnsi="Times New Roman"/>
          <w:sz w:val="20"/>
          <w:szCs w:val="20"/>
        </w:rPr>
      </w:pPr>
      <w:r w:rsidRPr="008B16C2">
        <w:rPr>
          <w:rFonts w:ascii="Times New Roman" w:hAnsi="Times New Roman"/>
          <w:sz w:val="20"/>
          <w:szCs w:val="20"/>
        </w:rPr>
        <w:t>с. Карпогоры</w:t>
      </w:r>
    </w:p>
    <w:p w:rsidR="00D92768" w:rsidRPr="008B16C2" w:rsidRDefault="00D92768" w:rsidP="00D92768">
      <w:pPr>
        <w:pStyle w:val="a1"/>
        <w:rPr>
          <w:rFonts w:ascii="Times New Roman" w:hAnsi="Times New Roman"/>
          <w:sz w:val="22"/>
        </w:rPr>
      </w:pPr>
    </w:p>
    <w:p w:rsidR="00D92768" w:rsidRPr="008B16C2" w:rsidRDefault="00D92768" w:rsidP="00D92768">
      <w:pPr>
        <w:pStyle w:val="a1"/>
        <w:rPr>
          <w:rFonts w:ascii="Times New Roman" w:hAnsi="Times New Roman"/>
          <w:sz w:val="22"/>
        </w:rPr>
      </w:pPr>
    </w:p>
    <w:p w:rsidR="00D92768" w:rsidRPr="008B16C2" w:rsidRDefault="00D92768" w:rsidP="00D92768">
      <w:pPr>
        <w:jc w:val="center"/>
        <w:rPr>
          <w:b/>
          <w:sz w:val="28"/>
          <w:szCs w:val="28"/>
        </w:rPr>
      </w:pPr>
      <w:r w:rsidRPr="008B16C2">
        <w:rPr>
          <w:b/>
          <w:sz w:val="28"/>
          <w:szCs w:val="28"/>
        </w:rPr>
        <w:t>Об утверждении Программы комплексного развития транспортной инфраструктуры муниципального образования «</w:t>
      </w:r>
      <w:r>
        <w:rPr>
          <w:b/>
          <w:sz w:val="28"/>
          <w:szCs w:val="28"/>
        </w:rPr>
        <w:t>Карпогорское</w:t>
      </w:r>
      <w:r w:rsidRPr="008B16C2">
        <w:rPr>
          <w:b/>
          <w:sz w:val="28"/>
          <w:szCs w:val="28"/>
        </w:rPr>
        <w:t>» Пинежского муниципального района Архангельской области на 20</w:t>
      </w:r>
      <w:r>
        <w:rPr>
          <w:b/>
          <w:sz w:val="28"/>
          <w:szCs w:val="28"/>
        </w:rPr>
        <w:t>20 – 2033</w:t>
      </w:r>
      <w:r w:rsidRPr="008B16C2">
        <w:rPr>
          <w:b/>
          <w:sz w:val="28"/>
          <w:szCs w:val="28"/>
        </w:rPr>
        <w:t xml:space="preserve"> годы </w:t>
      </w:r>
    </w:p>
    <w:p w:rsidR="00D92768" w:rsidRPr="008B16C2" w:rsidRDefault="00D92768" w:rsidP="00D92768">
      <w:pPr>
        <w:pStyle w:val="a1"/>
        <w:rPr>
          <w:rFonts w:ascii="Times New Roman" w:hAnsi="Times New Roman"/>
          <w:sz w:val="22"/>
        </w:rPr>
      </w:pPr>
    </w:p>
    <w:p w:rsidR="00D92768" w:rsidRPr="008B16C2" w:rsidRDefault="00D92768" w:rsidP="00D92768">
      <w:pPr>
        <w:pStyle w:val="a1"/>
        <w:jc w:val="both"/>
        <w:rPr>
          <w:rFonts w:ascii="Times New Roman" w:hAnsi="Times New Roman"/>
          <w:sz w:val="22"/>
        </w:rPr>
      </w:pPr>
    </w:p>
    <w:p w:rsidR="00D92768" w:rsidRPr="008B16C2" w:rsidRDefault="00D92768" w:rsidP="00D92768">
      <w:pPr>
        <w:pStyle w:val="a1"/>
        <w:jc w:val="both"/>
        <w:rPr>
          <w:rFonts w:ascii="Times New Roman" w:hAnsi="Times New Roman"/>
          <w:sz w:val="22"/>
        </w:rPr>
      </w:pPr>
    </w:p>
    <w:p w:rsidR="00D92768" w:rsidRPr="008B16C2" w:rsidRDefault="00D92768" w:rsidP="00D92768">
      <w:pPr>
        <w:ind w:firstLine="709"/>
        <w:jc w:val="both"/>
        <w:rPr>
          <w:sz w:val="28"/>
          <w:szCs w:val="28"/>
        </w:rPr>
      </w:pPr>
      <w:r w:rsidRPr="008B16C2">
        <w:rPr>
          <w:color w:val="000000"/>
          <w:spacing w:val="1"/>
          <w:sz w:val="28"/>
          <w:szCs w:val="28"/>
        </w:rPr>
        <w:t xml:space="preserve">В соответствии с </w:t>
      </w:r>
      <w:r w:rsidRPr="008B16C2">
        <w:rPr>
          <w:sz w:val="28"/>
          <w:szCs w:val="28"/>
        </w:rPr>
        <w:t xml:space="preserve">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sz w:val="28"/>
          <w:szCs w:val="28"/>
        </w:rPr>
        <w:t>п</w:t>
      </w:r>
      <w:r w:rsidRPr="008B16C2">
        <w:rPr>
          <w:sz w:val="28"/>
          <w:szCs w:val="28"/>
        </w:rPr>
        <w:t xml:space="preserve">остановлением </w:t>
      </w:r>
      <w:r>
        <w:rPr>
          <w:sz w:val="28"/>
          <w:szCs w:val="28"/>
        </w:rPr>
        <w:t>П</w:t>
      </w:r>
      <w:r w:rsidRPr="008B16C2">
        <w:rPr>
          <w:sz w:val="28"/>
          <w:szCs w:val="28"/>
        </w:rPr>
        <w:t>равительства Росси</w:t>
      </w:r>
      <w:r>
        <w:rPr>
          <w:sz w:val="28"/>
          <w:szCs w:val="28"/>
        </w:rPr>
        <w:t>йской Федерации от 25.12.2015</w:t>
      </w:r>
      <w:r w:rsidRPr="008B16C2">
        <w:rPr>
          <w:sz w:val="28"/>
          <w:szCs w:val="28"/>
        </w:rPr>
        <w:t xml:space="preserve"> № 1440 «Об утверждении требований к программам комплексного развития транспортной инфраструктуры поселений и городских округов»</w:t>
      </w:r>
      <w:r>
        <w:rPr>
          <w:sz w:val="28"/>
          <w:szCs w:val="28"/>
        </w:rPr>
        <w:t xml:space="preserve"> </w:t>
      </w:r>
      <w:r w:rsidRPr="008B16C2">
        <w:rPr>
          <w:sz w:val="28"/>
          <w:szCs w:val="28"/>
        </w:rPr>
        <w:t>администрация МО «Пинежский район»</w:t>
      </w:r>
    </w:p>
    <w:p w:rsidR="00D92768" w:rsidRPr="008B16C2" w:rsidRDefault="00D92768" w:rsidP="00D92768">
      <w:pPr>
        <w:ind w:firstLine="709"/>
        <w:jc w:val="both"/>
        <w:rPr>
          <w:b/>
          <w:sz w:val="28"/>
          <w:szCs w:val="28"/>
        </w:rPr>
      </w:pPr>
      <w:r w:rsidRPr="008B16C2">
        <w:rPr>
          <w:b/>
          <w:sz w:val="28"/>
          <w:szCs w:val="28"/>
        </w:rPr>
        <w:t>п о с т а н о в л я е т:</w:t>
      </w:r>
    </w:p>
    <w:p w:rsidR="00D92768" w:rsidRPr="008B16C2" w:rsidRDefault="00D92768" w:rsidP="00D92768">
      <w:pPr>
        <w:ind w:firstLine="709"/>
        <w:jc w:val="both"/>
        <w:rPr>
          <w:sz w:val="28"/>
          <w:szCs w:val="28"/>
        </w:rPr>
      </w:pPr>
      <w:r w:rsidRPr="008B16C2">
        <w:rPr>
          <w:sz w:val="28"/>
          <w:szCs w:val="28"/>
        </w:rPr>
        <w:t>1. Утвердить прилагаемую Программу комплексного развития транспортной инфраструктуры муниципального образования «</w:t>
      </w:r>
      <w:r>
        <w:rPr>
          <w:sz w:val="28"/>
          <w:szCs w:val="28"/>
        </w:rPr>
        <w:t>Карпогорское</w:t>
      </w:r>
      <w:r w:rsidRPr="008B16C2">
        <w:rPr>
          <w:sz w:val="28"/>
          <w:szCs w:val="28"/>
        </w:rPr>
        <w:t>» Пинежского муниципального райо</w:t>
      </w:r>
      <w:r>
        <w:rPr>
          <w:sz w:val="28"/>
          <w:szCs w:val="28"/>
        </w:rPr>
        <w:t>на Архангельской области на 2020 – 2033</w:t>
      </w:r>
      <w:r w:rsidRPr="008B16C2">
        <w:rPr>
          <w:sz w:val="28"/>
          <w:szCs w:val="28"/>
        </w:rPr>
        <w:t xml:space="preserve"> годы.</w:t>
      </w:r>
    </w:p>
    <w:p w:rsidR="00D92768" w:rsidRPr="008B16C2" w:rsidRDefault="00D92768" w:rsidP="00D92768">
      <w:pPr>
        <w:ind w:firstLine="709"/>
        <w:jc w:val="both"/>
        <w:rPr>
          <w:bCs/>
          <w:sz w:val="28"/>
          <w:szCs w:val="28"/>
        </w:rPr>
      </w:pPr>
      <w:r w:rsidRPr="008B16C2">
        <w:rPr>
          <w:sz w:val="28"/>
          <w:szCs w:val="28"/>
        </w:rPr>
        <w:t xml:space="preserve">2. Настоящее постановление опубликовать в Информационном вестнике </w:t>
      </w:r>
      <w:r w:rsidRPr="008B16C2">
        <w:rPr>
          <w:bCs/>
          <w:sz w:val="28"/>
          <w:szCs w:val="28"/>
        </w:rPr>
        <w:t xml:space="preserve">муниципального образования «Пинежский муниципальный район», разместить на официальном сайте администрации муниципального образования «Пинежский муниципальный район» </w:t>
      </w:r>
      <w:hyperlink r:id="rId5" w:history="1">
        <w:r w:rsidRPr="008B16C2">
          <w:rPr>
            <w:rStyle w:val="a5"/>
            <w:sz w:val="28"/>
            <w:szCs w:val="28"/>
            <w:lang w:val="en-US"/>
          </w:rPr>
          <w:t>www</w:t>
        </w:r>
        <w:r w:rsidRPr="008B16C2">
          <w:rPr>
            <w:rStyle w:val="a5"/>
            <w:sz w:val="28"/>
            <w:szCs w:val="28"/>
          </w:rPr>
          <w:t>.</w:t>
        </w:r>
        <w:r w:rsidRPr="008B16C2">
          <w:rPr>
            <w:rStyle w:val="a5"/>
            <w:sz w:val="28"/>
            <w:szCs w:val="28"/>
            <w:lang w:val="en-US"/>
          </w:rPr>
          <w:t>pinezhye</w:t>
        </w:r>
        <w:r w:rsidRPr="008B16C2">
          <w:rPr>
            <w:rStyle w:val="a5"/>
            <w:sz w:val="28"/>
            <w:szCs w:val="28"/>
          </w:rPr>
          <w:t>.</w:t>
        </w:r>
        <w:r w:rsidRPr="008B16C2">
          <w:rPr>
            <w:rStyle w:val="a5"/>
            <w:sz w:val="28"/>
            <w:szCs w:val="28"/>
            <w:lang w:val="en-US"/>
          </w:rPr>
          <w:t>ru</w:t>
        </w:r>
      </w:hyperlink>
      <w:r w:rsidRPr="008B16C2">
        <w:rPr>
          <w:sz w:val="28"/>
          <w:szCs w:val="28"/>
        </w:rPr>
        <w:t xml:space="preserve"> и в Федеральной государственной информационной системе территориального планирования (ФГИС ТП)</w:t>
      </w:r>
      <w:r w:rsidRPr="008B16C2">
        <w:rPr>
          <w:bCs/>
          <w:sz w:val="28"/>
          <w:szCs w:val="28"/>
        </w:rPr>
        <w:t>.</w:t>
      </w:r>
    </w:p>
    <w:p w:rsidR="00D92768" w:rsidRPr="008B16C2" w:rsidRDefault="00D92768" w:rsidP="00D92768">
      <w:pPr>
        <w:ind w:firstLine="709"/>
        <w:jc w:val="both"/>
        <w:rPr>
          <w:sz w:val="28"/>
          <w:szCs w:val="28"/>
        </w:rPr>
      </w:pPr>
      <w:r w:rsidRPr="008B16C2">
        <w:rPr>
          <w:bCs/>
          <w:sz w:val="28"/>
          <w:szCs w:val="28"/>
        </w:rPr>
        <w:t>3. Контроль за исполнением настоящего постановления возложить на первого заместителя ад</w:t>
      </w:r>
      <w:r>
        <w:rPr>
          <w:bCs/>
          <w:sz w:val="28"/>
          <w:szCs w:val="28"/>
        </w:rPr>
        <w:t>министрации МО «Пинежский район»</w:t>
      </w:r>
      <w:r w:rsidRPr="008B16C2">
        <w:rPr>
          <w:bCs/>
          <w:sz w:val="28"/>
          <w:szCs w:val="28"/>
        </w:rPr>
        <w:t>.</w:t>
      </w:r>
    </w:p>
    <w:p w:rsidR="00D92768" w:rsidRPr="008B16C2" w:rsidRDefault="00D92768" w:rsidP="00D92768">
      <w:pPr>
        <w:autoSpaceDN w:val="0"/>
        <w:ind w:firstLine="709"/>
        <w:jc w:val="both"/>
        <w:rPr>
          <w:sz w:val="28"/>
          <w:szCs w:val="28"/>
        </w:rPr>
      </w:pPr>
      <w:r w:rsidRPr="008B16C2">
        <w:rPr>
          <w:sz w:val="28"/>
          <w:szCs w:val="28"/>
        </w:rPr>
        <w:t>4. Настоящее постановление вступает в силу после его официального опубликования.</w:t>
      </w:r>
    </w:p>
    <w:p w:rsidR="00D92768" w:rsidRPr="008B16C2" w:rsidRDefault="00D92768" w:rsidP="00D92768">
      <w:pPr>
        <w:jc w:val="both"/>
        <w:rPr>
          <w:sz w:val="28"/>
          <w:szCs w:val="28"/>
        </w:rPr>
      </w:pPr>
    </w:p>
    <w:p w:rsidR="00D92768" w:rsidRPr="008B16C2" w:rsidRDefault="00D92768" w:rsidP="00D92768">
      <w:pPr>
        <w:jc w:val="both"/>
        <w:rPr>
          <w:sz w:val="28"/>
          <w:szCs w:val="28"/>
        </w:rPr>
      </w:pPr>
    </w:p>
    <w:p w:rsidR="00D92768" w:rsidRDefault="00D92768" w:rsidP="00D92768">
      <w:pPr>
        <w:jc w:val="both"/>
        <w:rPr>
          <w:sz w:val="28"/>
          <w:szCs w:val="28"/>
        </w:rPr>
      </w:pPr>
      <w:r>
        <w:rPr>
          <w:sz w:val="28"/>
          <w:szCs w:val="28"/>
        </w:rPr>
        <w:t>Исполняющий обязанности главы</w:t>
      </w:r>
    </w:p>
    <w:p w:rsidR="00D92768" w:rsidRPr="008B16C2" w:rsidRDefault="00D92768" w:rsidP="00D92768">
      <w:pPr>
        <w:jc w:val="both"/>
        <w:rPr>
          <w:sz w:val="28"/>
          <w:szCs w:val="28"/>
        </w:rPr>
      </w:pPr>
      <w:r>
        <w:rPr>
          <w:sz w:val="28"/>
          <w:szCs w:val="28"/>
        </w:rPr>
        <w:t>администрации муниципального образования                               П.А. Чечулин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357"/>
        <w:gridCol w:w="2142"/>
        <w:gridCol w:w="1980"/>
      </w:tblGrid>
      <w:tr w:rsidR="00D92768" w:rsidTr="00183BED">
        <w:trPr>
          <w:cantSplit/>
          <w:trHeight w:val="343"/>
        </w:trPr>
        <w:tc>
          <w:tcPr>
            <w:tcW w:w="1701" w:type="dxa"/>
            <w:tcBorders>
              <w:top w:val="single" w:sz="4" w:space="0" w:color="auto"/>
              <w:left w:val="single" w:sz="4" w:space="0" w:color="auto"/>
              <w:bottom w:val="single" w:sz="4" w:space="0" w:color="auto"/>
              <w:right w:val="single" w:sz="4" w:space="0" w:color="auto"/>
            </w:tcBorders>
            <w:vAlign w:val="center"/>
            <w:hideMark/>
          </w:tcPr>
          <w:p w:rsidR="00D92768" w:rsidRPr="00F83A36" w:rsidRDefault="00D92768" w:rsidP="00183BED">
            <w:pPr>
              <w:jc w:val="center"/>
            </w:pPr>
            <w:r w:rsidRPr="00F83A36">
              <w:lastRenderedPageBreak/>
              <w:t>Аверин Д.В.</w:t>
            </w:r>
          </w:p>
        </w:tc>
        <w:tc>
          <w:tcPr>
            <w:tcW w:w="3357" w:type="dxa"/>
            <w:tcBorders>
              <w:top w:val="single" w:sz="4" w:space="0" w:color="auto"/>
              <w:left w:val="single" w:sz="4" w:space="0" w:color="auto"/>
              <w:bottom w:val="single" w:sz="4" w:space="0" w:color="auto"/>
              <w:right w:val="single" w:sz="4" w:space="0" w:color="auto"/>
            </w:tcBorders>
            <w:vAlign w:val="center"/>
          </w:tcPr>
          <w:p w:rsidR="00D92768" w:rsidRPr="00F83A36" w:rsidRDefault="00D92768" w:rsidP="00183BED">
            <w:pPr>
              <w:pStyle w:val="a1"/>
              <w:rPr>
                <w:rFonts w:ascii="Times New Roman" w:hAnsi="Times New Roman" w:cs="Times New Roman"/>
                <w:sz w:val="20"/>
              </w:rPr>
            </w:pPr>
          </w:p>
        </w:tc>
        <w:tc>
          <w:tcPr>
            <w:tcW w:w="2142" w:type="dxa"/>
            <w:tcBorders>
              <w:top w:val="single" w:sz="4" w:space="0" w:color="auto"/>
              <w:left w:val="single" w:sz="4" w:space="0" w:color="auto"/>
              <w:bottom w:val="single" w:sz="4" w:space="0" w:color="auto"/>
              <w:right w:val="single" w:sz="4" w:space="0" w:color="auto"/>
            </w:tcBorders>
            <w:vAlign w:val="center"/>
          </w:tcPr>
          <w:p w:rsidR="00D92768" w:rsidRPr="00F83A36" w:rsidRDefault="00D92768" w:rsidP="00183BED">
            <w:pPr>
              <w:pStyle w:val="a1"/>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92768" w:rsidRPr="00F83A36" w:rsidRDefault="00D92768" w:rsidP="00183BED">
            <w:pPr>
              <w:pStyle w:val="a1"/>
              <w:rPr>
                <w:rFonts w:ascii="Times New Roman" w:hAnsi="Times New Roman" w:cs="Times New Roman"/>
                <w:sz w:val="20"/>
              </w:rPr>
            </w:pPr>
          </w:p>
        </w:tc>
      </w:tr>
      <w:tr w:rsidR="00D92768" w:rsidTr="00183BED">
        <w:trPr>
          <w:cantSplit/>
          <w:trHeight w:val="366"/>
        </w:trPr>
        <w:tc>
          <w:tcPr>
            <w:tcW w:w="1701" w:type="dxa"/>
            <w:tcBorders>
              <w:top w:val="single" w:sz="4" w:space="0" w:color="auto"/>
              <w:left w:val="single" w:sz="4" w:space="0" w:color="auto"/>
              <w:bottom w:val="single" w:sz="4" w:space="0" w:color="auto"/>
              <w:right w:val="single" w:sz="4" w:space="0" w:color="auto"/>
            </w:tcBorders>
            <w:vAlign w:val="center"/>
            <w:hideMark/>
          </w:tcPr>
          <w:p w:rsidR="00D92768" w:rsidRPr="00F83A36" w:rsidRDefault="00D92768" w:rsidP="00183BED">
            <w:pPr>
              <w:pStyle w:val="a1"/>
              <w:rPr>
                <w:rFonts w:ascii="Times New Roman" w:hAnsi="Times New Roman" w:cs="Times New Roman"/>
                <w:sz w:val="20"/>
              </w:rPr>
            </w:pPr>
            <w:r w:rsidRPr="00F83A36">
              <w:rPr>
                <w:rFonts w:ascii="Times New Roman" w:hAnsi="Times New Roman" w:cs="Times New Roman"/>
                <w:sz w:val="20"/>
              </w:rPr>
              <w:t>5 - экз.</w:t>
            </w:r>
          </w:p>
        </w:tc>
        <w:tc>
          <w:tcPr>
            <w:tcW w:w="3357" w:type="dxa"/>
            <w:tcBorders>
              <w:top w:val="single" w:sz="4" w:space="0" w:color="auto"/>
              <w:left w:val="single" w:sz="4" w:space="0" w:color="auto"/>
              <w:bottom w:val="single" w:sz="4" w:space="0" w:color="auto"/>
              <w:right w:val="single" w:sz="4" w:space="0" w:color="auto"/>
            </w:tcBorders>
            <w:vAlign w:val="center"/>
            <w:hideMark/>
          </w:tcPr>
          <w:p w:rsidR="00D92768" w:rsidRPr="00F83A36" w:rsidRDefault="00D92768" w:rsidP="00183BED">
            <w:pPr>
              <w:pStyle w:val="a1"/>
              <w:rPr>
                <w:rFonts w:ascii="Times New Roman" w:hAnsi="Times New Roman" w:cs="Times New Roman"/>
                <w:sz w:val="20"/>
              </w:rPr>
            </w:pPr>
            <w:r w:rsidRPr="00F83A36">
              <w:rPr>
                <w:rFonts w:ascii="Times New Roman" w:hAnsi="Times New Roman" w:cs="Times New Roman"/>
                <w:sz w:val="20"/>
              </w:rPr>
              <w:t>СОГЛАСОВАНО:</w:t>
            </w:r>
          </w:p>
        </w:tc>
        <w:tc>
          <w:tcPr>
            <w:tcW w:w="2142" w:type="dxa"/>
            <w:tcBorders>
              <w:top w:val="single" w:sz="4" w:space="0" w:color="auto"/>
              <w:left w:val="single" w:sz="4" w:space="0" w:color="auto"/>
              <w:bottom w:val="single" w:sz="4" w:space="0" w:color="auto"/>
              <w:right w:val="single" w:sz="4" w:space="0" w:color="auto"/>
            </w:tcBorders>
            <w:vAlign w:val="center"/>
          </w:tcPr>
          <w:p w:rsidR="00D92768" w:rsidRPr="00F83A36" w:rsidRDefault="00D92768" w:rsidP="00183BED">
            <w:pPr>
              <w:pStyle w:val="a1"/>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92768" w:rsidRPr="00F83A36" w:rsidRDefault="00D92768" w:rsidP="00183BED">
            <w:pPr>
              <w:pStyle w:val="a1"/>
              <w:rPr>
                <w:rFonts w:ascii="Times New Roman" w:hAnsi="Times New Roman" w:cs="Times New Roman"/>
                <w:sz w:val="20"/>
              </w:rPr>
            </w:pPr>
          </w:p>
        </w:tc>
      </w:tr>
      <w:tr w:rsidR="00D92768" w:rsidTr="00183BED">
        <w:trPr>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D92768" w:rsidRPr="00F83A36" w:rsidRDefault="00D92768" w:rsidP="00183BED">
            <w:pPr>
              <w:pStyle w:val="af2"/>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tcPr>
          <w:p w:rsidR="00D92768" w:rsidRPr="00F83A36" w:rsidRDefault="00D92768" w:rsidP="00183BED">
            <w:pPr>
              <w:pStyle w:val="af2"/>
              <w:spacing w:after="0"/>
              <w:ind w:left="0"/>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D92768" w:rsidRPr="00F83A36" w:rsidRDefault="00D92768" w:rsidP="00183BED">
            <w:pPr>
              <w:pStyle w:val="af2"/>
              <w:spacing w:after="0"/>
              <w:ind w:left="0"/>
            </w:pPr>
          </w:p>
        </w:tc>
        <w:tc>
          <w:tcPr>
            <w:tcW w:w="1980" w:type="dxa"/>
            <w:tcBorders>
              <w:top w:val="single" w:sz="4" w:space="0" w:color="auto"/>
              <w:left w:val="single" w:sz="4" w:space="0" w:color="auto"/>
              <w:bottom w:val="single" w:sz="4" w:space="0" w:color="auto"/>
              <w:right w:val="single" w:sz="4" w:space="0" w:color="auto"/>
            </w:tcBorders>
            <w:vAlign w:val="center"/>
          </w:tcPr>
          <w:p w:rsidR="00D92768" w:rsidRPr="00F83A36" w:rsidRDefault="00D92768" w:rsidP="00183BED">
            <w:pPr>
              <w:pStyle w:val="a1"/>
              <w:rPr>
                <w:rFonts w:ascii="Times New Roman" w:hAnsi="Times New Roman" w:cs="Times New Roman"/>
                <w:sz w:val="20"/>
              </w:rPr>
            </w:pPr>
          </w:p>
        </w:tc>
      </w:tr>
      <w:tr w:rsidR="00D92768" w:rsidTr="00183BED">
        <w:trPr>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D92768" w:rsidRPr="00F83A36" w:rsidRDefault="00D92768" w:rsidP="00183BED">
            <w:pPr>
              <w:pStyle w:val="af2"/>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tcPr>
          <w:p w:rsidR="00D92768" w:rsidRPr="00F83A36" w:rsidRDefault="00D92768" w:rsidP="00183BED">
            <w:pPr>
              <w:pStyle w:val="af2"/>
              <w:spacing w:after="0"/>
              <w:ind w:left="0"/>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D92768" w:rsidRPr="00F83A36" w:rsidRDefault="00D92768" w:rsidP="00183BED">
            <w:pPr>
              <w:pStyle w:val="af2"/>
              <w:spacing w:after="0"/>
              <w:ind w:left="0"/>
            </w:pPr>
          </w:p>
        </w:tc>
        <w:tc>
          <w:tcPr>
            <w:tcW w:w="1980" w:type="dxa"/>
            <w:tcBorders>
              <w:top w:val="single" w:sz="4" w:space="0" w:color="auto"/>
              <w:left w:val="single" w:sz="4" w:space="0" w:color="auto"/>
              <w:bottom w:val="single" w:sz="4" w:space="0" w:color="auto"/>
              <w:right w:val="single" w:sz="4" w:space="0" w:color="auto"/>
            </w:tcBorders>
            <w:vAlign w:val="center"/>
          </w:tcPr>
          <w:p w:rsidR="00D92768" w:rsidRPr="00F83A36" w:rsidRDefault="00D92768" w:rsidP="00183BED">
            <w:pPr>
              <w:pStyle w:val="a1"/>
              <w:rPr>
                <w:rFonts w:ascii="Times New Roman" w:hAnsi="Times New Roman" w:cs="Times New Roman"/>
                <w:sz w:val="20"/>
              </w:rPr>
            </w:pPr>
          </w:p>
        </w:tc>
      </w:tr>
      <w:tr w:rsidR="00D92768" w:rsidTr="00183BED">
        <w:trPr>
          <w:trHeight w:val="290"/>
        </w:trPr>
        <w:tc>
          <w:tcPr>
            <w:tcW w:w="1701" w:type="dxa"/>
            <w:tcBorders>
              <w:top w:val="single" w:sz="4" w:space="0" w:color="auto"/>
              <w:left w:val="single" w:sz="4" w:space="0" w:color="auto"/>
              <w:bottom w:val="single" w:sz="4" w:space="0" w:color="auto"/>
              <w:right w:val="single" w:sz="4" w:space="0" w:color="auto"/>
            </w:tcBorders>
            <w:vAlign w:val="center"/>
            <w:hideMark/>
          </w:tcPr>
          <w:p w:rsidR="00D92768" w:rsidRPr="00F83A36" w:rsidRDefault="00D92768" w:rsidP="00183BED">
            <w:pPr>
              <w:pStyle w:val="af2"/>
              <w:spacing w:after="0"/>
              <w:ind w:left="0"/>
              <w:jc w:val="center"/>
            </w:pPr>
          </w:p>
        </w:tc>
        <w:tc>
          <w:tcPr>
            <w:tcW w:w="3357" w:type="dxa"/>
            <w:tcBorders>
              <w:top w:val="single" w:sz="4" w:space="0" w:color="auto"/>
              <w:left w:val="single" w:sz="4" w:space="0" w:color="auto"/>
              <w:bottom w:val="single" w:sz="4" w:space="0" w:color="auto"/>
              <w:right w:val="single" w:sz="4" w:space="0" w:color="auto"/>
            </w:tcBorders>
            <w:vAlign w:val="center"/>
            <w:hideMark/>
          </w:tcPr>
          <w:p w:rsidR="00D92768" w:rsidRPr="00F83A36" w:rsidRDefault="00D92768" w:rsidP="00183BED">
            <w:pPr>
              <w:pStyle w:val="af2"/>
              <w:spacing w:after="0"/>
              <w:ind w:left="0"/>
              <w:jc w:val="center"/>
            </w:pPr>
            <w:r w:rsidRPr="00F83A36">
              <w:t>Первый заместитель</w:t>
            </w:r>
          </w:p>
        </w:tc>
        <w:tc>
          <w:tcPr>
            <w:tcW w:w="2142" w:type="dxa"/>
            <w:tcBorders>
              <w:top w:val="single" w:sz="4" w:space="0" w:color="auto"/>
              <w:left w:val="single" w:sz="4" w:space="0" w:color="auto"/>
              <w:bottom w:val="single" w:sz="4" w:space="0" w:color="auto"/>
              <w:right w:val="single" w:sz="4" w:space="0" w:color="auto"/>
            </w:tcBorders>
            <w:vAlign w:val="center"/>
          </w:tcPr>
          <w:p w:rsidR="00D92768" w:rsidRPr="00F83A36" w:rsidRDefault="00D92768" w:rsidP="00183BED">
            <w:pPr>
              <w:pStyle w:val="af2"/>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D92768" w:rsidRPr="00F83A36" w:rsidRDefault="00D92768" w:rsidP="00183BED">
            <w:pPr>
              <w:pStyle w:val="a1"/>
              <w:rPr>
                <w:rFonts w:ascii="Times New Roman" w:hAnsi="Times New Roman" w:cs="Times New Roman"/>
                <w:sz w:val="20"/>
              </w:rPr>
            </w:pPr>
            <w:r w:rsidRPr="00F83A36">
              <w:rPr>
                <w:rFonts w:ascii="Times New Roman" w:hAnsi="Times New Roman" w:cs="Times New Roman"/>
                <w:sz w:val="20"/>
              </w:rPr>
              <w:t>Чечулин П.А.</w:t>
            </w:r>
          </w:p>
        </w:tc>
      </w:tr>
      <w:tr w:rsidR="00D92768" w:rsidTr="00183BED">
        <w:trPr>
          <w:trHeight w:val="290"/>
        </w:trPr>
        <w:tc>
          <w:tcPr>
            <w:tcW w:w="1701" w:type="dxa"/>
            <w:tcBorders>
              <w:top w:val="single" w:sz="4" w:space="0" w:color="auto"/>
              <w:left w:val="single" w:sz="4" w:space="0" w:color="auto"/>
              <w:bottom w:val="single" w:sz="4" w:space="0" w:color="auto"/>
              <w:right w:val="single" w:sz="4" w:space="0" w:color="auto"/>
            </w:tcBorders>
            <w:vAlign w:val="center"/>
            <w:hideMark/>
          </w:tcPr>
          <w:p w:rsidR="00D92768" w:rsidRPr="00F83A36" w:rsidRDefault="00D92768" w:rsidP="00183BED">
            <w:pPr>
              <w:pStyle w:val="af2"/>
              <w:spacing w:after="0"/>
              <w:ind w:left="0"/>
              <w:jc w:val="center"/>
            </w:pPr>
            <w: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D92768" w:rsidRPr="00F83A36" w:rsidRDefault="00D92768" w:rsidP="00183BED">
            <w:pPr>
              <w:pStyle w:val="af2"/>
              <w:spacing w:after="0"/>
              <w:ind w:left="0"/>
              <w:jc w:val="center"/>
            </w:pPr>
            <w:r w:rsidRPr="00F83A36">
              <w:t>Начальник отдела транспорта и дорожной деятельности</w:t>
            </w:r>
          </w:p>
        </w:tc>
        <w:tc>
          <w:tcPr>
            <w:tcW w:w="2142" w:type="dxa"/>
            <w:tcBorders>
              <w:top w:val="single" w:sz="4" w:space="0" w:color="auto"/>
              <w:left w:val="single" w:sz="4" w:space="0" w:color="auto"/>
              <w:bottom w:val="single" w:sz="4" w:space="0" w:color="auto"/>
              <w:right w:val="single" w:sz="4" w:space="0" w:color="auto"/>
            </w:tcBorders>
            <w:vAlign w:val="center"/>
          </w:tcPr>
          <w:p w:rsidR="00D92768" w:rsidRPr="00F83A36" w:rsidRDefault="00D92768" w:rsidP="00183BED">
            <w:pPr>
              <w:pStyle w:val="af2"/>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D92768" w:rsidRPr="00F83A36" w:rsidRDefault="00D92768" w:rsidP="00183BED">
            <w:pPr>
              <w:pStyle w:val="a1"/>
              <w:rPr>
                <w:rFonts w:ascii="Times New Roman" w:hAnsi="Times New Roman" w:cs="Times New Roman"/>
                <w:sz w:val="20"/>
              </w:rPr>
            </w:pPr>
            <w:r w:rsidRPr="00F83A36">
              <w:rPr>
                <w:rFonts w:ascii="Times New Roman" w:hAnsi="Times New Roman" w:cs="Times New Roman"/>
                <w:sz w:val="20"/>
              </w:rPr>
              <w:t>Нисветов С.А.</w:t>
            </w:r>
          </w:p>
        </w:tc>
      </w:tr>
      <w:tr w:rsidR="00D92768" w:rsidTr="00183BED">
        <w:trPr>
          <w:trHeight w:val="355"/>
        </w:trPr>
        <w:tc>
          <w:tcPr>
            <w:tcW w:w="1701" w:type="dxa"/>
            <w:tcBorders>
              <w:top w:val="single" w:sz="4" w:space="0" w:color="auto"/>
              <w:left w:val="single" w:sz="4" w:space="0" w:color="auto"/>
              <w:bottom w:val="single" w:sz="4" w:space="0" w:color="auto"/>
              <w:right w:val="single" w:sz="4" w:space="0" w:color="auto"/>
            </w:tcBorders>
            <w:vAlign w:val="center"/>
          </w:tcPr>
          <w:p w:rsidR="00D92768" w:rsidRPr="00F83A36" w:rsidRDefault="00D92768" w:rsidP="00183BED">
            <w:pPr>
              <w:pStyle w:val="a1"/>
              <w:rPr>
                <w:rFonts w:ascii="Times New Roman" w:hAnsi="Times New Roman" w:cs="Times New Roman"/>
                <w:sz w:val="20"/>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D92768" w:rsidRPr="00F83A36" w:rsidRDefault="00D92768" w:rsidP="00183BED">
            <w:pPr>
              <w:pStyle w:val="af2"/>
              <w:spacing w:after="0"/>
              <w:ind w:left="0"/>
              <w:jc w:val="center"/>
            </w:pPr>
            <w:r w:rsidRPr="00F83A36">
              <w:t>Начальник юридического отдела</w:t>
            </w:r>
          </w:p>
        </w:tc>
        <w:tc>
          <w:tcPr>
            <w:tcW w:w="2142" w:type="dxa"/>
            <w:tcBorders>
              <w:top w:val="single" w:sz="4" w:space="0" w:color="auto"/>
              <w:left w:val="single" w:sz="4" w:space="0" w:color="auto"/>
              <w:bottom w:val="single" w:sz="4" w:space="0" w:color="auto"/>
              <w:right w:val="single" w:sz="4" w:space="0" w:color="auto"/>
            </w:tcBorders>
            <w:vAlign w:val="center"/>
          </w:tcPr>
          <w:p w:rsidR="00D92768" w:rsidRPr="00F83A36" w:rsidRDefault="00D92768" w:rsidP="00183BED">
            <w:pPr>
              <w:pStyle w:val="af2"/>
              <w:spacing w:after="0"/>
              <w:ind w:left="0"/>
              <w:jc w:val="center"/>
            </w:pPr>
          </w:p>
        </w:tc>
        <w:tc>
          <w:tcPr>
            <w:tcW w:w="1980" w:type="dxa"/>
            <w:tcBorders>
              <w:top w:val="single" w:sz="4" w:space="0" w:color="auto"/>
              <w:left w:val="single" w:sz="4" w:space="0" w:color="auto"/>
              <w:bottom w:val="single" w:sz="4" w:space="0" w:color="auto"/>
              <w:right w:val="single" w:sz="4" w:space="0" w:color="auto"/>
            </w:tcBorders>
            <w:vAlign w:val="center"/>
            <w:hideMark/>
          </w:tcPr>
          <w:p w:rsidR="00D92768" w:rsidRPr="00F83A36" w:rsidRDefault="00D92768" w:rsidP="00183BED">
            <w:pPr>
              <w:pStyle w:val="a1"/>
              <w:rPr>
                <w:rFonts w:ascii="Times New Roman" w:hAnsi="Times New Roman" w:cs="Times New Roman"/>
                <w:sz w:val="20"/>
              </w:rPr>
            </w:pPr>
            <w:r w:rsidRPr="00F83A36">
              <w:rPr>
                <w:rFonts w:ascii="Times New Roman" w:hAnsi="Times New Roman" w:cs="Times New Roman"/>
                <w:sz w:val="20"/>
              </w:rPr>
              <w:t>Зубова Н.В.</w:t>
            </w:r>
          </w:p>
        </w:tc>
      </w:tr>
      <w:tr w:rsidR="00D92768" w:rsidRPr="00224194" w:rsidTr="00183BED">
        <w:trPr>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D92768" w:rsidRPr="00F83A36" w:rsidRDefault="00D92768" w:rsidP="00183BED">
            <w:pPr>
              <w:pStyle w:val="a1"/>
              <w:rPr>
                <w:rFonts w:ascii="Times New Roman" w:hAnsi="Times New Roman" w:cs="Times New Roman"/>
                <w:sz w:val="20"/>
              </w:rPr>
            </w:pPr>
            <w:r w:rsidRPr="00F83A36">
              <w:rPr>
                <w:rFonts w:ascii="Times New Roman" w:hAnsi="Times New Roman" w:cs="Times New Roman"/>
                <w:sz w:val="20"/>
              </w:rPr>
              <w:t>3</w:t>
            </w:r>
          </w:p>
        </w:tc>
        <w:tc>
          <w:tcPr>
            <w:tcW w:w="3357" w:type="dxa"/>
            <w:tcBorders>
              <w:top w:val="single" w:sz="4" w:space="0" w:color="auto"/>
              <w:left w:val="single" w:sz="4" w:space="0" w:color="auto"/>
              <w:bottom w:val="single" w:sz="4" w:space="0" w:color="auto"/>
              <w:right w:val="single" w:sz="4" w:space="0" w:color="auto"/>
            </w:tcBorders>
            <w:vAlign w:val="center"/>
            <w:hideMark/>
          </w:tcPr>
          <w:p w:rsidR="00D92768" w:rsidRPr="00F83A36" w:rsidRDefault="00D92768" w:rsidP="00183BED">
            <w:pPr>
              <w:pStyle w:val="a1"/>
              <w:rPr>
                <w:rFonts w:ascii="Times New Roman" w:hAnsi="Times New Roman" w:cs="Times New Roman"/>
                <w:sz w:val="20"/>
              </w:rPr>
            </w:pPr>
            <w:r w:rsidRPr="00F83A36">
              <w:rPr>
                <w:rFonts w:ascii="Times New Roman" w:hAnsi="Times New Roman" w:cs="Times New Roman"/>
                <w:sz w:val="20"/>
              </w:rPr>
              <w:t>Руководитель аппарата</w:t>
            </w:r>
          </w:p>
        </w:tc>
        <w:tc>
          <w:tcPr>
            <w:tcW w:w="2142" w:type="dxa"/>
            <w:tcBorders>
              <w:top w:val="single" w:sz="4" w:space="0" w:color="auto"/>
              <w:left w:val="single" w:sz="4" w:space="0" w:color="auto"/>
              <w:bottom w:val="single" w:sz="4" w:space="0" w:color="auto"/>
              <w:right w:val="single" w:sz="4" w:space="0" w:color="auto"/>
            </w:tcBorders>
            <w:vAlign w:val="center"/>
          </w:tcPr>
          <w:p w:rsidR="00D92768" w:rsidRPr="00F83A36" w:rsidRDefault="00D92768" w:rsidP="00183BED">
            <w:pPr>
              <w:pStyle w:val="a1"/>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D92768" w:rsidRPr="00F83A36" w:rsidRDefault="00D92768" w:rsidP="00183BED">
            <w:pPr>
              <w:pStyle w:val="af4"/>
              <w:rPr>
                <w:b w:val="0"/>
                <w:sz w:val="20"/>
              </w:rPr>
            </w:pPr>
            <w:r w:rsidRPr="00F83A36">
              <w:rPr>
                <w:b w:val="0"/>
                <w:sz w:val="20"/>
              </w:rPr>
              <w:t>Мельникова С.С.</w:t>
            </w:r>
          </w:p>
        </w:tc>
      </w:tr>
      <w:tr w:rsidR="00D92768" w:rsidRPr="00224194" w:rsidTr="00183BED">
        <w:trPr>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D92768" w:rsidRPr="00F83A36" w:rsidRDefault="00D92768" w:rsidP="00183BED">
            <w:pPr>
              <w:pStyle w:val="a1"/>
              <w:rPr>
                <w:rFonts w:ascii="Times New Roman" w:hAnsi="Times New Roman" w:cs="Times New Roman"/>
                <w:sz w:val="20"/>
              </w:rPr>
            </w:pPr>
            <w:r w:rsidRPr="00F83A36">
              <w:rPr>
                <w:rFonts w:ascii="Times New Roman" w:hAnsi="Times New Roman" w:cs="Times New Roman"/>
                <w:sz w:val="20"/>
              </w:rPr>
              <w:t>1</w:t>
            </w:r>
          </w:p>
        </w:tc>
        <w:tc>
          <w:tcPr>
            <w:tcW w:w="3357" w:type="dxa"/>
            <w:tcBorders>
              <w:top w:val="single" w:sz="4" w:space="0" w:color="auto"/>
              <w:left w:val="single" w:sz="4" w:space="0" w:color="auto"/>
              <w:bottom w:val="single" w:sz="4" w:space="0" w:color="auto"/>
              <w:right w:val="single" w:sz="4" w:space="0" w:color="auto"/>
            </w:tcBorders>
            <w:vAlign w:val="center"/>
            <w:hideMark/>
          </w:tcPr>
          <w:p w:rsidR="00D92768" w:rsidRPr="00F83A36" w:rsidRDefault="00D92768" w:rsidP="00183BED">
            <w:pPr>
              <w:pStyle w:val="a1"/>
              <w:rPr>
                <w:rFonts w:ascii="Times New Roman" w:hAnsi="Times New Roman" w:cs="Times New Roman"/>
                <w:sz w:val="20"/>
              </w:rPr>
            </w:pPr>
            <w:r w:rsidRPr="00F83A36">
              <w:rPr>
                <w:rFonts w:ascii="Times New Roman" w:hAnsi="Times New Roman" w:cs="Times New Roman"/>
                <w:sz w:val="20"/>
              </w:rPr>
              <w:t>Отдел архитектуры и строительства</w:t>
            </w:r>
          </w:p>
        </w:tc>
        <w:tc>
          <w:tcPr>
            <w:tcW w:w="2142" w:type="dxa"/>
            <w:tcBorders>
              <w:top w:val="single" w:sz="4" w:space="0" w:color="auto"/>
              <w:left w:val="single" w:sz="4" w:space="0" w:color="auto"/>
              <w:bottom w:val="single" w:sz="4" w:space="0" w:color="auto"/>
              <w:right w:val="single" w:sz="4" w:space="0" w:color="auto"/>
            </w:tcBorders>
            <w:vAlign w:val="center"/>
          </w:tcPr>
          <w:p w:rsidR="00D92768" w:rsidRPr="00F83A36" w:rsidRDefault="00D92768" w:rsidP="00183BED">
            <w:pPr>
              <w:pStyle w:val="a1"/>
              <w:rPr>
                <w:rFonts w:ascii="Times New Roman" w:hAnsi="Times New Roman" w:cs="Times New Roman"/>
                <w:sz w:val="20"/>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D92768" w:rsidRPr="00F83A36" w:rsidRDefault="00D92768" w:rsidP="00183BED">
            <w:pPr>
              <w:pStyle w:val="af4"/>
              <w:rPr>
                <w:b w:val="0"/>
                <w:sz w:val="20"/>
              </w:rPr>
            </w:pPr>
            <w:r w:rsidRPr="00F83A36">
              <w:rPr>
                <w:b w:val="0"/>
                <w:sz w:val="20"/>
              </w:rPr>
              <w:t>Аверин Д.В.</w:t>
            </w:r>
          </w:p>
        </w:tc>
      </w:tr>
    </w:tbl>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Default="00D92768" w:rsidP="00D92768">
      <w:pPr>
        <w:jc w:val="both"/>
        <w:rPr>
          <w:sz w:val="28"/>
          <w:szCs w:val="28"/>
        </w:rPr>
      </w:pPr>
    </w:p>
    <w:p w:rsidR="00D92768" w:rsidRPr="008B16C2" w:rsidRDefault="00D92768" w:rsidP="00D92768">
      <w:pPr>
        <w:jc w:val="right"/>
        <w:rPr>
          <w:sz w:val="28"/>
          <w:szCs w:val="28"/>
        </w:rPr>
      </w:pPr>
      <w:r w:rsidRPr="008B16C2">
        <w:rPr>
          <w:sz w:val="28"/>
          <w:szCs w:val="28"/>
        </w:rPr>
        <w:lastRenderedPageBreak/>
        <w:t>Утверждена</w:t>
      </w:r>
    </w:p>
    <w:p w:rsidR="00D92768" w:rsidRDefault="00D92768" w:rsidP="00D92768">
      <w:pPr>
        <w:jc w:val="right"/>
        <w:rPr>
          <w:sz w:val="28"/>
          <w:szCs w:val="28"/>
        </w:rPr>
      </w:pPr>
      <w:r w:rsidRPr="008B16C2">
        <w:rPr>
          <w:sz w:val="28"/>
          <w:szCs w:val="28"/>
        </w:rPr>
        <w:t>постановлением администрации</w:t>
      </w:r>
    </w:p>
    <w:p w:rsidR="00D92768" w:rsidRDefault="00D92768" w:rsidP="00D92768">
      <w:pPr>
        <w:jc w:val="right"/>
        <w:rPr>
          <w:sz w:val="28"/>
          <w:szCs w:val="28"/>
        </w:rPr>
      </w:pPr>
      <w:r w:rsidRPr="008B16C2">
        <w:rPr>
          <w:sz w:val="28"/>
          <w:szCs w:val="28"/>
        </w:rPr>
        <w:t xml:space="preserve"> муниципального образ</w:t>
      </w:r>
      <w:r>
        <w:rPr>
          <w:sz w:val="28"/>
          <w:szCs w:val="28"/>
        </w:rPr>
        <w:t xml:space="preserve">ования </w:t>
      </w:r>
    </w:p>
    <w:p w:rsidR="00D92768" w:rsidRPr="008B16C2" w:rsidRDefault="00D92768" w:rsidP="00D92768">
      <w:pPr>
        <w:jc w:val="right"/>
        <w:rPr>
          <w:sz w:val="28"/>
          <w:szCs w:val="28"/>
        </w:rPr>
      </w:pPr>
      <w:r>
        <w:rPr>
          <w:sz w:val="28"/>
          <w:szCs w:val="28"/>
        </w:rPr>
        <w:t xml:space="preserve">«Пинежский муниципальный </w:t>
      </w:r>
      <w:r w:rsidRPr="008B16C2">
        <w:rPr>
          <w:sz w:val="28"/>
          <w:szCs w:val="28"/>
        </w:rPr>
        <w:t>район»</w:t>
      </w:r>
    </w:p>
    <w:p w:rsidR="00D92768" w:rsidRPr="008B16C2" w:rsidRDefault="00D92768" w:rsidP="00D92768">
      <w:pPr>
        <w:jc w:val="right"/>
        <w:rPr>
          <w:sz w:val="28"/>
          <w:szCs w:val="28"/>
        </w:rPr>
      </w:pPr>
      <w:r>
        <w:rPr>
          <w:sz w:val="28"/>
          <w:szCs w:val="28"/>
        </w:rPr>
        <w:t>о</w:t>
      </w:r>
      <w:r w:rsidRPr="008B16C2">
        <w:rPr>
          <w:sz w:val="28"/>
          <w:szCs w:val="28"/>
        </w:rPr>
        <w:t>т</w:t>
      </w:r>
      <w:r>
        <w:rPr>
          <w:sz w:val="28"/>
          <w:szCs w:val="28"/>
        </w:rPr>
        <w:t xml:space="preserve">      </w:t>
      </w:r>
      <w:r w:rsidRPr="008B16C2">
        <w:rPr>
          <w:sz w:val="28"/>
          <w:szCs w:val="28"/>
        </w:rPr>
        <w:t xml:space="preserve"> </w:t>
      </w:r>
      <w:r>
        <w:rPr>
          <w:sz w:val="28"/>
          <w:szCs w:val="28"/>
        </w:rPr>
        <w:t xml:space="preserve">03.2020 №  </w:t>
      </w:r>
      <w:r w:rsidRPr="008B16C2">
        <w:rPr>
          <w:sz w:val="28"/>
          <w:szCs w:val="28"/>
        </w:rPr>
        <w:t xml:space="preserve"> - па</w:t>
      </w:r>
    </w:p>
    <w:p w:rsidR="00D92768" w:rsidRPr="00D11ECB" w:rsidRDefault="00D92768" w:rsidP="00D92768">
      <w:pPr>
        <w:jc w:val="center"/>
        <w:rPr>
          <w:b/>
          <w:caps/>
          <w:sz w:val="28"/>
          <w:szCs w:val="28"/>
        </w:rPr>
      </w:pPr>
    </w:p>
    <w:p w:rsidR="00D92768" w:rsidRPr="00D11ECB" w:rsidRDefault="00D92768" w:rsidP="00D92768">
      <w:pPr>
        <w:jc w:val="center"/>
        <w:rPr>
          <w:b/>
          <w:caps/>
          <w:sz w:val="28"/>
          <w:szCs w:val="28"/>
        </w:rPr>
      </w:pPr>
    </w:p>
    <w:p w:rsidR="00D92768" w:rsidRPr="00D11ECB" w:rsidRDefault="00D92768" w:rsidP="00D92768">
      <w:pPr>
        <w:jc w:val="center"/>
        <w:rPr>
          <w:b/>
          <w:caps/>
          <w:sz w:val="28"/>
          <w:szCs w:val="28"/>
        </w:rPr>
      </w:pPr>
    </w:p>
    <w:p w:rsidR="00D92768" w:rsidRPr="00D11ECB" w:rsidRDefault="00D92768" w:rsidP="00D92768">
      <w:pPr>
        <w:jc w:val="center"/>
        <w:rPr>
          <w:b/>
          <w:caps/>
          <w:sz w:val="28"/>
          <w:szCs w:val="28"/>
        </w:rPr>
      </w:pPr>
    </w:p>
    <w:p w:rsidR="00D92768" w:rsidRPr="00D11ECB" w:rsidRDefault="00D92768" w:rsidP="00D92768">
      <w:pPr>
        <w:jc w:val="center"/>
        <w:rPr>
          <w:b/>
          <w:caps/>
          <w:sz w:val="28"/>
          <w:szCs w:val="28"/>
        </w:rPr>
      </w:pPr>
    </w:p>
    <w:p w:rsidR="00D92768" w:rsidRPr="00D11ECB" w:rsidRDefault="00D92768" w:rsidP="00D92768">
      <w:pPr>
        <w:jc w:val="center"/>
        <w:rPr>
          <w:b/>
          <w:caps/>
          <w:sz w:val="28"/>
          <w:szCs w:val="28"/>
        </w:rPr>
      </w:pPr>
    </w:p>
    <w:p w:rsidR="00D92768" w:rsidRPr="00D11ECB" w:rsidRDefault="00D92768" w:rsidP="00D92768">
      <w:pPr>
        <w:jc w:val="center"/>
        <w:rPr>
          <w:b/>
          <w:caps/>
          <w:sz w:val="28"/>
          <w:szCs w:val="28"/>
        </w:rPr>
      </w:pPr>
    </w:p>
    <w:p w:rsidR="00D92768" w:rsidRPr="00D11ECB" w:rsidRDefault="00D92768" w:rsidP="00D92768">
      <w:pPr>
        <w:jc w:val="center"/>
        <w:rPr>
          <w:b/>
          <w:caps/>
          <w:sz w:val="28"/>
          <w:szCs w:val="28"/>
        </w:rPr>
      </w:pPr>
    </w:p>
    <w:p w:rsidR="00D92768" w:rsidRPr="00D11ECB" w:rsidRDefault="00D92768" w:rsidP="00D92768">
      <w:pPr>
        <w:jc w:val="center"/>
        <w:rPr>
          <w:b/>
          <w:caps/>
          <w:sz w:val="28"/>
          <w:szCs w:val="28"/>
        </w:rPr>
      </w:pPr>
    </w:p>
    <w:p w:rsidR="00D92768" w:rsidRPr="00D11ECB" w:rsidRDefault="00D92768" w:rsidP="00D92768">
      <w:pPr>
        <w:jc w:val="center"/>
        <w:rPr>
          <w:b/>
          <w:caps/>
          <w:sz w:val="28"/>
          <w:szCs w:val="28"/>
        </w:rPr>
      </w:pPr>
    </w:p>
    <w:p w:rsidR="00D92768" w:rsidRPr="00D11ECB" w:rsidRDefault="00D92768" w:rsidP="00D92768">
      <w:pPr>
        <w:jc w:val="center"/>
        <w:rPr>
          <w:b/>
          <w:caps/>
          <w:sz w:val="28"/>
          <w:szCs w:val="28"/>
        </w:rPr>
      </w:pPr>
    </w:p>
    <w:p w:rsidR="00D92768" w:rsidRPr="00D11ECB" w:rsidRDefault="00D92768" w:rsidP="00D92768">
      <w:pPr>
        <w:jc w:val="center"/>
        <w:rPr>
          <w:b/>
          <w:caps/>
          <w:sz w:val="28"/>
          <w:szCs w:val="28"/>
        </w:rPr>
      </w:pPr>
      <w:r w:rsidRPr="00D11ECB">
        <w:rPr>
          <w:b/>
          <w:caps/>
          <w:sz w:val="28"/>
          <w:szCs w:val="28"/>
        </w:rPr>
        <w:t>Программа</w:t>
      </w:r>
    </w:p>
    <w:p w:rsidR="00D92768" w:rsidRPr="00D11ECB" w:rsidRDefault="00D92768" w:rsidP="00D92768">
      <w:pPr>
        <w:jc w:val="center"/>
        <w:rPr>
          <w:b/>
          <w:caps/>
          <w:sz w:val="28"/>
          <w:szCs w:val="28"/>
        </w:rPr>
      </w:pPr>
      <w:r w:rsidRPr="00D11ECB">
        <w:rPr>
          <w:b/>
          <w:caps/>
          <w:sz w:val="28"/>
          <w:szCs w:val="28"/>
        </w:rPr>
        <w:t>комплексного развития</w:t>
      </w:r>
    </w:p>
    <w:p w:rsidR="00D92768" w:rsidRPr="00D11ECB" w:rsidRDefault="00D92768" w:rsidP="00D92768">
      <w:pPr>
        <w:jc w:val="center"/>
        <w:rPr>
          <w:b/>
          <w:caps/>
          <w:sz w:val="28"/>
          <w:szCs w:val="28"/>
        </w:rPr>
      </w:pPr>
      <w:r w:rsidRPr="00D11ECB">
        <w:rPr>
          <w:b/>
          <w:caps/>
          <w:sz w:val="28"/>
          <w:szCs w:val="28"/>
        </w:rPr>
        <w:t>ТРАНСПОРТНОЙ инфраструктуры</w:t>
      </w:r>
    </w:p>
    <w:p w:rsidR="00D92768" w:rsidRPr="00D11ECB" w:rsidRDefault="00D92768" w:rsidP="00D92768">
      <w:pPr>
        <w:jc w:val="center"/>
        <w:rPr>
          <w:b/>
          <w:caps/>
          <w:sz w:val="28"/>
          <w:szCs w:val="28"/>
        </w:rPr>
      </w:pPr>
      <w:r w:rsidRPr="00D11ECB">
        <w:rPr>
          <w:b/>
          <w:caps/>
          <w:sz w:val="28"/>
          <w:szCs w:val="28"/>
        </w:rPr>
        <w:t>муниципального образования «СУрское»</w:t>
      </w:r>
    </w:p>
    <w:p w:rsidR="00D92768" w:rsidRPr="00D11ECB" w:rsidRDefault="00D92768" w:rsidP="00D92768">
      <w:pPr>
        <w:jc w:val="center"/>
        <w:rPr>
          <w:b/>
          <w:caps/>
          <w:sz w:val="28"/>
          <w:szCs w:val="28"/>
        </w:rPr>
      </w:pPr>
      <w:r w:rsidRPr="00D11ECB">
        <w:rPr>
          <w:b/>
          <w:caps/>
          <w:sz w:val="28"/>
          <w:szCs w:val="28"/>
        </w:rPr>
        <w:t xml:space="preserve">Пинежского муниципального района </w:t>
      </w:r>
    </w:p>
    <w:p w:rsidR="00D92768" w:rsidRPr="00D11ECB" w:rsidRDefault="00D92768" w:rsidP="00D92768">
      <w:pPr>
        <w:jc w:val="center"/>
        <w:rPr>
          <w:b/>
          <w:caps/>
          <w:sz w:val="28"/>
          <w:szCs w:val="28"/>
        </w:rPr>
      </w:pPr>
      <w:r w:rsidRPr="00D11ECB">
        <w:rPr>
          <w:b/>
          <w:caps/>
          <w:sz w:val="28"/>
          <w:szCs w:val="28"/>
        </w:rPr>
        <w:t>Архангельской области</w:t>
      </w:r>
    </w:p>
    <w:p w:rsidR="00D92768" w:rsidRPr="00D11ECB" w:rsidRDefault="00D92768" w:rsidP="00D92768">
      <w:pPr>
        <w:jc w:val="center"/>
        <w:rPr>
          <w:b/>
          <w:caps/>
          <w:sz w:val="28"/>
          <w:szCs w:val="28"/>
        </w:rPr>
      </w:pPr>
      <w:r w:rsidRPr="00D11ECB">
        <w:rPr>
          <w:b/>
          <w:caps/>
          <w:sz w:val="28"/>
          <w:szCs w:val="28"/>
        </w:rPr>
        <w:t xml:space="preserve">на </w:t>
      </w:r>
      <w:r>
        <w:rPr>
          <w:b/>
          <w:caps/>
          <w:sz w:val="28"/>
          <w:szCs w:val="28"/>
        </w:rPr>
        <w:t>2020 – 2033</w:t>
      </w:r>
      <w:r w:rsidRPr="00D11ECB">
        <w:rPr>
          <w:b/>
          <w:caps/>
          <w:sz w:val="28"/>
          <w:szCs w:val="28"/>
        </w:rPr>
        <w:t xml:space="preserve"> годы</w:t>
      </w:r>
    </w:p>
    <w:p w:rsidR="00D92768" w:rsidRPr="00D11ECB" w:rsidRDefault="00D92768" w:rsidP="00D92768">
      <w:pPr>
        <w:rPr>
          <w:b/>
          <w:sz w:val="28"/>
          <w:szCs w:val="28"/>
        </w:rPr>
      </w:pPr>
      <w:r w:rsidRPr="00D11ECB">
        <w:rPr>
          <w:b/>
          <w:sz w:val="28"/>
          <w:szCs w:val="28"/>
        </w:rPr>
        <w:br w:type="page"/>
      </w:r>
    </w:p>
    <w:p w:rsidR="00D92768" w:rsidRDefault="00D92768" w:rsidP="00D92768">
      <w:pPr>
        <w:ind w:firstLine="709"/>
        <w:jc w:val="both"/>
        <w:rPr>
          <w:b/>
          <w:sz w:val="28"/>
          <w:szCs w:val="28"/>
        </w:rPr>
      </w:pPr>
      <w:r w:rsidRPr="00D11ECB">
        <w:rPr>
          <w:b/>
          <w:sz w:val="28"/>
          <w:szCs w:val="28"/>
        </w:rPr>
        <w:lastRenderedPageBreak/>
        <w:t>1. Паспорт программы комплексного развития транспортной инфраструктуры мун</w:t>
      </w:r>
      <w:r>
        <w:rPr>
          <w:b/>
          <w:sz w:val="28"/>
          <w:szCs w:val="28"/>
        </w:rPr>
        <w:t>иципального образования «Карпогорское</w:t>
      </w:r>
      <w:r w:rsidRPr="00D11ECB">
        <w:rPr>
          <w:b/>
          <w:sz w:val="28"/>
          <w:szCs w:val="28"/>
        </w:rPr>
        <w:t>» Пинежского муниципального райо</w:t>
      </w:r>
      <w:r>
        <w:rPr>
          <w:b/>
          <w:sz w:val="28"/>
          <w:szCs w:val="28"/>
        </w:rPr>
        <w:t>на Архангельской области на 2020 – 2033</w:t>
      </w:r>
      <w:r w:rsidRPr="00D11ECB">
        <w:rPr>
          <w:b/>
          <w:sz w:val="28"/>
          <w:szCs w:val="28"/>
        </w:rPr>
        <w:t xml:space="preserve"> годы</w:t>
      </w:r>
    </w:p>
    <w:p w:rsidR="00D92768" w:rsidRPr="00D11ECB" w:rsidRDefault="00D92768" w:rsidP="00D92768">
      <w:pPr>
        <w:ind w:firstLine="709"/>
        <w:jc w:val="both"/>
        <w:rPr>
          <w:b/>
          <w:sz w:val="28"/>
          <w:szCs w:val="28"/>
        </w:rPr>
      </w:pPr>
    </w:p>
    <w:tbl>
      <w:tblPr>
        <w:tblStyle w:val="ad"/>
        <w:tblW w:w="0" w:type="auto"/>
        <w:tblLook w:val="04A0"/>
      </w:tblPr>
      <w:tblGrid>
        <w:gridCol w:w="3964"/>
        <w:gridCol w:w="5783"/>
      </w:tblGrid>
      <w:tr w:rsidR="00D92768" w:rsidRPr="00D11ECB" w:rsidTr="00183BED">
        <w:tc>
          <w:tcPr>
            <w:tcW w:w="3964" w:type="dxa"/>
          </w:tcPr>
          <w:p w:rsidR="00D92768" w:rsidRPr="00D11ECB" w:rsidRDefault="00D92768" w:rsidP="00183BED">
            <w:pPr>
              <w:jc w:val="both"/>
              <w:rPr>
                <w:b/>
                <w:sz w:val="28"/>
                <w:szCs w:val="28"/>
              </w:rPr>
            </w:pPr>
            <w:r w:rsidRPr="00D11ECB">
              <w:rPr>
                <w:sz w:val="28"/>
                <w:szCs w:val="28"/>
              </w:rPr>
              <w:t>Наименование программы</w:t>
            </w:r>
          </w:p>
        </w:tc>
        <w:tc>
          <w:tcPr>
            <w:tcW w:w="5783" w:type="dxa"/>
          </w:tcPr>
          <w:p w:rsidR="00D92768" w:rsidRPr="00D11ECB" w:rsidRDefault="00D92768" w:rsidP="00183BED">
            <w:pPr>
              <w:ind w:firstLine="319"/>
              <w:jc w:val="both"/>
              <w:rPr>
                <w:sz w:val="28"/>
                <w:szCs w:val="28"/>
              </w:rPr>
            </w:pPr>
            <w:r w:rsidRPr="00D11ECB">
              <w:rPr>
                <w:sz w:val="28"/>
                <w:szCs w:val="28"/>
              </w:rPr>
              <w:t>Программа комплексного развития транспортной инфраструктуры</w:t>
            </w:r>
            <w:r>
              <w:rPr>
                <w:sz w:val="28"/>
                <w:szCs w:val="28"/>
              </w:rPr>
              <w:t xml:space="preserve"> муниципального образования «Карпогор</w:t>
            </w:r>
            <w:r w:rsidRPr="00D11ECB">
              <w:rPr>
                <w:sz w:val="28"/>
                <w:szCs w:val="28"/>
              </w:rPr>
              <w:t>ское» Пинежского муниципального райо</w:t>
            </w:r>
            <w:r>
              <w:rPr>
                <w:sz w:val="28"/>
                <w:szCs w:val="28"/>
              </w:rPr>
              <w:t>на Архангельской области на 2020 – 2033</w:t>
            </w:r>
            <w:r w:rsidRPr="00D11ECB">
              <w:rPr>
                <w:sz w:val="28"/>
                <w:szCs w:val="28"/>
              </w:rPr>
              <w:t xml:space="preserve"> годы (далее – Программа)</w:t>
            </w:r>
          </w:p>
        </w:tc>
      </w:tr>
      <w:tr w:rsidR="00D92768" w:rsidRPr="00D11ECB" w:rsidTr="00183BED">
        <w:tc>
          <w:tcPr>
            <w:tcW w:w="3964" w:type="dxa"/>
          </w:tcPr>
          <w:p w:rsidR="00D92768" w:rsidRPr="00D11ECB" w:rsidRDefault="00D92768" w:rsidP="00183BED">
            <w:pPr>
              <w:jc w:val="both"/>
              <w:rPr>
                <w:b/>
                <w:sz w:val="28"/>
                <w:szCs w:val="28"/>
              </w:rPr>
            </w:pPr>
            <w:r w:rsidRPr="00D11ECB">
              <w:rPr>
                <w:sz w:val="28"/>
                <w:szCs w:val="28"/>
              </w:rPr>
              <w:t>Основание для разработки программы</w:t>
            </w:r>
          </w:p>
        </w:tc>
        <w:tc>
          <w:tcPr>
            <w:tcW w:w="5783" w:type="dxa"/>
          </w:tcPr>
          <w:p w:rsidR="00D92768" w:rsidRPr="00D11ECB" w:rsidRDefault="00D92768" w:rsidP="00183BED">
            <w:pPr>
              <w:ind w:firstLine="319"/>
              <w:jc w:val="both"/>
              <w:rPr>
                <w:sz w:val="28"/>
                <w:szCs w:val="28"/>
              </w:rPr>
            </w:pPr>
            <w:r w:rsidRPr="00D11ECB">
              <w:rPr>
                <w:sz w:val="28"/>
                <w:szCs w:val="28"/>
              </w:rPr>
              <w:t xml:space="preserve">Градостроительный кодекс Российской Федерации; </w:t>
            </w:r>
          </w:p>
          <w:p w:rsidR="00D92768" w:rsidRDefault="00D92768" w:rsidP="00183BED">
            <w:pPr>
              <w:ind w:firstLine="319"/>
              <w:jc w:val="both"/>
              <w:rPr>
                <w:sz w:val="28"/>
                <w:szCs w:val="28"/>
              </w:rPr>
            </w:pPr>
            <w:r w:rsidRPr="00D11ECB">
              <w:rPr>
                <w:sz w:val="28"/>
                <w:szCs w:val="28"/>
              </w:rPr>
              <w:t>Федеральный закон от 06.10.2003 № 131-ФЗ «Об общих принципах организации местного самоуправления в Российской Федерации»;</w:t>
            </w:r>
          </w:p>
          <w:p w:rsidR="00D92768" w:rsidRPr="00D11ECB" w:rsidRDefault="00D92768" w:rsidP="00183BED">
            <w:pPr>
              <w:ind w:firstLine="319"/>
              <w:jc w:val="both"/>
              <w:rPr>
                <w:sz w:val="28"/>
                <w:szCs w:val="28"/>
              </w:rPr>
            </w:pPr>
            <w:r>
              <w:rPr>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92768" w:rsidRPr="00D11ECB" w:rsidRDefault="00D92768" w:rsidP="00183BED">
            <w:pPr>
              <w:ind w:firstLine="319"/>
              <w:jc w:val="both"/>
              <w:rPr>
                <w:sz w:val="28"/>
                <w:szCs w:val="28"/>
              </w:rPr>
            </w:pPr>
            <w:r>
              <w:rPr>
                <w:sz w:val="28"/>
                <w:szCs w:val="28"/>
              </w:rPr>
              <w:t>П</w:t>
            </w:r>
            <w:r w:rsidRPr="00D11ECB">
              <w:rPr>
                <w:sz w:val="28"/>
                <w:szCs w:val="28"/>
              </w:rPr>
              <w:t>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D92768" w:rsidRPr="00D11ECB" w:rsidRDefault="00D92768" w:rsidP="00183BED">
            <w:pPr>
              <w:ind w:firstLine="319"/>
              <w:jc w:val="both"/>
              <w:rPr>
                <w:sz w:val="28"/>
                <w:szCs w:val="28"/>
              </w:rPr>
            </w:pPr>
            <w:r>
              <w:rPr>
                <w:sz w:val="28"/>
                <w:szCs w:val="28"/>
              </w:rPr>
              <w:t>У</w:t>
            </w:r>
            <w:r w:rsidRPr="00D11ECB">
              <w:rPr>
                <w:sz w:val="28"/>
                <w:szCs w:val="28"/>
              </w:rPr>
              <w:t>став муниципального образования «</w:t>
            </w:r>
            <w:r>
              <w:rPr>
                <w:sz w:val="28"/>
                <w:szCs w:val="28"/>
              </w:rPr>
              <w:t>Пинежский муниципальный район</w:t>
            </w:r>
            <w:r w:rsidRPr="00D11ECB">
              <w:rPr>
                <w:sz w:val="28"/>
                <w:szCs w:val="28"/>
              </w:rPr>
              <w:t>» Архангельской области;</w:t>
            </w:r>
          </w:p>
          <w:p w:rsidR="00D92768" w:rsidRPr="00D11ECB" w:rsidRDefault="00D92768" w:rsidP="00183BED">
            <w:pPr>
              <w:ind w:firstLine="319"/>
              <w:jc w:val="both"/>
              <w:rPr>
                <w:b/>
                <w:sz w:val="28"/>
                <w:szCs w:val="28"/>
              </w:rPr>
            </w:pPr>
            <w:r>
              <w:rPr>
                <w:sz w:val="28"/>
                <w:szCs w:val="28"/>
              </w:rPr>
              <w:t>Г</w:t>
            </w:r>
            <w:r w:rsidRPr="00D11ECB">
              <w:rPr>
                <w:sz w:val="28"/>
                <w:szCs w:val="28"/>
              </w:rPr>
              <w:t>енеральный план муниципального образования «</w:t>
            </w:r>
            <w:r>
              <w:rPr>
                <w:sz w:val="28"/>
                <w:szCs w:val="28"/>
              </w:rPr>
              <w:t>Карпогорское</w:t>
            </w:r>
            <w:r w:rsidRPr="00D11ECB">
              <w:rPr>
                <w:sz w:val="28"/>
                <w:szCs w:val="28"/>
              </w:rPr>
              <w:t xml:space="preserve">» Пинежского района Архангельской области, утвержденный решением </w:t>
            </w:r>
            <w:r>
              <w:rPr>
                <w:sz w:val="28"/>
                <w:szCs w:val="28"/>
              </w:rPr>
              <w:t>Собрания</w:t>
            </w:r>
            <w:r w:rsidRPr="00D11ECB">
              <w:rPr>
                <w:sz w:val="28"/>
                <w:szCs w:val="28"/>
              </w:rPr>
              <w:t xml:space="preserve"> депутатов муниципального образования «</w:t>
            </w:r>
            <w:r>
              <w:rPr>
                <w:sz w:val="28"/>
                <w:szCs w:val="28"/>
              </w:rPr>
              <w:t>Пинежский муниципальный район</w:t>
            </w:r>
            <w:r w:rsidRPr="00D11ECB">
              <w:rPr>
                <w:sz w:val="28"/>
                <w:szCs w:val="28"/>
              </w:rPr>
              <w:t xml:space="preserve">» </w:t>
            </w:r>
            <w:r>
              <w:rPr>
                <w:sz w:val="28"/>
                <w:szCs w:val="28"/>
              </w:rPr>
              <w:t>от 16 ноября 2018 года</w:t>
            </w:r>
            <w:r w:rsidRPr="00D11ECB">
              <w:rPr>
                <w:sz w:val="28"/>
                <w:szCs w:val="28"/>
              </w:rPr>
              <w:t xml:space="preserve"> № </w:t>
            </w:r>
            <w:r>
              <w:rPr>
                <w:sz w:val="28"/>
                <w:szCs w:val="28"/>
              </w:rPr>
              <w:t>222</w:t>
            </w:r>
          </w:p>
        </w:tc>
      </w:tr>
      <w:tr w:rsidR="00D92768" w:rsidRPr="00D11ECB" w:rsidTr="00183BED">
        <w:tc>
          <w:tcPr>
            <w:tcW w:w="3964" w:type="dxa"/>
          </w:tcPr>
          <w:p w:rsidR="00D92768" w:rsidRPr="00D11ECB" w:rsidRDefault="00D92768" w:rsidP="00183BED">
            <w:pPr>
              <w:jc w:val="both"/>
              <w:rPr>
                <w:b/>
                <w:sz w:val="28"/>
                <w:szCs w:val="28"/>
              </w:rPr>
            </w:pPr>
            <w:r w:rsidRPr="00D11ECB">
              <w:rPr>
                <w:sz w:val="28"/>
                <w:szCs w:val="28"/>
              </w:rPr>
              <w:t>Наименование заказчика и разработчиков программы, их местонахождение</w:t>
            </w:r>
          </w:p>
        </w:tc>
        <w:tc>
          <w:tcPr>
            <w:tcW w:w="5783" w:type="dxa"/>
          </w:tcPr>
          <w:p w:rsidR="00D92768" w:rsidRPr="00D11ECB" w:rsidRDefault="00D92768" w:rsidP="00183BED">
            <w:pPr>
              <w:ind w:firstLine="319"/>
              <w:jc w:val="both"/>
              <w:rPr>
                <w:sz w:val="28"/>
                <w:szCs w:val="28"/>
              </w:rPr>
            </w:pPr>
            <w:r w:rsidRPr="00D11ECB">
              <w:rPr>
                <w:sz w:val="28"/>
                <w:szCs w:val="28"/>
              </w:rPr>
              <w:t xml:space="preserve">Администрация муниципального образования «Пинежский муниципальный район» Архангельской </w:t>
            </w:r>
          </w:p>
          <w:p w:rsidR="00D92768" w:rsidRPr="00D11ECB" w:rsidRDefault="00D92768" w:rsidP="00183BED">
            <w:pPr>
              <w:ind w:firstLine="319"/>
              <w:jc w:val="both"/>
              <w:rPr>
                <w:sz w:val="28"/>
                <w:szCs w:val="28"/>
              </w:rPr>
            </w:pPr>
            <w:r w:rsidRPr="00D11ECB">
              <w:rPr>
                <w:sz w:val="28"/>
                <w:szCs w:val="28"/>
              </w:rPr>
              <w:t xml:space="preserve">164600, Архангельская область, Пинежский район, с. Карпогоры, ул. Федора </w:t>
            </w:r>
            <w:r w:rsidRPr="00D11ECB">
              <w:rPr>
                <w:sz w:val="28"/>
                <w:szCs w:val="28"/>
              </w:rPr>
              <w:lastRenderedPageBreak/>
              <w:t>Абрамова, д. 43а</w:t>
            </w:r>
          </w:p>
        </w:tc>
      </w:tr>
      <w:tr w:rsidR="00D92768" w:rsidRPr="00D11ECB" w:rsidTr="00183BED">
        <w:tc>
          <w:tcPr>
            <w:tcW w:w="3964" w:type="dxa"/>
          </w:tcPr>
          <w:p w:rsidR="00D92768" w:rsidRPr="00D11ECB" w:rsidRDefault="00D92768" w:rsidP="00183BED">
            <w:pPr>
              <w:jc w:val="both"/>
              <w:rPr>
                <w:b/>
                <w:sz w:val="28"/>
                <w:szCs w:val="28"/>
              </w:rPr>
            </w:pPr>
            <w:r w:rsidRPr="00D11ECB">
              <w:rPr>
                <w:sz w:val="28"/>
                <w:szCs w:val="28"/>
              </w:rPr>
              <w:lastRenderedPageBreak/>
              <w:t>Цели и задачи программы</w:t>
            </w:r>
          </w:p>
        </w:tc>
        <w:tc>
          <w:tcPr>
            <w:tcW w:w="5783" w:type="dxa"/>
          </w:tcPr>
          <w:p w:rsidR="00D92768" w:rsidRDefault="00D92768" w:rsidP="00183BED">
            <w:pPr>
              <w:autoSpaceDE w:val="0"/>
              <w:autoSpaceDN w:val="0"/>
              <w:adjustRightInd w:val="0"/>
              <w:ind w:firstLine="459"/>
              <w:jc w:val="both"/>
              <w:rPr>
                <w:color w:val="000000"/>
                <w:sz w:val="28"/>
                <w:szCs w:val="28"/>
              </w:rPr>
            </w:pPr>
            <w:r w:rsidRPr="00731733">
              <w:rPr>
                <w:color w:val="000000"/>
                <w:sz w:val="28"/>
                <w:szCs w:val="28"/>
              </w:rPr>
              <w:t>Целью программы является развитие современной и эффективной транспортной инфраструктуры муниципального образования «</w:t>
            </w:r>
            <w:r>
              <w:rPr>
                <w:color w:val="000000"/>
                <w:sz w:val="28"/>
                <w:szCs w:val="28"/>
              </w:rPr>
              <w:t>Карпогорское</w:t>
            </w:r>
            <w:r w:rsidRPr="00731733">
              <w:rPr>
                <w:color w:val="000000"/>
                <w:sz w:val="28"/>
                <w:szCs w:val="28"/>
              </w:rPr>
              <w:t>», повышение уровня безопасности движения, доступности и качества оказываемых услуг транспортного комплекса для населения.</w:t>
            </w:r>
          </w:p>
          <w:p w:rsidR="00D92768" w:rsidRPr="00731733" w:rsidRDefault="00D92768" w:rsidP="00183BED">
            <w:pPr>
              <w:autoSpaceDE w:val="0"/>
              <w:autoSpaceDN w:val="0"/>
              <w:adjustRightInd w:val="0"/>
              <w:ind w:firstLine="459"/>
              <w:jc w:val="both"/>
              <w:rPr>
                <w:color w:val="000000"/>
                <w:sz w:val="28"/>
                <w:szCs w:val="28"/>
              </w:rPr>
            </w:pPr>
          </w:p>
          <w:p w:rsidR="00D92768" w:rsidRPr="00731733" w:rsidRDefault="00D92768" w:rsidP="00183BED">
            <w:pPr>
              <w:autoSpaceDE w:val="0"/>
              <w:autoSpaceDN w:val="0"/>
              <w:adjustRightInd w:val="0"/>
              <w:ind w:firstLine="459"/>
              <w:jc w:val="both"/>
              <w:rPr>
                <w:color w:val="000000"/>
                <w:sz w:val="28"/>
                <w:szCs w:val="28"/>
              </w:rPr>
            </w:pPr>
            <w:r w:rsidRPr="00731733">
              <w:rPr>
                <w:color w:val="000000"/>
                <w:sz w:val="28"/>
                <w:szCs w:val="28"/>
              </w:rPr>
              <w:t>Для достижения указанных целей необходимо решение основных задач:</w:t>
            </w:r>
          </w:p>
          <w:p w:rsidR="00D92768" w:rsidRPr="00731733" w:rsidRDefault="00D92768" w:rsidP="00183BED">
            <w:pPr>
              <w:autoSpaceDE w:val="0"/>
              <w:autoSpaceDN w:val="0"/>
              <w:adjustRightInd w:val="0"/>
              <w:ind w:left="34" w:firstLine="459"/>
              <w:jc w:val="both"/>
              <w:rPr>
                <w:i/>
                <w:color w:val="000000"/>
                <w:sz w:val="28"/>
                <w:szCs w:val="28"/>
              </w:rPr>
            </w:pPr>
            <w:r w:rsidRPr="00731733">
              <w:rPr>
                <w:color w:val="000000"/>
                <w:sz w:val="28"/>
                <w:szCs w:val="28"/>
              </w:rPr>
              <w:t>1. Повышение безопасности, качества и эффективности транспортного облуживания населения, а также юридических лиц и индивидуальных предпринимателей, осуществляющих экономическую деятельность на территории муниципального образования;</w:t>
            </w:r>
          </w:p>
          <w:p w:rsidR="00D92768" w:rsidRPr="00731733" w:rsidRDefault="00D92768" w:rsidP="00183BED">
            <w:pPr>
              <w:autoSpaceDE w:val="0"/>
              <w:autoSpaceDN w:val="0"/>
              <w:adjustRightInd w:val="0"/>
              <w:ind w:left="34" w:firstLine="459"/>
              <w:jc w:val="both"/>
              <w:rPr>
                <w:i/>
                <w:color w:val="000000"/>
                <w:sz w:val="28"/>
                <w:szCs w:val="28"/>
              </w:rPr>
            </w:pPr>
            <w:r w:rsidRPr="00731733">
              <w:rPr>
                <w:color w:val="000000"/>
                <w:sz w:val="28"/>
                <w:szCs w:val="28"/>
              </w:rPr>
              <w:t>2.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w:t>
            </w:r>
          </w:p>
          <w:p w:rsidR="00D92768" w:rsidRPr="00731733" w:rsidRDefault="00D92768" w:rsidP="00183BED">
            <w:pPr>
              <w:autoSpaceDE w:val="0"/>
              <w:autoSpaceDN w:val="0"/>
              <w:adjustRightInd w:val="0"/>
              <w:ind w:left="34" w:firstLine="459"/>
              <w:jc w:val="both"/>
              <w:rPr>
                <w:i/>
                <w:color w:val="000000"/>
                <w:sz w:val="28"/>
                <w:szCs w:val="28"/>
              </w:rPr>
            </w:pPr>
            <w:r w:rsidRPr="00731733">
              <w:rPr>
                <w:color w:val="000000"/>
                <w:sz w:val="28"/>
                <w:szCs w:val="28"/>
              </w:rPr>
              <w:t xml:space="preserve">3.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w:t>
            </w:r>
          </w:p>
          <w:p w:rsidR="00D92768" w:rsidRPr="00731733" w:rsidRDefault="00D92768" w:rsidP="00183BED">
            <w:pPr>
              <w:autoSpaceDE w:val="0"/>
              <w:autoSpaceDN w:val="0"/>
              <w:adjustRightInd w:val="0"/>
              <w:ind w:left="34" w:firstLine="459"/>
              <w:jc w:val="both"/>
              <w:rPr>
                <w:i/>
                <w:color w:val="000000"/>
                <w:sz w:val="28"/>
                <w:szCs w:val="28"/>
              </w:rPr>
            </w:pPr>
            <w:r w:rsidRPr="00731733">
              <w:rPr>
                <w:color w:val="000000"/>
                <w:sz w:val="28"/>
                <w:szCs w:val="28"/>
              </w:rPr>
              <w:t>4. Развитие транспортной инфраструктуры, сбалансированной с градостроительной деятельностью в муниципальном образовании;</w:t>
            </w:r>
          </w:p>
          <w:p w:rsidR="00D92768" w:rsidRPr="00731733" w:rsidRDefault="00D92768" w:rsidP="00183BED">
            <w:pPr>
              <w:autoSpaceDE w:val="0"/>
              <w:autoSpaceDN w:val="0"/>
              <w:adjustRightInd w:val="0"/>
              <w:ind w:left="34" w:firstLine="459"/>
              <w:jc w:val="both"/>
              <w:rPr>
                <w:i/>
                <w:color w:val="000000"/>
                <w:sz w:val="28"/>
                <w:szCs w:val="28"/>
              </w:rPr>
            </w:pPr>
            <w:r w:rsidRPr="00731733">
              <w:rPr>
                <w:color w:val="000000"/>
                <w:sz w:val="28"/>
                <w:szCs w:val="28"/>
              </w:rPr>
              <w:t>5. Совершенствование условий для управления транспортным спросом;</w:t>
            </w:r>
          </w:p>
          <w:p w:rsidR="00D92768" w:rsidRPr="00731733" w:rsidRDefault="00D92768" w:rsidP="00183BED">
            <w:pPr>
              <w:autoSpaceDE w:val="0"/>
              <w:autoSpaceDN w:val="0"/>
              <w:adjustRightInd w:val="0"/>
              <w:ind w:left="34" w:firstLine="459"/>
              <w:jc w:val="both"/>
              <w:rPr>
                <w:i/>
                <w:color w:val="000000"/>
                <w:sz w:val="28"/>
                <w:szCs w:val="28"/>
              </w:rPr>
            </w:pPr>
            <w:r w:rsidRPr="00731733">
              <w:rPr>
                <w:color w:val="000000"/>
                <w:sz w:val="28"/>
                <w:szCs w:val="28"/>
              </w:rPr>
              <w:t>6. Создание приоритетных условий для обеспечения безопасности жизни и здоровья участников дорожного движения по отношению к результатам хозяйственной деятельности;</w:t>
            </w:r>
          </w:p>
          <w:p w:rsidR="00D92768" w:rsidRPr="00731733" w:rsidRDefault="00D92768" w:rsidP="00183BED">
            <w:pPr>
              <w:autoSpaceDE w:val="0"/>
              <w:autoSpaceDN w:val="0"/>
              <w:adjustRightInd w:val="0"/>
              <w:ind w:left="34" w:firstLine="459"/>
              <w:jc w:val="both"/>
              <w:rPr>
                <w:i/>
                <w:color w:val="000000"/>
                <w:sz w:val="28"/>
                <w:szCs w:val="28"/>
              </w:rPr>
            </w:pPr>
            <w:r w:rsidRPr="00731733">
              <w:rPr>
                <w:color w:val="000000"/>
                <w:sz w:val="28"/>
                <w:szCs w:val="28"/>
              </w:rPr>
              <w:t xml:space="preserve">7. Создание приоритетных условий движения транспортных средств общего пользования по отношению к иным </w:t>
            </w:r>
            <w:r w:rsidRPr="00731733">
              <w:rPr>
                <w:color w:val="000000"/>
                <w:sz w:val="28"/>
                <w:szCs w:val="28"/>
              </w:rPr>
              <w:lastRenderedPageBreak/>
              <w:t>транспортным средствам;</w:t>
            </w:r>
          </w:p>
          <w:p w:rsidR="00D92768" w:rsidRPr="00731733" w:rsidRDefault="00D92768" w:rsidP="00183BED">
            <w:pPr>
              <w:autoSpaceDE w:val="0"/>
              <w:autoSpaceDN w:val="0"/>
              <w:adjustRightInd w:val="0"/>
              <w:ind w:left="34" w:firstLine="459"/>
              <w:jc w:val="both"/>
              <w:rPr>
                <w:i/>
                <w:color w:val="000000"/>
                <w:sz w:val="28"/>
                <w:szCs w:val="28"/>
              </w:rPr>
            </w:pPr>
            <w:r w:rsidRPr="00731733">
              <w:rPr>
                <w:color w:val="000000"/>
                <w:sz w:val="28"/>
                <w:szCs w:val="28"/>
              </w:rPr>
              <w:t>8. Обеспечение условий для пешеходного и велосипедного передвижения населения;</w:t>
            </w:r>
          </w:p>
          <w:p w:rsidR="00D92768" w:rsidRPr="00D11ECB" w:rsidRDefault="00D92768" w:rsidP="00183BED">
            <w:pPr>
              <w:ind w:firstLine="316"/>
              <w:jc w:val="both"/>
              <w:rPr>
                <w:sz w:val="28"/>
                <w:szCs w:val="28"/>
              </w:rPr>
            </w:pPr>
            <w:r w:rsidRPr="00731733">
              <w:rPr>
                <w:color w:val="000000"/>
                <w:sz w:val="28"/>
                <w:szCs w:val="28"/>
              </w:rPr>
              <w:t>9. Повышение эффективности функционирования действующей транспортной инфраструктуры.</w:t>
            </w:r>
          </w:p>
        </w:tc>
      </w:tr>
      <w:tr w:rsidR="00D92768" w:rsidRPr="00D11ECB" w:rsidTr="00183BED">
        <w:tc>
          <w:tcPr>
            <w:tcW w:w="3964" w:type="dxa"/>
          </w:tcPr>
          <w:p w:rsidR="00D92768" w:rsidRPr="00D11ECB" w:rsidRDefault="00D92768" w:rsidP="00183BED">
            <w:pPr>
              <w:jc w:val="both"/>
              <w:rPr>
                <w:b/>
                <w:sz w:val="28"/>
                <w:szCs w:val="28"/>
              </w:rPr>
            </w:pPr>
            <w:r w:rsidRPr="00D11ECB">
              <w:rPr>
                <w:sz w:val="28"/>
                <w:szCs w:val="28"/>
              </w:rPr>
              <w:lastRenderedPageBreak/>
              <w:t>Целевые показатели (индикаторы) программы</w:t>
            </w:r>
          </w:p>
        </w:tc>
        <w:tc>
          <w:tcPr>
            <w:tcW w:w="5783" w:type="dxa"/>
          </w:tcPr>
          <w:p w:rsidR="00D92768" w:rsidRPr="00394632" w:rsidRDefault="00D92768" w:rsidP="00183BED">
            <w:pPr>
              <w:ind w:firstLine="283"/>
              <w:jc w:val="both"/>
              <w:rPr>
                <w:sz w:val="28"/>
                <w:szCs w:val="28"/>
                <w:highlight w:val="yellow"/>
              </w:rPr>
            </w:pPr>
            <w:r w:rsidRPr="00394632">
              <w:rPr>
                <w:sz w:val="28"/>
                <w:szCs w:val="28"/>
                <w:highlight w:val="yellow"/>
              </w:rPr>
              <w:t>прирост протяженности сети автодорог общего пользования местного значения в результате строительства новых дорог – 7,1 км;</w:t>
            </w:r>
          </w:p>
          <w:p w:rsidR="00D92768" w:rsidRPr="00394632" w:rsidRDefault="00D92768" w:rsidP="00183BED">
            <w:pPr>
              <w:ind w:firstLine="283"/>
              <w:jc w:val="both"/>
              <w:rPr>
                <w:sz w:val="28"/>
                <w:szCs w:val="28"/>
                <w:highlight w:val="yellow"/>
              </w:rPr>
            </w:pPr>
            <w:r w:rsidRPr="00394632">
              <w:rPr>
                <w:sz w:val="28"/>
                <w:szCs w:val="28"/>
                <w:highlight w:val="yellow"/>
              </w:rPr>
              <w:t>протяженность автодорог общего пользования местного значения, соответствующих нормативным требованиям к транспортно-эксплуатационным показателям – 0 км;</w:t>
            </w:r>
          </w:p>
          <w:p w:rsidR="00D92768" w:rsidRPr="00D11ECB" w:rsidRDefault="00D92768" w:rsidP="00183BED">
            <w:pPr>
              <w:ind w:firstLine="283"/>
              <w:jc w:val="both"/>
              <w:rPr>
                <w:sz w:val="28"/>
                <w:szCs w:val="28"/>
              </w:rPr>
            </w:pPr>
            <w:r w:rsidRPr="00394632">
              <w:rPr>
                <w:sz w:val="28"/>
                <w:szCs w:val="28"/>
                <w:highlight w:val="yellow"/>
              </w:rPr>
              <w:t>доля протяженности автодорог общего пользования местного значения, соответствующих нормативным требованиям к транспортно-эксплуатационным показателям – 12 %.</w:t>
            </w:r>
          </w:p>
        </w:tc>
      </w:tr>
      <w:tr w:rsidR="00D92768" w:rsidRPr="00D11ECB" w:rsidTr="00183BED">
        <w:tc>
          <w:tcPr>
            <w:tcW w:w="3964" w:type="dxa"/>
          </w:tcPr>
          <w:p w:rsidR="00D92768" w:rsidRPr="00D11ECB" w:rsidRDefault="00D92768" w:rsidP="00183BED">
            <w:pPr>
              <w:jc w:val="both"/>
              <w:rPr>
                <w:b/>
                <w:sz w:val="28"/>
                <w:szCs w:val="28"/>
              </w:rPr>
            </w:pPr>
            <w:r w:rsidRPr="00D11ECB">
              <w:rPr>
                <w:sz w:val="28"/>
                <w:szCs w:val="28"/>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783" w:type="dxa"/>
          </w:tcPr>
          <w:p w:rsidR="00D92768" w:rsidRPr="00D11ECB" w:rsidRDefault="00D92768" w:rsidP="00183BED">
            <w:pPr>
              <w:pStyle w:val="AAA"/>
              <w:shd w:val="clear" w:color="auto" w:fill="FFFFFF" w:themeFill="background1"/>
              <w:spacing w:after="0"/>
              <w:ind w:firstLine="316"/>
              <w:rPr>
                <w:sz w:val="28"/>
                <w:szCs w:val="28"/>
              </w:rPr>
            </w:pPr>
            <w:r w:rsidRPr="00D11ECB">
              <w:rPr>
                <w:sz w:val="28"/>
                <w:szCs w:val="28"/>
              </w:rPr>
              <w:t>Разработка проектно-сметной документации;</w:t>
            </w:r>
          </w:p>
          <w:p w:rsidR="00D92768" w:rsidRPr="00D11ECB" w:rsidRDefault="00D92768" w:rsidP="00183BED">
            <w:pPr>
              <w:pStyle w:val="AAA"/>
              <w:shd w:val="clear" w:color="auto" w:fill="FFFFFF" w:themeFill="background1"/>
              <w:spacing w:after="0"/>
              <w:ind w:firstLine="316"/>
              <w:rPr>
                <w:sz w:val="28"/>
                <w:szCs w:val="28"/>
              </w:rPr>
            </w:pPr>
            <w:r w:rsidRPr="00D11ECB">
              <w:rPr>
                <w:sz w:val="28"/>
                <w:szCs w:val="28"/>
              </w:rPr>
              <w:t>Строительство и реконструкция автодорог;</w:t>
            </w:r>
          </w:p>
          <w:p w:rsidR="00D92768" w:rsidRPr="00D11ECB" w:rsidRDefault="00D92768" w:rsidP="00183BED">
            <w:pPr>
              <w:pStyle w:val="AAA"/>
              <w:shd w:val="clear" w:color="auto" w:fill="FFFFFF" w:themeFill="background1"/>
              <w:spacing w:after="0"/>
              <w:ind w:firstLine="316"/>
              <w:rPr>
                <w:sz w:val="28"/>
                <w:szCs w:val="28"/>
              </w:rPr>
            </w:pPr>
            <w:r w:rsidRPr="00D11ECB">
              <w:rPr>
                <w:sz w:val="28"/>
                <w:szCs w:val="28"/>
              </w:rPr>
              <w:t>Ремонт и капитальный ремонт автодорог</w:t>
            </w:r>
            <w:bookmarkStart w:id="0" w:name="_GoBack"/>
            <w:bookmarkEnd w:id="0"/>
          </w:p>
        </w:tc>
      </w:tr>
      <w:tr w:rsidR="00D92768" w:rsidRPr="00D11ECB" w:rsidTr="00183BED">
        <w:tc>
          <w:tcPr>
            <w:tcW w:w="3964" w:type="dxa"/>
          </w:tcPr>
          <w:p w:rsidR="00D92768" w:rsidRPr="00D11ECB" w:rsidRDefault="00D92768" w:rsidP="00183BED">
            <w:pPr>
              <w:jc w:val="both"/>
              <w:rPr>
                <w:b/>
                <w:sz w:val="28"/>
                <w:szCs w:val="28"/>
              </w:rPr>
            </w:pPr>
            <w:r w:rsidRPr="00D11ECB">
              <w:rPr>
                <w:sz w:val="28"/>
                <w:szCs w:val="28"/>
              </w:rPr>
              <w:t>Срок и этапы реализации программы</w:t>
            </w:r>
          </w:p>
        </w:tc>
        <w:tc>
          <w:tcPr>
            <w:tcW w:w="5783" w:type="dxa"/>
          </w:tcPr>
          <w:p w:rsidR="00D92768" w:rsidRPr="00BC1CFE" w:rsidRDefault="00D92768" w:rsidP="00183BED">
            <w:pPr>
              <w:tabs>
                <w:tab w:val="left" w:pos="8640"/>
              </w:tabs>
              <w:jc w:val="both"/>
              <w:rPr>
                <w:bCs/>
                <w:sz w:val="28"/>
                <w:szCs w:val="28"/>
              </w:rPr>
            </w:pPr>
            <w:r w:rsidRPr="00BC1CFE">
              <w:rPr>
                <w:bCs/>
                <w:sz w:val="28"/>
                <w:szCs w:val="28"/>
              </w:rPr>
              <w:t xml:space="preserve">Срок реализации программы: 2020 по 2035 годы </w:t>
            </w:r>
          </w:p>
          <w:p w:rsidR="00D92768" w:rsidRPr="00BC1CFE" w:rsidRDefault="00D92768" w:rsidP="00183BED">
            <w:pPr>
              <w:tabs>
                <w:tab w:val="left" w:pos="8640"/>
              </w:tabs>
              <w:jc w:val="both"/>
              <w:rPr>
                <w:bCs/>
                <w:sz w:val="28"/>
                <w:szCs w:val="28"/>
              </w:rPr>
            </w:pPr>
            <w:r w:rsidRPr="00BC1CFE">
              <w:rPr>
                <w:bCs/>
                <w:sz w:val="28"/>
                <w:szCs w:val="28"/>
              </w:rPr>
              <w:t>Этапы реализации программы:</w:t>
            </w:r>
          </w:p>
          <w:p w:rsidR="00D92768" w:rsidRPr="00BC1CFE" w:rsidRDefault="00D92768" w:rsidP="00183BED">
            <w:pPr>
              <w:tabs>
                <w:tab w:val="left" w:pos="8640"/>
              </w:tabs>
              <w:jc w:val="both"/>
              <w:rPr>
                <w:bCs/>
                <w:sz w:val="28"/>
                <w:szCs w:val="28"/>
              </w:rPr>
            </w:pPr>
            <w:r w:rsidRPr="00BC1CFE">
              <w:rPr>
                <w:bCs/>
                <w:sz w:val="28"/>
                <w:szCs w:val="28"/>
                <w:lang w:val="en-US"/>
              </w:rPr>
              <w:t>I</w:t>
            </w:r>
            <w:r w:rsidRPr="00BC1CFE">
              <w:rPr>
                <w:bCs/>
                <w:sz w:val="28"/>
                <w:szCs w:val="28"/>
              </w:rPr>
              <w:t xml:space="preserve"> этап: 2020-2024 г.г.;</w:t>
            </w:r>
          </w:p>
          <w:p w:rsidR="00D92768" w:rsidRPr="00BC1CFE" w:rsidRDefault="00D92768" w:rsidP="00183BED">
            <w:pPr>
              <w:tabs>
                <w:tab w:val="left" w:pos="8640"/>
              </w:tabs>
              <w:jc w:val="both"/>
              <w:rPr>
                <w:bCs/>
                <w:sz w:val="28"/>
                <w:szCs w:val="28"/>
              </w:rPr>
            </w:pPr>
            <w:r w:rsidRPr="00BC1CFE">
              <w:rPr>
                <w:bCs/>
                <w:sz w:val="28"/>
                <w:szCs w:val="28"/>
                <w:lang w:val="en-US"/>
              </w:rPr>
              <w:t>II</w:t>
            </w:r>
            <w:r w:rsidRPr="00BC1CFE">
              <w:rPr>
                <w:bCs/>
                <w:sz w:val="28"/>
                <w:szCs w:val="28"/>
              </w:rPr>
              <w:t xml:space="preserve"> этап: 2024-2035 г.г.</w:t>
            </w:r>
          </w:p>
          <w:p w:rsidR="00D92768" w:rsidRPr="00D11ECB" w:rsidRDefault="00D92768" w:rsidP="00183BED">
            <w:pPr>
              <w:ind w:firstLine="316"/>
              <w:jc w:val="both"/>
              <w:rPr>
                <w:sz w:val="28"/>
                <w:szCs w:val="28"/>
              </w:rPr>
            </w:pPr>
          </w:p>
        </w:tc>
      </w:tr>
      <w:tr w:rsidR="00D92768" w:rsidRPr="00D11ECB" w:rsidTr="00183BED">
        <w:tc>
          <w:tcPr>
            <w:tcW w:w="3964" w:type="dxa"/>
          </w:tcPr>
          <w:p w:rsidR="00D92768" w:rsidRPr="00D11ECB" w:rsidRDefault="00D92768" w:rsidP="00183BED">
            <w:pPr>
              <w:jc w:val="both"/>
              <w:rPr>
                <w:b/>
                <w:sz w:val="28"/>
                <w:szCs w:val="28"/>
              </w:rPr>
            </w:pPr>
            <w:r w:rsidRPr="00D11ECB">
              <w:rPr>
                <w:sz w:val="28"/>
                <w:szCs w:val="28"/>
              </w:rPr>
              <w:t>Объемы и источники финансирования программы</w:t>
            </w:r>
          </w:p>
        </w:tc>
        <w:tc>
          <w:tcPr>
            <w:tcW w:w="5783" w:type="dxa"/>
          </w:tcPr>
          <w:p w:rsidR="00D92768" w:rsidRPr="00D11ECB" w:rsidRDefault="00D92768" w:rsidP="00183BED">
            <w:pPr>
              <w:ind w:firstLine="316"/>
              <w:jc w:val="both"/>
              <w:rPr>
                <w:color w:val="000000"/>
                <w:sz w:val="28"/>
                <w:szCs w:val="28"/>
              </w:rPr>
            </w:pPr>
            <w:r w:rsidRPr="00D11ECB">
              <w:rPr>
                <w:color w:val="000000"/>
                <w:sz w:val="28"/>
                <w:szCs w:val="28"/>
              </w:rPr>
              <w:t>Источники и объемы финансирования:</w:t>
            </w:r>
          </w:p>
          <w:p w:rsidR="00D92768" w:rsidRPr="00D11ECB" w:rsidRDefault="00D92768" w:rsidP="00183BED">
            <w:pPr>
              <w:ind w:firstLine="316"/>
              <w:jc w:val="both"/>
              <w:rPr>
                <w:color w:val="000000"/>
                <w:sz w:val="28"/>
                <w:szCs w:val="28"/>
              </w:rPr>
            </w:pPr>
            <w:r w:rsidRPr="00D11ECB">
              <w:rPr>
                <w:color w:val="000000"/>
                <w:sz w:val="28"/>
                <w:szCs w:val="28"/>
              </w:rPr>
              <w:t>средства областного бюджета – 0,0 тыс. рублей;</w:t>
            </w:r>
          </w:p>
          <w:p w:rsidR="00D92768" w:rsidRPr="00D11ECB" w:rsidRDefault="00D92768" w:rsidP="00183BED">
            <w:pPr>
              <w:ind w:firstLine="316"/>
              <w:jc w:val="both"/>
              <w:rPr>
                <w:color w:val="000000"/>
                <w:sz w:val="28"/>
                <w:szCs w:val="28"/>
              </w:rPr>
            </w:pPr>
            <w:r w:rsidRPr="00D11ECB">
              <w:rPr>
                <w:color w:val="000000"/>
                <w:sz w:val="28"/>
                <w:szCs w:val="28"/>
              </w:rPr>
              <w:t xml:space="preserve">средства </w:t>
            </w:r>
            <w:r>
              <w:rPr>
                <w:color w:val="000000"/>
                <w:sz w:val="28"/>
                <w:szCs w:val="28"/>
              </w:rPr>
              <w:t>районного</w:t>
            </w:r>
            <w:r w:rsidRPr="00D11ECB">
              <w:rPr>
                <w:color w:val="000000"/>
                <w:sz w:val="28"/>
                <w:szCs w:val="28"/>
              </w:rPr>
              <w:t xml:space="preserve"> </w:t>
            </w:r>
            <w:r w:rsidRPr="00394632">
              <w:rPr>
                <w:color w:val="000000"/>
                <w:sz w:val="28"/>
                <w:szCs w:val="28"/>
                <w:highlight w:val="yellow"/>
              </w:rPr>
              <w:t>бюджета – 1004.66</w:t>
            </w:r>
            <w:r w:rsidRPr="00D11ECB">
              <w:rPr>
                <w:color w:val="000000"/>
                <w:sz w:val="28"/>
                <w:szCs w:val="28"/>
              </w:rPr>
              <w:t xml:space="preserve"> тыс. рублей.</w:t>
            </w:r>
          </w:p>
          <w:p w:rsidR="00D92768" w:rsidRPr="00D11ECB" w:rsidRDefault="00D92768" w:rsidP="00183BED">
            <w:pPr>
              <w:ind w:firstLine="316"/>
              <w:jc w:val="both"/>
              <w:rPr>
                <w:b/>
                <w:sz w:val="28"/>
                <w:szCs w:val="28"/>
              </w:rPr>
            </w:pPr>
            <w:r w:rsidRPr="00D11ECB">
              <w:rPr>
                <w:color w:val="000000"/>
                <w:sz w:val="28"/>
                <w:szCs w:val="28"/>
              </w:rPr>
              <w:t>Бюджетные ассигнования, предусм</w:t>
            </w:r>
            <w:r>
              <w:rPr>
                <w:color w:val="000000"/>
                <w:sz w:val="28"/>
                <w:szCs w:val="28"/>
              </w:rPr>
              <w:t>отренные в плановом периоде 2020 - 2033</w:t>
            </w:r>
            <w:r w:rsidRPr="00D11ECB">
              <w:rPr>
                <w:color w:val="000000"/>
                <w:sz w:val="28"/>
                <w:szCs w:val="28"/>
              </w:rPr>
              <w:t xml:space="preserve"> годы, будут уточнены при формировании проектов бюджета поселения с учетом изменения ассигнований из </w:t>
            </w:r>
            <w:r w:rsidRPr="00D11ECB">
              <w:rPr>
                <w:color w:val="000000"/>
                <w:sz w:val="28"/>
                <w:szCs w:val="28"/>
              </w:rPr>
              <w:lastRenderedPageBreak/>
              <w:t>обл</w:t>
            </w:r>
            <w:r>
              <w:rPr>
                <w:color w:val="000000"/>
                <w:sz w:val="28"/>
                <w:szCs w:val="28"/>
              </w:rPr>
              <w:t>а</w:t>
            </w:r>
            <w:r w:rsidRPr="00D11ECB">
              <w:rPr>
                <w:color w:val="000000"/>
                <w:sz w:val="28"/>
                <w:szCs w:val="28"/>
              </w:rPr>
              <w:t>стного бюджета.</w:t>
            </w:r>
          </w:p>
        </w:tc>
      </w:tr>
      <w:tr w:rsidR="00D92768" w:rsidRPr="00D11ECB" w:rsidTr="00183BED">
        <w:tc>
          <w:tcPr>
            <w:tcW w:w="3964" w:type="dxa"/>
          </w:tcPr>
          <w:p w:rsidR="00D92768" w:rsidRPr="00D11ECB" w:rsidRDefault="00D92768" w:rsidP="00183BED">
            <w:pPr>
              <w:jc w:val="both"/>
              <w:rPr>
                <w:sz w:val="28"/>
                <w:szCs w:val="28"/>
              </w:rPr>
            </w:pPr>
            <w:r w:rsidRPr="00D11ECB">
              <w:rPr>
                <w:sz w:val="28"/>
                <w:szCs w:val="28"/>
              </w:rPr>
              <w:lastRenderedPageBreak/>
              <w:t>Ожидаемые результаты реализации программы</w:t>
            </w:r>
          </w:p>
        </w:tc>
        <w:tc>
          <w:tcPr>
            <w:tcW w:w="5783" w:type="dxa"/>
          </w:tcPr>
          <w:p w:rsidR="00D92768" w:rsidRPr="00D11ECB" w:rsidRDefault="00D92768" w:rsidP="00183BED">
            <w:pPr>
              <w:ind w:firstLine="316"/>
              <w:jc w:val="both"/>
              <w:rPr>
                <w:sz w:val="28"/>
                <w:szCs w:val="28"/>
              </w:rPr>
            </w:pPr>
            <w:r w:rsidRPr="00D11ECB">
              <w:rPr>
                <w:sz w:val="28"/>
                <w:szCs w:val="28"/>
              </w:rPr>
              <w:t>Повышение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w:t>
            </w:r>
            <w:r>
              <w:rPr>
                <w:sz w:val="28"/>
                <w:szCs w:val="28"/>
              </w:rPr>
              <w:t>ьность на территории МО «Карпогорское</w:t>
            </w:r>
            <w:r w:rsidRPr="00D11ECB">
              <w:rPr>
                <w:sz w:val="28"/>
                <w:szCs w:val="28"/>
              </w:rPr>
              <w:t>»;</w:t>
            </w:r>
          </w:p>
          <w:p w:rsidR="00D92768" w:rsidRPr="00D11ECB" w:rsidRDefault="00D92768" w:rsidP="00183BED">
            <w:pPr>
              <w:ind w:firstLine="316"/>
              <w:jc w:val="both"/>
              <w:rPr>
                <w:sz w:val="28"/>
                <w:szCs w:val="28"/>
              </w:rPr>
            </w:pPr>
            <w:r w:rsidRPr="00D11ECB">
              <w:rPr>
                <w:sz w:val="28"/>
                <w:szCs w:val="28"/>
              </w:rPr>
              <w:t>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w:t>
            </w:r>
            <w:r>
              <w:rPr>
                <w:sz w:val="28"/>
                <w:szCs w:val="28"/>
              </w:rPr>
              <w:t>ьного проектирования МО «Каропогорское</w:t>
            </w:r>
            <w:r w:rsidRPr="00D11ECB">
              <w:rPr>
                <w:sz w:val="28"/>
                <w:szCs w:val="28"/>
              </w:rPr>
              <w:t>»;</w:t>
            </w:r>
          </w:p>
          <w:p w:rsidR="00D92768" w:rsidRPr="00D11ECB" w:rsidRDefault="00D92768" w:rsidP="00183BED">
            <w:pPr>
              <w:ind w:firstLine="316"/>
              <w:jc w:val="both"/>
              <w:rPr>
                <w:sz w:val="28"/>
                <w:szCs w:val="28"/>
              </w:rPr>
            </w:pPr>
            <w:r w:rsidRPr="00D11ECB">
              <w:rPr>
                <w:sz w:val="28"/>
                <w:szCs w:val="28"/>
              </w:rPr>
              <w:t>повышение надежности системы транспо</w:t>
            </w:r>
            <w:r>
              <w:rPr>
                <w:sz w:val="28"/>
                <w:szCs w:val="28"/>
              </w:rPr>
              <w:t>ртной инфраструктуры МО «Карпогорское</w:t>
            </w:r>
            <w:r w:rsidRPr="00D11ECB">
              <w:rPr>
                <w:sz w:val="28"/>
                <w:szCs w:val="28"/>
              </w:rPr>
              <w:t>».</w:t>
            </w:r>
          </w:p>
        </w:tc>
      </w:tr>
    </w:tbl>
    <w:p w:rsidR="00D92768" w:rsidRPr="00D11ECB" w:rsidRDefault="00D92768" w:rsidP="00D92768">
      <w:pPr>
        <w:jc w:val="both"/>
        <w:rPr>
          <w:b/>
          <w:sz w:val="28"/>
          <w:szCs w:val="28"/>
        </w:rPr>
      </w:pPr>
    </w:p>
    <w:p w:rsidR="00D92768" w:rsidRPr="00D11ECB" w:rsidRDefault="00D92768" w:rsidP="00D92768">
      <w:pPr>
        <w:ind w:firstLine="709"/>
        <w:jc w:val="both"/>
        <w:rPr>
          <w:b/>
          <w:sz w:val="28"/>
          <w:szCs w:val="28"/>
        </w:rPr>
      </w:pPr>
      <w:r w:rsidRPr="00D11ECB">
        <w:rPr>
          <w:b/>
          <w:sz w:val="28"/>
          <w:szCs w:val="28"/>
        </w:rPr>
        <w:t>2. Характеристика существующего состояния транспортной инфраструктуры</w:t>
      </w:r>
    </w:p>
    <w:p w:rsidR="00D92768" w:rsidRPr="00D11ECB" w:rsidRDefault="00D92768" w:rsidP="00D92768">
      <w:pPr>
        <w:ind w:firstLine="709"/>
        <w:jc w:val="both"/>
        <w:rPr>
          <w:sz w:val="28"/>
          <w:szCs w:val="28"/>
        </w:rPr>
      </w:pPr>
      <w:r w:rsidRPr="00D11ECB">
        <w:rPr>
          <w:sz w:val="28"/>
          <w:szCs w:val="28"/>
        </w:rPr>
        <w:t>2.1. Анализ положения субъекта Российской Федерации в структуре пространственной организации Российской Федерации, анализ положения поселения, городского округа в структуре пространственной организации субъектов Российской Федерации.</w:t>
      </w:r>
    </w:p>
    <w:p w:rsidR="00D92768" w:rsidRPr="00D11ECB" w:rsidRDefault="00D92768" w:rsidP="00D92768">
      <w:pPr>
        <w:ind w:firstLine="709"/>
        <w:jc w:val="both"/>
        <w:rPr>
          <w:sz w:val="28"/>
          <w:szCs w:val="28"/>
        </w:rPr>
      </w:pPr>
      <w:r w:rsidRPr="00D11ECB">
        <w:rPr>
          <w:sz w:val="28"/>
          <w:szCs w:val="28"/>
        </w:rPr>
        <w:t>Му</w:t>
      </w:r>
      <w:r>
        <w:rPr>
          <w:sz w:val="28"/>
          <w:szCs w:val="28"/>
        </w:rPr>
        <w:t>ниципальное образование «Карпогорское</w:t>
      </w:r>
      <w:r w:rsidRPr="00D11ECB">
        <w:rPr>
          <w:sz w:val="28"/>
          <w:szCs w:val="28"/>
        </w:rPr>
        <w:t>» входит в состав Пинежского муниципального района Архангельской области. Расположено в юго-восточной части Архангельской области.</w:t>
      </w:r>
    </w:p>
    <w:p w:rsidR="00D92768" w:rsidRDefault="00D92768" w:rsidP="00D92768">
      <w:pPr>
        <w:rPr>
          <w:rFonts w:cs="Arial"/>
          <w:b/>
          <w:caps/>
          <w:kern w:val="32"/>
        </w:rPr>
      </w:pPr>
    </w:p>
    <w:p w:rsidR="00D92768" w:rsidRPr="00EA38FC" w:rsidRDefault="00D92768" w:rsidP="00D92768">
      <w:pPr>
        <w:ind w:firstLine="567"/>
        <w:jc w:val="both"/>
        <w:rPr>
          <w:rFonts w:cs="Arial"/>
          <w:sz w:val="28"/>
          <w:szCs w:val="28"/>
        </w:rPr>
      </w:pPr>
      <w:r w:rsidRPr="00EA38FC">
        <w:rPr>
          <w:rFonts w:cs="Arial"/>
          <w:sz w:val="28"/>
          <w:szCs w:val="28"/>
        </w:rPr>
        <w:t>Карпогорское сельское поселение находится в центральной части Пинежского муниципального района. Граничит на севере с МО «Междуреченское», на юго-востоке с МО «Веркольское»,  с юга и юго-запада с поселениями «Кеврольское» и «Шилегское» по реке Пинега.</w:t>
      </w:r>
    </w:p>
    <w:p w:rsidR="00D92768" w:rsidRPr="00EA38FC" w:rsidRDefault="00D92768" w:rsidP="00D92768">
      <w:pPr>
        <w:ind w:firstLine="567"/>
        <w:jc w:val="both"/>
        <w:rPr>
          <w:rFonts w:cs="Arial"/>
          <w:sz w:val="28"/>
          <w:szCs w:val="28"/>
        </w:rPr>
      </w:pPr>
      <w:r w:rsidRPr="00EA38FC">
        <w:rPr>
          <w:rFonts w:cs="Arial"/>
          <w:sz w:val="28"/>
          <w:szCs w:val="28"/>
        </w:rPr>
        <w:t>Площадь МО составляет 74,8 тыс. кв. километров. Численность население на 01.01.2012 года составляет 6017 человек.</w:t>
      </w:r>
    </w:p>
    <w:p w:rsidR="00D92768" w:rsidRPr="00EA38FC" w:rsidRDefault="00D92768" w:rsidP="00D92768">
      <w:pPr>
        <w:ind w:firstLine="567"/>
        <w:jc w:val="both"/>
        <w:rPr>
          <w:rFonts w:cs="Arial"/>
          <w:sz w:val="28"/>
          <w:szCs w:val="28"/>
        </w:rPr>
      </w:pPr>
      <w:r w:rsidRPr="00EA38FC">
        <w:rPr>
          <w:rFonts w:cs="Arial"/>
          <w:sz w:val="28"/>
          <w:szCs w:val="28"/>
        </w:rPr>
        <w:t xml:space="preserve">Административный центр муниципального образования «Карпогорское» - село Карпогоры. В состав муниципального образования входит  семь населенных пунктов: деревни Шардонемь, Церкова, Айнова, Ваймуша, Шотова, Марьина и село Карпогоры. Все населенные пункты расположены на левом берегу реки Пинега. </w:t>
      </w:r>
    </w:p>
    <w:p w:rsidR="00D92768" w:rsidRPr="00EA38FC" w:rsidRDefault="00D92768" w:rsidP="00D92768">
      <w:pPr>
        <w:ind w:firstLine="567"/>
        <w:jc w:val="both"/>
        <w:rPr>
          <w:rFonts w:cs="Arial"/>
          <w:sz w:val="28"/>
          <w:szCs w:val="28"/>
        </w:rPr>
      </w:pPr>
      <w:r w:rsidRPr="00EA38FC">
        <w:rPr>
          <w:rFonts w:cs="Arial"/>
          <w:sz w:val="28"/>
          <w:szCs w:val="28"/>
        </w:rPr>
        <w:t>Территория поселения расположена в северной части лесной зоны умеренного климатического пояса и находится в области атлантико-арктического влияния. Климат холодный и влажный. Средняя годовая температура воздуха составляет -0.1.. -0.2 </w:t>
      </w:r>
      <w:r w:rsidRPr="00EA38FC">
        <w:rPr>
          <w:rFonts w:cs="Arial"/>
          <w:sz w:val="28"/>
          <w:szCs w:val="28"/>
        </w:rPr>
        <w:sym w:font="Symbol" w:char="F0B0"/>
      </w:r>
      <w:r w:rsidRPr="00EA38FC">
        <w:rPr>
          <w:rFonts w:cs="Arial"/>
          <w:sz w:val="28"/>
          <w:szCs w:val="28"/>
        </w:rPr>
        <w:t xml:space="preserve">С. Самым холодным месяцем является январь, а самым теплым  июль. Средняя температура января -14 -15 </w:t>
      </w:r>
      <w:r w:rsidRPr="00EA38FC">
        <w:rPr>
          <w:rFonts w:cs="Arial"/>
          <w:sz w:val="28"/>
          <w:szCs w:val="28"/>
        </w:rPr>
        <w:sym w:font="Symbol" w:char="F0B0"/>
      </w:r>
      <w:r w:rsidRPr="00EA38FC">
        <w:rPr>
          <w:rFonts w:cs="Arial"/>
          <w:sz w:val="28"/>
          <w:szCs w:val="28"/>
        </w:rPr>
        <w:t xml:space="preserve">С, а июля 15...16 </w:t>
      </w:r>
      <w:r w:rsidRPr="00EA38FC">
        <w:rPr>
          <w:rFonts w:cs="Arial"/>
          <w:sz w:val="28"/>
          <w:szCs w:val="28"/>
        </w:rPr>
        <w:sym w:font="Symbol" w:char="F0B0"/>
      </w:r>
      <w:r w:rsidRPr="00EA38FC">
        <w:rPr>
          <w:rFonts w:cs="Arial"/>
          <w:sz w:val="28"/>
          <w:szCs w:val="28"/>
        </w:rPr>
        <w:t xml:space="preserve">С. </w:t>
      </w:r>
    </w:p>
    <w:p w:rsidR="00D92768" w:rsidRDefault="00D92768" w:rsidP="00D92768">
      <w:pPr>
        <w:ind w:firstLine="567"/>
        <w:jc w:val="both"/>
        <w:rPr>
          <w:rFonts w:cs="Arial"/>
          <w:b/>
          <w:sz w:val="28"/>
          <w:szCs w:val="28"/>
        </w:rPr>
      </w:pPr>
      <w:r w:rsidRPr="00EA38FC">
        <w:rPr>
          <w:rFonts w:cs="Arial"/>
          <w:sz w:val="28"/>
          <w:szCs w:val="28"/>
        </w:rPr>
        <w:lastRenderedPageBreak/>
        <w:t xml:space="preserve">Абсолютный минимум температуры воздуха (-53 </w:t>
      </w:r>
      <w:r w:rsidRPr="00EA38FC">
        <w:rPr>
          <w:rFonts w:cs="Arial"/>
          <w:sz w:val="28"/>
          <w:szCs w:val="28"/>
        </w:rPr>
        <w:sym w:font="Symbol" w:char="F0B0"/>
      </w:r>
      <w:r w:rsidRPr="00EA38FC">
        <w:rPr>
          <w:rFonts w:cs="Arial"/>
          <w:sz w:val="28"/>
          <w:szCs w:val="28"/>
        </w:rPr>
        <w:t xml:space="preserve">С) отмечался в январе 1973 года. Абсолютный максимум наблюдался в июле 1972 года и составил 36 </w:t>
      </w:r>
      <w:r w:rsidRPr="00EA38FC">
        <w:rPr>
          <w:rFonts w:cs="Arial"/>
          <w:sz w:val="28"/>
          <w:szCs w:val="28"/>
        </w:rPr>
        <w:sym w:font="Symbol" w:char="F0B0"/>
      </w:r>
      <w:r w:rsidRPr="00EA38FC">
        <w:rPr>
          <w:rFonts w:cs="Arial"/>
          <w:sz w:val="28"/>
          <w:szCs w:val="28"/>
        </w:rPr>
        <w:t>С.</w:t>
      </w:r>
      <w:r w:rsidRPr="00EA38FC">
        <w:rPr>
          <w:rFonts w:cs="Arial"/>
          <w:b/>
          <w:sz w:val="28"/>
          <w:szCs w:val="28"/>
        </w:rPr>
        <w:t xml:space="preserve"> </w:t>
      </w:r>
    </w:p>
    <w:p w:rsidR="00D92768" w:rsidRPr="00EA38FC" w:rsidRDefault="00D92768" w:rsidP="00D92768">
      <w:pPr>
        <w:ind w:firstLine="567"/>
        <w:jc w:val="both"/>
        <w:rPr>
          <w:rFonts w:cs="Arial"/>
          <w:b/>
          <w:sz w:val="28"/>
          <w:szCs w:val="28"/>
        </w:rPr>
      </w:pPr>
      <w:r w:rsidRPr="00EA38FC">
        <w:rPr>
          <w:rFonts w:cs="Arial"/>
          <w:sz w:val="28"/>
          <w:szCs w:val="28"/>
        </w:rPr>
        <w:t>Территория получает значительное количество атмосферных осадков. Годовая сумма их составляет 570-630 мм, причем большая их часть приходится на теплый период (с апреля по октябрь). Самые обильные осадки в июле 70-80 мм. Летом осадки в основном ливневого характера и нередко сопровождаются грозами. Осенью преобладают обложные осадки, хотя в отдельные годы грозы случаются даже в октябре. В году бывает около 200 дней с осадками. Годовое количество осадков превышает возможное испарение, поэтому увлажнение района избыточное.</w:t>
      </w:r>
    </w:p>
    <w:p w:rsidR="00D92768" w:rsidRPr="00EA38FC" w:rsidRDefault="00D92768" w:rsidP="00D92768">
      <w:pPr>
        <w:ind w:firstLine="567"/>
        <w:jc w:val="both"/>
        <w:rPr>
          <w:rFonts w:cs="Arial"/>
          <w:sz w:val="28"/>
          <w:szCs w:val="28"/>
        </w:rPr>
      </w:pPr>
      <w:r w:rsidRPr="00EA38FC">
        <w:rPr>
          <w:rFonts w:cs="Arial"/>
          <w:sz w:val="28"/>
          <w:szCs w:val="28"/>
        </w:rPr>
        <w:t>Зимой характерен снежный покров, который устанавливается в первой декаде ноября и сходит в первой декаде мая. Снег лежит в среднем около 180 дней. Зимой часты метели.</w:t>
      </w:r>
    </w:p>
    <w:p w:rsidR="00D92768" w:rsidRPr="00EA38FC" w:rsidRDefault="00D92768" w:rsidP="00D92768">
      <w:pPr>
        <w:ind w:firstLine="567"/>
        <w:jc w:val="both"/>
        <w:rPr>
          <w:rFonts w:cs="Arial"/>
          <w:sz w:val="28"/>
          <w:szCs w:val="28"/>
        </w:rPr>
      </w:pPr>
      <w:r w:rsidRPr="00EA38FC">
        <w:rPr>
          <w:rFonts w:cs="Arial"/>
          <w:sz w:val="28"/>
          <w:szCs w:val="28"/>
        </w:rPr>
        <w:t xml:space="preserve">Воздух влажный во все сезоны года. Самые влажные месяцы октябрь и ноябрь, когда относительная влажность воздуха достигает 90%. Наименее влажные май и июнь, относительная влажность в эти месяцы составляет около 70%. </w:t>
      </w:r>
    </w:p>
    <w:p w:rsidR="00D92768" w:rsidRPr="00EA38FC" w:rsidRDefault="00D92768" w:rsidP="00D92768">
      <w:pPr>
        <w:ind w:firstLine="567"/>
        <w:jc w:val="both"/>
        <w:rPr>
          <w:rFonts w:cs="Arial"/>
          <w:sz w:val="28"/>
          <w:szCs w:val="28"/>
        </w:rPr>
      </w:pPr>
      <w:r w:rsidRPr="00EA38FC">
        <w:rPr>
          <w:rFonts w:cs="Arial"/>
          <w:sz w:val="28"/>
          <w:szCs w:val="28"/>
        </w:rPr>
        <w:t xml:space="preserve">Скорость ветра сравнительно небольшая, до 3-4 м/с. Преобладающие ветра с осени до начала весны южные и юго-восточные, а с мая по август - северные. </w:t>
      </w:r>
    </w:p>
    <w:p w:rsidR="00D92768" w:rsidRPr="00EA38FC" w:rsidRDefault="00D92768" w:rsidP="00D92768">
      <w:pPr>
        <w:ind w:firstLine="567"/>
        <w:jc w:val="both"/>
        <w:rPr>
          <w:rFonts w:cs="Arial"/>
          <w:sz w:val="28"/>
          <w:szCs w:val="28"/>
        </w:rPr>
      </w:pPr>
      <w:r w:rsidRPr="00EA38FC">
        <w:rPr>
          <w:rFonts w:cs="Arial"/>
          <w:sz w:val="28"/>
          <w:szCs w:val="28"/>
        </w:rPr>
        <w:t xml:space="preserve">Территория расположена в умеренном климатическом поясе. Климат рассматриваемой территории холодный, влажный. Она входит в Атлантико – Арктическую область умеренного пояса. На природные условия оказывает влияние близость Северного Ледовитого океана. По данным гидрометеостанции среднемноголетняя температура воздуха составляет +0,2 </w:t>
      </w:r>
      <w:r w:rsidRPr="00EA38FC">
        <w:rPr>
          <w:rFonts w:cs="Arial"/>
          <w:sz w:val="28"/>
          <w:szCs w:val="28"/>
        </w:rPr>
        <w:sym w:font="Symbol" w:char="F0B0"/>
      </w:r>
      <w:r w:rsidRPr="00EA38FC">
        <w:rPr>
          <w:rFonts w:cs="Arial"/>
          <w:sz w:val="28"/>
          <w:szCs w:val="28"/>
        </w:rPr>
        <w:t xml:space="preserve">С, при средних температурах июля + 14,3 </w:t>
      </w:r>
      <w:r w:rsidRPr="00EA38FC">
        <w:rPr>
          <w:rFonts w:cs="Arial"/>
          <w:sz w:val="28"/>
          <w:szCs w:val="28"/>
        </w:rPr>
        <w:sym w:font="Symbol" w:char="F0B0"/>
      </w:r>
      <w:r w:rsidRPr="00EA38FC">
        <w:rPr>
          <w:rFonts w:cs="Arial"/>
          <w:sz w:val="28"/>
          <w:szCs w:val="28"/>
        </w:rPr>
        <w:t xml:space="preserve">С и января –14,7 </w:t>
      </w:r>
      <w:r w:rsidRPr="00EA38FC">
        <w:rPr>
          <w:rFonts w:cs="Arial"/>
          <w:sz w:val="28"/>
          <w:szCs w:val="28"/>
        </w:rPr>
        <w:sym w:font="Symbol" w:char="F0B0"/>
      </w:r>
      <w:r w:rsidRPr="00EA38FC">
        <w:rPr>
          <w:rFonts w:cs="Arial"/>
          <w:sz w:val="28"/>
          <w:szCs w:val="28"/>
        </w:rPr>
        <w:t xml:space="preserve">С. Среднее многолетнее количество осадков 554,5 мм, при максимальном выпадении в июне – августе (69,8- 63,5) и минимальном в феврале–марте (28,4 – 27,2). Снежный покров держится на протяжении180 дней, т.е. почти 6 месяцев. Средняя высота снежного покрова – 60 см. В теплое время выпадает 55% осадков, а в холодное – 45%. Сезоны года выражены ясно: холодная зима, продолжительностью более полугода, короткое умеренно тёплое и пасмурное лето, длительные с частой и резкой сменой температур весна и осень. Весна начинается в начале апреля и длится два месяца. Лето наступает в конце мая и длится около трёх месяцев. Неустойчивость температуры воздуха характерна как в зимнее, так и в летнее время, зимой возможны оттепели, а летом бывают заморозки. </w:t>
      </w:r>
    </w:p>
    <w:p w:rsidR="00D92768" w:rsidRPr="00EA38FC" w:rsidRDefault="00D92768" w:rsidP="00D92768">
      <w:pPr>
        <w:ind w:firstLine="567"/>
        <w:jc w:val="both"/>
        <w:rPr>
          <w:rFonts w:cs="Arial"/>
          <w:sz w:val="28"/>
          <w:szCs w:val="28"/>
        </w:rPr>
      </w:pPr>
      <w:r w:rsidRPr="00EA38FC">
        <w:rPr>
          <w:rFonts w:cs="Arial"/>
          <w:sz w:val="28"/>
          <w:szCs w:val="28"/>
        </w:rPr>
        <w:t xml:space="preserve">Ветровой режим преимущественно двух направлений: юго-западного, юго-восточного, среднегодовая скорость - 5,6м/с. Сильных ветров и ураганов практически не бывает. Весной и летом район получает много солнечного тепла и света. В июне-июле солнце почти не заходит за горизонт, и наблюдаются сумеречные или белые ночи. Белые ночи - это привлекательный фактор для развития туризма. Зимой солнце низко стоит над горизонтом, и долгота дня сокращается до 5 часов. Такой короткий световой день, конечно, отрицательно </w:t>
      </w:r>
      <w:r w:rsidRPr="00EA38FC">
        <w:rPr>
          <w:rFonts w:cs="Arial"/>
          <w:sz w:val="28"/>
          <w:szCs w:val="28"/>
        </w:rPr>
        <w:lastRenderedPageBreak/>
        <w:t>сказывается на развитии туризма. Но есть и большой плюс. В ясную зимнюю ночь на небе можно увидеть северное полярное сияние, яркие сполохи которого быстро меняют свою конфигурацию.</w:t>
      </w:r>
    </w:p>
    <w:p w:rsidR="00D92768" w:rsidRPr="00EA38FC" w:rsidRDefault="00D92768" w:rsidP="00D92768">
      <w:pPr>
        <w:ind w:firstLine="567"/>
        <w:jc w:val="both"/>
        <w:rPr>
          <w:rFonts w:cs="Arial"/>
          <w:sz w:val="28"/>
          <w:szCs w:val="28"/>
        </w:rPr>
      </w:pPr>
      <w:r w:rsidRPr="00EA38FC">
        <w:rPr>
          <w:rFonts w:cs="Arial"/>
          <w:sz w:val="28"/>
          <w:szCs w:val="28"/>
        </w:rPr>
        <w:t>В тёплый период на территории наблюдается увеличение количества дней с комфортными погодами (при температуре воздуха от +15 до +25 градусов, относительной влажности воздуха от 30% до 100% и скорости ветра 3м/с) и субкомфортными тёплыми погодами. Отрицательно сказывается на степени комфортности климата: большое количество осадков в летний период, количество дней с относительной влажностью воздуха более 80%, незначительная продолжительность купального сезона (с 15 июня по 2 августа).</w:t>
      </w:r>
    </w:p>
    <w:p w:rsidR="00D92768" w:rsidRPr="00EA38FC" w:rsidRDefault="00D92768" w:rsidP="00D92768">
      <w:pPr>
        <w:ind w:firstLine="567"/>
        <w:jc w:val="both"/>
        <w:rPr>
          <w:rFonts w:cs="Arial"/>
          <w:sz w:val="28"/>
          <w:szCs w:val="28"/>
        </w:rPr>
      </w:pPr>
      <w:r w:rsidRPr="00EA38FC">
        <w:rPr>
          <w:rFonts w:cs="Arial"/>
          <w:sz w:val="28"/>
          <w:szCs w:val="28"/>
        </w:rPr>
        <w:t>Почвы на территории характеризуются кислой реакцией, низкой минерализацией почвенно-грунтовых вод и преобладанием восстановительных процессов.</w:t>
      </w:r>
    </w:p>
    <w:p w:rsidR="00D92768" w:rsidRPr="00EA38FC" w:rsidRDefault="00D92768" w:rsidP="00D92768">
      <w:pPr>
        <w:ind w:firstLine="567"/>
        <w:jc w:val="both"/>
        <w:rPr>
          <w:rFonts w:cs="Arial"/>
          <w:sz w:val="28"/>
          <w:szCs w:val="28"/>
        </w:rPr>
      </w:pPr>
      <w:r w:rsidRPr="00EA38FC">
        <w:rPr>
          <w:rFonts w:cs="Arial"/>
          <w:sz w:val="28"/>
          <w:szCs w:val="28"/>
        </w:rPr>
        <w:t>На территории поселения преобладают лёгкосуглинистые и супесчаные, средне- и сильноподзолистые почвы с низким плодородием, высокой кислотностью, бедные питательными веществами. На всей территории встречаются болотистые почвы. В поймах рек сформировались аллювиальные почвы.</w:t>
      </w:r>
    </w:p>
    <w:p w:rsidR="00D92768" w:rsidRPr="00EA38FC" w:rsidRDefault="00D92768" w:rsidP="00D92768">
      <w:pPr>
        <w:ind w:firstLine="567"/>
        <w:jc w:val="both"/>
        <w:rPr>
          <w:rFonts w:cs="Arial"/>
          <w:sz w:val="28"/>
          <w:szCs w:val="28"/>
        </w:rPr>
      </w:pPr>
      <w:r w:rsidRPr="00EA38FC">
        <w:rPr>
          <w:rFonts w:cs="Arial"/>
          <w:sz w:val="28"/>
          <w:szCs w:val="28"/>
        </w:rPr>
        <w:t>Значительную часть муниципального образования составляет территория, занятая хвойными лесами, богатыми биоресурсами.</w:t>
      </w:r>
    </w:p>
    <w:p w:rsidR="00D92768" w:rsidRPr="00EA38FC" w:rsidRDefault="00D92768" w:rsidP="00D92768">
      <w:pPr>
        <w:ind w:firstLine="567"/>
        <w:jc w:val="both"/>
        <w:rPr>
          <w:rFonts w:cs="Arial"/>
          <w:sz w:val="28"/>
          <w:szCs w:val="28"/>
        </w:rPr>
      </w:pPr>
      <w:r w:rsidRPr="00EA38FC">
        <w:rPr>
          <w:rFonts w:cs="Arial"/>
          <w:sz w:val="28"/>
          <w:szCs w:val="28"/>
        </w:rPr>
        <w:t>Основной тип растительности – леса. Преобладают ельники из ели сибирской (73%), меньше сосняков (16%),березняков</w:t>
      </w:r>
      <w:r>
        <w:rPr>
          <w:rFonts w:cs="Arial"/>
          <w:sz w:val="28"/>
          <w:szCs w:val="28"/>
        </w:rPr>
        <w:t xml:space="preserve"> </w:t>
      </w:r>
      <w:r w:rsidRPr="00EA38FC">
        <w:rPr>
          <w:rFonts w:cs="Arial"/>
          <w:sz w:val="28"/>
          <w:szCs w:val="28"/>
        </w:rPr>
        <w:t xml:space="preserve">(7%), и лиственничников (5%). Вдоль рек заросли ивняка, ольховники, в сограх – красная и чёрная смородина. На лесных вырубках и вдоль трасс - дикая малина. Около каждого населённого пункта имеются сосновые боры со значительными запасами грибов, ягод. </w:t>
      </w:r>
    </w:p>
    <w:p w:rsidR="00D92768" w:rsidRPr="00EA38FC" w:rsidRDefault="00D92768" w:rsidP="00D92768">
      <w:pPr>
        <w:ind w:firstLine="567"/>
        <w:jc w:val="both"/>
        <w:rPr>
          <w:rFonts w:cs="Arial"/>
          <w:sz w:val="28"/>
          <w:szCs w:val="28"/>
        </w:rPr>
      </w:pPr>
      <w:r w:rsidRPr="00EA38FC">
        <w:rPr>
          <w:rFonts w:cs="Arial"/>
          <w:sz w:val="28"/>
          <w:szCs w:val="28"/>
        </w:rPr>
        <w:t>По берегам рек распространены пойменные луга, которые часто отделены от русла реки узкой полосой ольшаников с черёмухой и смородиной. Травостой на таких лугах густой и богатый по видовому составу. Луговая растительность занимает незначительные площади. Из злаковых встречаются тимофеевка луговая, ежа сборная, овсяница луговая. Много и бобовых: клевера, чины луговой, горошки. Поражает обилие и цветковых растений: колокольчики, лютики, ромашки луговой и лекарственной, герани луговой, подмаренника и других. В лесах и на болотах очень привлекателен и полезен для туристов сбор морошки, черники, голубики, клюквы, брусники, белых грибов, подосиновиков, груздей, лисичек.</w:t>
      </w:r>
    </w:p>
    <w:p w:rsidR="00D92768" w:rsidRPr="00EA38FC" w:rsidRDefault="00D92768" w:rsidP="00D92768">
      <w:pPr>
        <w:autoSpaceDE w:val="0"/>
        <w:autoSpaceDN w:val="0"/>
        <w:adjustRightInd w:val="0"/>
        <w:ind w:firstLine="567"/>
        <w:jc w:val="both"/>
        <w:rPr>
          <w:rFonts w:cs="Arial"/>
          <w:sz w:val="28"/>
          <w:szCs w:val="28"/>
        </w:rPr>
      </w:pPr>
      <w:r w:rsidRPr="00EA38FC">
        <w:rPr>
          <w:rFonts w:cs="Arial"/>
          <w:spacing w:val="-1"/>
          <w:sz w:val="28"/>
          <w:szCs w:val="28"/>
        </w:rPr>
        <w:t>М</w:t>
      </w:r>
      <w:r w:rsidRPr="00EA38FC">
        <w:rPr>
          <w:rFonts w:cs="Arial"/>
          <w:sz w:val="28"/>
          <w:szCs w:val="28"/>
        </w:rPr>
        <w:t>о</w:t>
      </w:r>
      <w:r w:rsidRPr="00EA38FC">
        <w:rPr>
          <w:rFonts w:cs="Arial"/>
          <w:spacing w:val="-1"/>
          <w:sz w:val="28"/>
          <w:szCs w:val="28"/>
        </w:rPr>
        <w:t>щн</w:t>
      </w:r>
      <w:r w:rsidRPr="00EA38FC">
        <w:rPr>
          <w:rFonts w:cs="Arial"/>
          <w:sz w:val="28"/>
          <w:szCs w:val="28"/>
        </w:rPr>
        <w:t>ая</w:t>
      </w:r>
      <w:r w:rsidRPr="00EA38FC">
        <w:rPr>
          <w:rFonts w:cs="Arial"/>
          <w:spacing w:val="29"/>
          <w:sz w:val="28"/>
          <w:szCs w:val="28"/>
        </w:rPr>
        <w:t xml:space="preserve"> </w:t>
      </w:r>
      <w:r w:rsidRPr="00EA38FC">
        <w:rPr>
          <w:rFonts w:cs="Arial"/>
          <w:spacing w:val="-1"/>
          <w:sz w:val="28"/>
          <w:szCs w:val="28"/>
        </w:rPr>
        <w:t>т</w:t>
      </w:r>
      <w:r w:rsidRPr="00EA38FC">
        <w:rPr>
          <w:rFonts w:cs="Arial"/>
          <w:sz w:val="28"/>
          <w:szCs w:val="28"/>
        </w:rPr>
        <w:t>ол</w:t>
      </w:r>
      <w:r w:rsidRPr="00EA38FC">
        <w:rPr>
          <w:rFonts w:cs="Arial"/>
          <w:spacing w:val="-1"/>
          <w:sz w:val="28"/>
          <w:szCs w:val="28"/>
        </w:rPr>
        <w:t>щ</w:t>
      </w:r>
      <w:r w:rsidRPr="00EA38FC">
        <w:rPr>
          <w:rFonts w:cs="Arial"/>
          <w:sz w:val="28"/>
          <w:szCs w:val="28"/>
        </w:rPr>
        <w:t>а</w:t>
      </w:r>
      <w:r w:rsidRPr="00EA38FC">
        <w:rPr>
          <w:rFonts w:cs="Arial"/>
          <w:spacing w:val="39"/>
          <w:sz w:val="28"/>
          <w:szCs w:val="28"/>
        </w:rPr>
        <w:t xml:space="preserve"> </w:t>
      </w:r>
      <w:r w:rsidRPr="00EA38FC">
        <w:rPr>
          <w:rFonts w:cs="Arial"/>
          <w:sz w:val="28"/>
          <w:szCs w:val="28"/>
        </w:rPr>
        <w:t>осадо</w:t>
      </w:r>
      <w:r w:rsidRPr="00EA38FC">
        <w:rPr>
          <w:rFonts w:cs="Arial"/>
          <w:spacing w:val="-1"/>
          <w:sz w:val="28"/>
          <w:szCs w:val="28"/>
        </w:rPr>
        <w:t>чн</w:t>
      </w:r>
      <w:r w:rsidRPr="00EA38FC">
        <w:rPr>
          <w:rFonts w:cs="Arial"/>
          <w:spacing w:val="1"/>
          <w:sz w:val="28"/>
          <w:szCs w:val="28"/>
        </w:rPr>
        <w:t>ы</w:t>
      </w:r>
      <w:r w:rsidRPr="00EA38FC">
        <w:rPr>
          <w:rFonts w:cs="Arial"/>
          <w:sz w:val="28"/>
          <w:szCs w:val="28"/>
        </w:rPr>
        <w:t>х</w:t>
      </w:r>
      <w:r w:rsidRPr="00EA38FC">
        <w:rPr>
          <w:rFonts w:cs="Arial"/>
          <w:spacing w:val="23"/>
          <w:sz w:val="28"/>
          <w:szCs w:val="28"/>
        </w:rPr>
        <w:t xml:space="preserve"> </w:t>
      </w:r>
      <w:r w:rsidRPr="00EA38FC">
        <w:rPr>
          <w:rFonts w:cs="Arial"/>
          <w:spacing w:val="-1"/>
          <w:sz w:val="28"/>
          <w:szCs w:val="28"/>
        </w:rPr>
        <w:t>п</w:t>
      </w:r>
      <w:r w:rsidRPr="00EA38FC">
        <w:rPr>
          <w:rFonts w:cs="Arial"/>
          <w:sz w:val="28"/>
          <w:szCs w:val="28"/>
        </w:rPr>
        <w:t>ород</w:t>
      </w:r>
      <w:r w:rsidRPr="00EA38FC">
        <w:rPr>
          <w:rFonts w:cs="Arial"/>
          <w:spacing w:val="23"/>
          <w:sz w:val="28"/>
          <w:szCs w:val="28"/>
        </w:rPr>
        <w:t xml:space="preserve"> </w:t>
      </w:r>
      <w:r w:rsidRPr="00EA38FC">
        <w:rPr>
          <w:rFonts w:cs="Arial"/>
          <w:spacing w:val="1"/>
          <w:sz w:val="28"/>
          <w:szCs w:val="28"/>
        </w:rPr>
        <w:t>в</w:t>
      </w:r>
      <w:r w:rsidRPr="00EA38FC">
        <w:rPr>
          <w:rFonts w:cs="Arial"/>
          <w:sz w:val="28"/>
          <w:szCs w:val="28"/>
        </w:rPr>
        <w:t>е</w:t>
      </w:r>
      <w:r w:rsidRPr="00EA38FC">
        <w:rPr>
          <w:rFonts w:cs="Arial"/>
          <w:spacing w:val="-1"/>
          <w:sz w:val="28"/>
          <w:szCs w:val="28"/>
        </w:rPr>
        <w:t>н</w:t>
      </w:r>
      <w:r w:rsidRPr="00EA38FC">
        <w:rPr>
          <w:rFonts w:cs="Arial"/>
          <w:sz w:val="28"/>
          <w:szCs w:val="28"/>
        </w:rPr>
        <w:t>д</w:t>
      </w:r>
      <w:r w:rsidRPr="00EA38FC">
        <w:rPr>
          <w:rFonts w:cs="Arial"/>
          <w:spacing w:val="-1"/>
          <w:sz w:val="28"/>
          <w:szCs w:val="28"/>
        </w:rPr>
        <w:t>а</w:t>
      </w:r>
      <w:r w:rsidRPr="00EA38FC">
        <w:rPr>
          <w:rFonts w:cs="Arial"/>
          <w:sz w:val="28"/>
          <w:szCs w:val="28"/>
        </w:rPr>
        <w:t>,</w:t>
      </w:r>
      <w:r w:rsidRPr="00EA38FC">
        <w:rPr>
          <w:rFonts w:cs="Arial"/>
          <w:spacing w:val="27"/>
          <w:sz w:val="28"/>
          <w:szCs w:val="28"/>
        </w:rPr>
        <w:t xml:space="preserve"> </w:t>
      </w:r>
      <w:r w:rsidRPr="00EA38FC">
        <w:rPr>
          <w:rFonts w:cs="Arial"/>
          <w:spacing w:val="-1"/>
          <w:sz w:val="28"/>
          <w:szCs w:val="28"/>
        </w:rPr>
        <w:t>к</w:t>
      </w:r>
      <w:r w:rsidRPr="00EA38FC">
        <w:rPr>
          <w:rFonts w:cs="Arial"/>
          <w:sz w:val="28"/>
          <w:szCs w:val="28"/>
        </w:rPr>
        <w:t>арбо</w:t>
      </w:r>
      <w:r w:rsidRPr="00EA38FC">
        <w:rPr>
          <w:rFonts w:cs="Arial"/>
          <w:spacing w:val="-1"/>
          <w:sz w:val="28"/>
          <w:szCs w:val="28"/>
        </w:rPr>
        <w:t>н</w:t>
      </w:r>
      <w:r w:rsidRPr="00EA38FC">
        <w:rPr>
          <w:rFonts w:cs="Arial"/>
          <w:sz w:val="28"/>
          <w:szCs w:val="28"/>
        </w:rPr>
        <w:t>а</w:t>
      </w:r>
      <w:r w:rsidRPr="00EA38FC">
        <w:rPr>
          <w:rFonts w:cs="Arial"/>
          <w:spacing w:val="23"/>
          <w:sz w:val="28"/>
          <w:szCs w:val="28"/>
        </w:rPr>
        <w:t xml:space="preserve"> </w:t>
      </w:r>
      <w:r w:rsidRPr="00EA38FC">
        <w:rPr>
          <w:rFonts w:cs="Arial"/>
          <w:sz w:val="28"/>
          <w:szCs w:val="28"/>
        </w:rPr>
        <w:t>и</w:t>
      </w:r>
      <w:r w:rsidRPr="00EA38FC">
        <w:rPr>
          <w:rFonts w:cs="Arial"/>
          <w:spacing w:val="30"/>
          <w:sz w:val="28"/>
          <w:szCs w:val="28"/>
        </w:rPr>
        <w:t xml:space="preserve"> </w:t>
      </w:r>
      <w:r w:rsidRPr="00EA38FC">
        <w:rPr>
          <w:rFonts w:cs="Arial"/>
          <w:spacing w:val="-1"/>
          <w:sz w:val="28"/>
          <w:szCs w:val="28"/>
        </w:rPr>
        <w:t>п</w:t>
      </w:r>
      <w:r w:rsidRPr="00EA38FC">
        <w:rPr>
          <w:rFonts w:cs="Arial"/>
          <w:sz w:val="28"/>
          <w:szCs w:val="28"/>
        </w:rPr>
        <w:t>ерми</w:t>
      </w:r>
      <w:r w:rsidRPr="00EA38FC">
        <w:rPr>
          <w:rFonts w:cs="Arial"/>
          <w:spacing w:val="25"/>
          <w:sz w:val="28"/>
          <w:szCs w:val="28"/>
        </w:rPr>
        <w:t xml:space="preserve"> </w:t>
      </w:r>
      <w:r w:rsidRPr="00EA38FC">
        <w:rPr>
          <w:rFonts w:cs="Arial"/>
          <w:spacing w:val="-1"/>
          <w:sz w:val="28"/>
          <w:szCs w:val="28"/>
        </w:rPr>
        <w:t>з</w:t>
      </w:r>
      <w:r w:rsidRPr="00EA38FC">
        <w:rPr>
          <w:rFonts w:cs="Arial"/>
          <w:sz w:val="28"/>
          <w:szCs w:val="28"/>
        </w:rPr>
        <w:t>але</w:t>
      </w:r>
      <w:r w:rsidRPr="00EA38FC">
        <w:rPr>
          <w:rFonts w:cs="Arial"/>
          <w:spacing w:val="-1"/>
          <w:sz w:val="28"/>
          <w:szCs w:val="28"/>
        </w:rPr>
        <w:t>г</w:t>
      </w:r>
      <w:r w:rsidRPr="00EA38FC">
        <w:rPr>
          <w:rFonts w:cs="Arial"/>
          <w:sz w:val="28"/>
          <w:szCs w:val="28"/>
        </w:rPr>
        <w:t>а</w:t>
      </w:r>
      <w:r w:rsidRPr="00EA38FC">
        <w:rPr>
          <w:rFonts w:cs="Arial"/>
          <w:spacing w:val="1"/>
          <w:sz w:val="28"/>
          <w:szCs w:val="28"/>
        </w:rPr>
        <w:t>е</w:t>
      </w:r>
      <w:r w:rsidRPr="00EA38FC">
        <w:rPr>
          <w:rFonts w:cs="Arial"/>
          <w:sz w:val="28"/>
          <w:szCs w:val="28"/>
        </w:rPr>
        <w:t>т</w:t>
      </w:r>
      <w:r w:rsidRPr="00EA38FC">
        <w:rPr>
          <w:rFonts w:cs="Arial"/>
          <w:spacing w:val="27"/>
          <w:sz w:val="28"/>
          <w:szCs w:val="28"/>
        </w:rPr>
        <w:t xml:space="preserve"> </w:t>
      </w:r>
      <w:r w:rsidRPr="00EA38FC">
        <w:rPr>
          <w:rFonts w:cs="Arial"/>
          <w:sz w:val="28"/>
          <w:szCs w:val="28"/>
        </w:rPr>
        <w:t>с</w:t>
      </w:r>
      <w:r w:rsidRPr="00EA38FC">
        <w:rPr>
          <w:rFonts w:cs="Arial"/>
          <w:spacing w:val="26"/>
          <w:sz w:val="28"/>
          <w:szCs w:val="28"/>
        </w:rPr>
        <w:t xml:space="preserve"> </w:t>
      </w:r>
      <w:r w:rsidRPr="00EA38FC">
        <w:rPr>
          <w:rFonts w:cs="Arial"/>
          <w:sz w:val="28"/>
          <w:szCs w:val="28"/>
        </w:rPr>
        <w:t>ра</w:t>
      </w:r>
      <w:r w:rsidRPr="00EA38FC">
        <w:rPr>
          <w:rFonts w:cs="Arial"/>
          <w:spacing w:val="-1"/>
          <w:sz w:val="28"/>
          <w:szCs w:val="28"/>
        </w:rPr>
        <w:t>з</w:t>
      </w:r>
      <w:r w:rsidRPr="00EA38FC">
        <w:rPr>
          <w:rFonts w:cs="Arial"/>
          <w:sz w:val="28"/>
          <w:szCs w:val="28"/>
        </w:rPr>
        <w:t>м</w:t>
      </w:r>
      <w:r w:rsidRPr="00EA38FC">
        <w:rPr>
          <w:rFonts w:cs="Arial"/>
          <w:spacing w:val="1"/>
          <w:sz w:val="28"/>
          <w:szCs w:val="28"/>
        </w:rPr>
        <w:t>ыв</w:t>
      </w:r>
      <w:r w:rsidRPr="00EA38FC">
        <w:rPr>
          <w:rFonts w:cs="Arial"/>
          <w:sz w:val="28"/>
          <w:szCs w:val="28"/>
        </w:rPr>
        <w:t>ами</w:t>
      </w:r>
      <w:r w:rsidRPr="00EA38FC">
        <w:rPr>
          <w:rFonts w:cs="Arial"/>
          <w:spacing w:val="21"/>
          <w:sz w:val="28"/>
          <w:szCs w:val="28"/>
        </w:rPr>
        <w:t xml:space="preserve"> </w:t>
      </w:r>
      <w:r w:rsidRPr="00EA38FC">
        <w:rPr>
          <w:rFonts w:cs="Arial"/>
          <w:sz w:val="28"/>
          <w:szCs w:val="28"/>
        </w:rPr>
        <w:t>и с</w:t>
      </w:r>
      <w:r w:rsidRPr="00EA38FC">
        <w:rPr>
          <w:rFonts w:cs="Arial"/>
          <w:spacing w:val="-1"/>
          <w:sz w:val="28"/>
          <w:szCs w:val="28"/>
        </w:rPr>
        <w:t>т</w:t>
      </w:r>
      <w:r w:rsidRPr="00EA38FC">
        <w:rPr>
          <w:rFonts w:cs="Arial"/>
          <w:sz w:val="28"/>
          <w:szCs w:val="28"/>
        </w:rPr>
        <w:t>ра</w:t>
      </w:r>
      <w:r w:rsidRPr="00EA38FC">
        <w:rPr>
          <w:rFonts w:cs="Arial"/>
          <w:spacing w:val="-1"/>
          <w:sz w:val="28"/>
          <w:szCs w:val="28"/>
        </w:rPr>
        <w:t>т</w:t>
      </w:r>
      <w:r w:rsidRPr="00EA38FC">
        <w:rPr>
          <w:rFonts w:cs="Arial"/>
          <w:spacing w:val="2"/>
          <w:sz w:val="28"/>
          <w:szCs w:val="28"/>
        </w:rPr>
        <w:t>и</w:t>
      </w:r>
      <w:r w:rsidRPr="00EA38FC">
        <w:rPr>
          <w:rFonts w:cs="Arial"/>
          <w:spacing w:val="-1"/>
          <w:sz w:val="28"/>
          <w:szCs w:val="28"/>
        </w:rPr>
        <w:t>г</w:t>
      </w:r>
      <w:r w:rsidRPr="00EA38FC">
        <w:rPr>
          <w:rFonts w:cs="Arial"/>
          <w:sz w:val="28"/>
          <w:szCs w:val="28"/>
        </w:rPr>
        <w:t>раф</w:t>
      </w:r>
      <w:r w:rsidRPr="00EA38FC">
        <w:rPr>
          <w:rFonts w:cs="Arial"/>
          <w:spacing w:val="-1"/>
          <w:sz w:val="28"/>
          <w:szCs w:val="28"/>
        </w:rPr>
        <w:t>ич</w:t>
      </w:r>
      <w:r w:rsidRPr="00EA38FC">
        <w:rPr>
          <w:rFonts w:cs="Arial"/>
          <w:spacing w:val="1"/>
          <w:sz w:val="28"/>
          <w:szCs w:val="28"/>
        </w:rPr>
        <w:t>е</w:t>
      </w:r>
      <w:r w:rsidRPr="00EA38FC">
        <w:rPr>
          <w:rFonts w:cs="Arial"/>
          <w:sz w:val="28"/>
          <w:szCs w:val="28"/>
        </w:rPr>
        <w:t>с</w:t>
      </w:r>
      <w:r w:rsidRPr="00EA38FC">
        <w:rPr>
          <w:rFonts w:cs="Arial"/>
          <w:spacing w:val="-1"/>
          <w:sz w:val="28"/>
          <w:szCs w:val="28"/>
        </w:rPr>
        <w:t>ки</w:t>
      </w:r>
      <w:r w:rsidRPr="00EA38FC">
        <w:rPr>
          <w:rFonts w:cs="Arial"/>
          <w:sz w:val="28"/>
          <w:szCs w:val="28"/>
        </w:rPr>
        <w:t xml:space="preserve">м   </w:t>
      </w:r>
      <w:r w:rsidRPr="00EA38FC">
        <w:rPr>
          <w:rFonts w:cs="Arial"/>
          <w:spacing w:val="21"/>
          <w:sz w:val="28"/>
          <w:szCs w:val="28"/>
        </w:rPr>
        <w:t xml:space="preserve"> </w:t>
      </w:r>
      <w:r w:rsidRPr="00EA38FC">
        <w:rPr>
          <w:rFonts w:cs="Arial"/>
          <w:spacing w:val="-1"/>
          <w:sz w:val="28"/>
          <w:szCs w:val="28"/>
        </w:rPr>
        <w:t>п</w:t>
      </w:r>
      <w:r w:rsidRPr="00EA38FC">
        <w:rPr>
          <w:rFonts w:cs="Arial"/>
          <w:sz w:val="28"/>
          <w:szCs w:val="28"/>
        </w:rPr>
        <w:t>ерер</w:t>
      </w:r>
      <w:r w:rsidRPr="00EA38FC">
        <w:rPr>
          <w:rFonts w:cs="Arial"/>
          <w:spacing w:val="1"/>
          <w:sz w:val="28"/>
          <w:szCs w:val="28"/>
        </w:rPr>
        <w:t>ыв</w:t>
      </w:r>
      <w:r w:rsidRPr="00EA38FC">
        <w:rPr>
          <w:rFonts w:cs="Arial"/>
          <w:sz w:val="28"/>
          <w:szCs w:val="28"/>
        </w:rPr>
        <w:t xml:space="preserve">ом   </w:t>
      </w:r>
      <w:r w:rsidRPr="00EA38FC">
        <w:rPr>
          <w:rFonts w:cs="Arial"/>
          <w:spacing w:val="23"/>
          <w:sz w:val="28"/>
          <w:szCs w:val="28"/>
        </w:rPr>
        <w:t xml:space="preserve"> </w:t>
      </w:r>
      <w:r w:rsidRPr="00EA38FC">
        <w:rPr>
          <w:rFonts w:cs="Arial"/>
          <w:spacing w:val="-1"/>
          <w:sz w:val="28"/>
          <w:szCs w:val="28"/>
        </w:rPr>
        <w:t>н</w:t>
      </w:r>
      <w:r w:rsidRPr="00EA38FC">
        <w:rPr>
          <w:rFonts w:cs="Arial"/>
          <w:sz w:val="28"/>
          <w:szCs w:val="28"/>
        </w:rPr>
        <w:t xml:space="preserve">а   </w:t>
      </w:r>
      <w:r w:rsidRPr="00EA38FC">
        <w:rPr>
          <w:rFonts w:cs="Arial"/>
          <w:spacing w:val="30"/>
          <w:sz w:val="28"/>
          <w:szCs w:val="28"/>
        </w:rPr>
        <w:t xml:space="preserve"> </w:t>
      </w:r>
      <w:r w:rsidRPr="00EA38FC">
        <w:rPr>
          <w:rFonts w:cs="Arial"/>
          <w:spacing w:val="-1"/>
          <w:sz w:val="28"/>
          <w:szCs w:val="28"/>
        </w:rPr>
        <w:t>п</w:t>
      </w:r>
      <w:r w:rsidRPr="00EA38FC">
        <w:rPr>
          <w:rFonts w:cs="Arial"/>
          <w:sz w:val="28"/>
          <w:szCs w:val="28"/>
        </w:rPr>
        <w:t>од</w:t>
      </w:r>
      <w:r w:rsidRPr="00EA38FC">
        <w:rPr>
          <w:rFonts w:cs="Arial"/>
          <w:spacing w:val="-1"/>
          <w:sz w:val="28"/>
          <w:szCs w:val="28"/>
        </w:rPr>
        <w:t>сти</w:t>
      </w:r>
      <w:r w:rsidRPr="00EA38FC">
        <w:rPr>
          <w:rFonts w:cs="Arial"/>
          <w:sz w:val="28"/>
          <w:szCs w:val="28"/>
        </w:rPr>
        <w:t>ла</w:t>
      </w:r>
      <w:r w:rsidRPr="00EA38FC">
        <w:rPr>
          <w:rFonts w:cs="Arial"/>
          <w:spacing w:val="1"/>
          <w:sz w:val="28"/>
          <w:szCs w:val="28"/>
        </w:rPr>
        <w:t>ю</w:t>
      </w:r>
      <w:r w:rsidRPr="00EA38FC">
        <w:rPr>
          <w:rFonts w:cs="Arial"/>
          <w:spacing w:val="-1"/>
          <w:sz w:val="28"/>
          <w:szCs w:val="28"/>
        </w:rPr>
        <w:t>щ</w:t>
      </w:r>
      <w:r w:rsidRPr="00EA38FC">
        <w:rPr>
          <w:rFonts w:cs="Arial"/>
          <w:sz w:val="28"/>
          <w:szCs w:val="28"/>
        </w:rPr>
        <w:t xml:space="preserve">ем   </w:t>
      </w:r>
      <w:r w:rsidRPr="00EA38FC">
        <w:rPr>
          <w:rFonts w:cs="Arial"/>
          <w:spacing w:val="27"/>
          <w:sz w:val="28"/>
          <w:szCs w:val="28"/>
        </w:rPr>
        <w:t xml:space="preserve"> </w:t>
      </w:r>
      <w:r w:rsidRPr="00EA38FC">
        <w:rPr>
          <w:rFonts w:cs="Arial"/>
          <w:spacing w:val="-1"/>
          <w:sz w:val="28"/>
          <w:szCs w:val="28"/>
        </w:rPr>
        <w:t>к</w:t>
      </w:r>
      <w:r w:rsidRPr="00EA38FC">
        <w:rPr>
          <w:rFonts w:cs="Arial"/>
          <w:sz w:val="28"/>
          <w:szCs w:val="28"/>
        </w:rPr>
        <w:t>р</w:t>
      </w:r>
      <w:r w:rsidRPr="00EA38FC">
        <w:rPr>
          <w:rFonts w:cs="Arial"/>
          <w:spacing w:val="-1"/>
          <w:sz w:val="28"/>
          <w:szCs w:val="28"/>
        </w:rPr>
        <w:t>и</w:t>
      </w:r>
      <w:r w:rsidRPr="00EA38FC">
        <w:rPr>
          <w:rFonts w:cs="Arial"/>
          <w:sz w:val="28"/>
          <w:szCs w:val="28"/>
        </w:rPr>
        <w:t>с</w:t>
      </w:r>
      <w:r w:rsidRPr="00EA38FC">
        <w:rPr>
          <w:rFonts w:cs="Arial"/>
          <w:spacing w:val="-1"/>
          <w:sz w:val="28"/>
          <w:szCs w:val="28"/>
        </w:rPr>
        <w:t>т</w:t>
      </w:r>
      <w:r w:rsidRPr="00EA38FC">
        <w:rPr>
          <w:rFonts w:cs="Arial"/>
          <w:sz w:val="28"/>
          <w:szCs w:val="28"/>
        </w:rPr>
        <w:t>алл</w:t>
      </w:r>
      <w:r w:rsidRPr="00EA38FC">
        <w:rPr>
          <w:rFonts w:cs="Arial"/>
          <w:spacing w:val="-1"/>
          <w:sz w:val="28"/>
          <w:szCs w:val="28"/>
        </w:rPr>
        <w:t>и</w:t>
      </w:r>
      <w:r w:rsidRPr="00EA38FC">
        <w:rPr>
          <w:rFonts w:cs="Arial"/>
          <w:spacing w:val="1"/>
          <w:sz w:val="28"/>
          <w:szCs w:val="28"/>
        </w:rPr>
        <w:t>ч</w:t>
      </w:r>
      <w:r w:rsidRPr="00EA38FC">
        <w:rPr>
          <w:rFonts w:cs="Arial"/>
          <w:sz w:val="28"/>
          <w:szCs w:val="28"/>
        </w:rPr>
        <w:t>ес</w:t>
      </w:r>
      <w:r w:rsidRPr="00EA38FC">
        <w:rPr>
          <w:rFonts w:cs="Arial"/>
          <w:spacing w:val="-1"/>
          <w:sz w:val="28"/>
          <w:szCs w:val="28"/>
        </w:rPr>
        <w:t>к</w:t>
      </w:r>
      <w:r w:rsidRPr="00EA38FC">
        <w:rPr>
          <w:rFonts w:cs="Arial"/>
          <w:sz w:val="28"/>
          <w:szCs w:val="28"/>
        </w:rPr>
        <w:t xml:space="preserve">ом   </w:t>
      </w:r>
      <w:r w:rsidRPr="00EA38FC">
        <w:rPr>
          <w:rFonts w:cs="Arial"/>
          <w:spacing w:val="23"/>
          <w:sz w:val="28"/>
          <w:szCs w:val="28"/>
        </w:rPr>
        <w:t xml:space="preserve"> </w:t>
      </w:r>
      <w:r w:rsidRPr="00EA38FC">
        <w:rPr>
          <w:rFonts w:cs="Arial"/>
          <w:spacing w:val="2"/>
          <w:sz w:val="28"/>
          <w:szCs w:val="28"/>
        </w:rPr>
        <w:t>ф</w:t>
      </w:r>
      <w:r w:rsidRPr="00EA38FC">
        <w:rPr>
          <w:rFonts w:cs="Arial"/>
          <w:spacing w:val="-6"/>
          <w:sz w:val="28"/>
          <w:szCs w:val="28"/>
        </w:rPr>
        <w:t>у</w:t>
      </w:r>
      <w:r w:rsidRPr="00EA38FC">
        <w:rPr>
          <w:rFonts w:cs="Arial"/>
          <w:spacing w:val="2"/>
          <w:sz w:val="28"/>
          <w:szCs w:val="28"/>
        </w:rPr>
        <w:t>н</w:t>
      </w:r>
      <w:r w:rsidRPr="00EA38FC">
        <w:rPr>
          <w:rFonts w:cs="Arial"/>
          <w:sz w:val="28"/>
          <w:szCs w:val="28"/>
        </w:rPr>
        <w:t>д</w:t>
      </w:r>
      <w:r w:rsidRPr="00EA38FC">
        <w:rPr>
          <w:rFonts w:cs="Arial"/>
          <w:spacing w:val="-1"/>
          <w:sz w:val="28"/>
          <w:szCs w:val="28"/>
        </w:rPr>
        <w:t>а</w:t>
      </w:r>
      <w:r w:rsidRPr="00EA38FC">
        <w:rPr>
          <w:rFonts w:cs="Arial"/>
          <w:sz w:val="28"/>
          <w:szCs w:val="28"/>
        </w:rPr>
        <w:t>ме</w:t>
      </w:r>
      <w:r w:rsidRPr="00EA38FC">
        <w:rPr>
          <w:rFonts w:cs="Arial"/>
          <w:spacing w:val="2"/>
          <w:sz w:val="28"/>
          <w:szCs w:val="28"/>
        </w:rPr>
        <w:t>н</w:t>
      </w:r>
      <w:r w:rsidRPr="00EA38FC">
        <w:rPr>
          <w:rFonts w:cs="Arial"/>
          <w:spacing w:val="-1"/>
          <w:sz w:val="28"/>
          <w:szCs w:val="28"/>
        </w:rPr>
        <w:t>т</w:t>
      </w:r>
      <w:r w:rsidRPr="00EA38FC">
        <w:rPr>
          <w:rFonts w:cs="Arial"/>
          <w:sz w:val="28"/>
          <w:szCs w:val="28"/>
        </w:rPr>
        <w:t>е, сложе</w:t>
      </w:r>
      <w:r w:rsidRPr="00EA38FC">
        <w:rPr>
          <w:rFonts w:cs="Arial"/>
          <w:spacing w:val="-1"/>
          <w:sz w:val="28"/>
          <w:szCs w:val="28"/>
        </w:rPr>
        <w:t>нн</w:t>
      </w:r>
      <w:r w:rsidRPr="00EA38FC">
        <w:rPr>
          <w:rFonts w:cs="Arial"/>
          <w:sz w:val="28"/>
          <w:szCs w:val="28"/>
        </w:rPr>
        <w:t>ом</w:t>
      </w:r>
      <w:r w:rsidRPr="00EA38FC">
        <w:rPr>
          <w:rFonts w:cs="Arial"/>
          <w:spacing w:val="32"/>
          <w:sz w:val="28"/>
          <w:szCs w:val="28"/>
        </w:rPr>
        <w:t xml:space="preserve"> </w:t>
      </w:r>
      <w:r w:rsidRPr="00EA38FC">
        <w:rPr>
          <w:rFonts w:cs="Arial"/>
          <w:spacing w:val="-1"/>
          <w:sz w:val="28"/>
          <w:szCs w:val="28"/>
        </w:rPr>
        <w:t>г</w:t>
      </w:r>
      <w:r w:rsidRPr="00EA38FC">
        <w:rPr>
          <w:rFonts w:cs="Arial"/>
          <w:sz w:val="28"/>
          <w:szCs w:val="28"/>
        </w:rPr>
        <w:t>ра</w:t>
      </w:r>
      <w:r w:rsidRPr="00EA38FC">
        <w:rPr>
          <w:rFonts w:cs="Arial"/>
          <w:spacing w:val="-1"/>
          <w:sz w:val="28"/>
          <w:szCs w:val="28"/>
        </w:rPr>
        <w:t>нит</w:t>
      </w:r>
      <w:r w:rsidRPr="00EA38FC">
        <w:rPr>
          <w:rFonts w:cs="Arial"/>
          <w:sz w:val="28"/>
          <w:szCs w:val="28"/>
        </w:rPr>
        <w:t>ам</w:t>
      </w:r>
      <w:r w:rsidRPr="00EA38FC">
        <w:rPr>
          <w:rFonts w:cs="Arial"/>
          <w:spacing w:val="-1"/>
          <w:sz w:val="28"/>
          <w:szCs w:val="28"/>
        </w:rPr>
        <w:t>и</w:t>
      </w:r>
      <w:r w:rsidRPr="00EA38FC">
        <w:rPr>
          <w:rFonts w:cs="Arial"/>
          <w:sz w:val="28"/>
          <w:szCs w:val="28"/>
        </w:rPr>
        <w:t>,</w:t>
      </w:r>
      <w:r w:rsidRPr="00EA38FC">
        <w:rPr>
          <w:rFonts w:cs="Arial"/>
          <w:spacing w:val="37"/>
          <w:sz w:val="28"/>
          <w:szCs w:val="28"/>
        </w:rPr>
        <w:t xml:space="preserve"> </w:t>
      </w:r>
      <w:r w:rsidRPr="00EA38FC">
        <w:rPr>
          <w:rFonts w:cs="Arial"/>
          <w:sz w:val="28"/>
          <w:szCs w:val="28"/>
        </w:rPr>
        <w:t>амф</w:t>
      </w:r>
      <w:r w:rsidRPr="00EA38FC">
        <w:rPr>
          <w:rFonts w:cs="Arial"/>
          <w:spacing w:val="-1"/>
          <w:sz w:val="28"/>
          <w:szCs w:val="28"/>
        </w:rPr>
        <w:t>и</w:t>
      </w:r>
      <w:r w:rsidRPr="00EA38FC">
        <w:rPr>
          <w:rFonts w:cs="Arial"/>
          <w:sz w:val="28"/>
          <w:szCs w:val="28"/>
        </w:rPr>
        <w:t>бол</w:t>
      </w:r>
      <w:r w:rsidRPr="00EA38FC">
        <w:rPr>
          <w:rFonts w:cs="Arial"/>
          <w:spacing w:val="-1"/>
          <w:sz w:val="28"/>
          <w:szCs w:val="28"/>
        </w:rPr>
        <w:t>ит</w:t>
      </w:r>
      <w:r w:rsidRPr="00EA38FC">
        <w:rPr>
          <w:rFonts w:cs="Arial"/>
          <w:sz w:val="28"/>
          <w:szCs w:val="28"/>
        </w:rPr>
        <w:t>ами</w:t>
      </w:r>
      <w:r w:rsidRPr="00EA38FC">
        <w:rPr>
          <w:rFonts w:cs="Arial"/>
          <w:spacing w:val="30"/>
          <w:sz w:val="28"/>
          <w:szCs w:val="28"/>
        </w:rPr>
        <w:t xml:space="preserve"> </w:t>
      </w:r>
      <w:r w:rsidRPr="00EA38FC">
        <w:rPr>
          <w:rFonts w:cs="Arial"/>
          <w:sz w:val="28"/>
          <w:szCs w:val="28"/>
        </w:rPr>
        <w:t>и</w:t>
      </w:r>
      <w:r w:rsidRPr="00EA38FC">
        <w:rPr>
          <w:rFonts w:cs="Arial"/>
          <w:spacing w:val="38"/>
          <w:sz w:val="28"/>
          <w:szCs w:val="28"/>
        </w:rPr>
        <w:t xml:space="preserve"> </w:t>
      </w:r>
      <w:r w:rsidRPr="00EA38FC">
        <w:rPr>
          <w:rFonts w:cs="Arial"/>
          <w:spacing w:val="-1"/>
          <w:sz w:val="28"/>
          <w:szCs w:val="28"/>
        </w:rPr>
        <w:t>п</w:t>
      </w:r>
      <w:r w:rsidRPr="00EA38FC">
        <w:rPr>
          <w:rFonts w:cs="Arial"/>
          <w:sz w:val="28"/>
          <w:szCs w:val="28"/>
        </w:rPr>
        <w:t>ла</w:t>
      </w:r>
      <w:r w:rsidRPr="00EA38FC">
        <w:rPr>
          <w:rFonts w:cs="Arial"/>
          <w:spacing w:val="-1"/>
          <w:sz w:val="28"/>
          <w:szCs w:val="28"/>
        </w:rPr>
        <w:t>ги</w:t>
      </w:r>
      <w:r w:rsidRPr="00EA38FC">
        <w:rPr>
          <w:rFonts w:cs="Arial"/>
          <w:sz w:val="28"/>
          <w:szCs w:val="28"/>
        </w:rPr>
        <w:t>о</w:t>
      </w:r>
      <w:r w:rsidRPr="00EA38FC">
        <w:rPr>
          <w:rFonts w:cs="Arial"/>
          <w:spacing w:val="-1"/>
          <w:sz w:val="28"/>
          <w:szCs w:val="28"/>
        </w:rPr>
        <w:t>г</w:t>
      </w:r>
      <w:r w:rsidRPr="00EA38FC">
        <w:rPr>
          <w:rFonts w:cs="Arial"/>
          <w:spacing w:val="2"/>
          <w:sz w:val="28"/>
          <w:szCs w:val="28"/>
        </w:rPr>
        <w:t>н</w:t>
      </w:r>
      <w:r w:rsidRPr="00EA38FC">
        <w:rPr>
          <w:rFonts w:cs="Arial"/>
          <w:sz w:val="28"/>
          <w:szCs w:val="28"/>
        </w:rPr>
        <w:t>е</w:t>
      </w:r>
      <w:r w:rsidRPr="00EA38FC">
        <w:rPr>
          <w:rFonts w:cs="Arial"/>
          <w:spacing w:val="-1"/>
          <w:sz w:val="28"/>
          <w:szCs w:val="28"/>
        </w:rPr>
        <w:t>й</w:t>
      </w:r>
      <w:r w:rsidRPr="00EA38FC">
        <w:rPr>
          <w:rFonts w:cs="Arial"/>
          <w:sz w:val="28"/>
          <w:szCs w:val="28"/>
        </w:rPr>
        <w:t>сами</w:t>
      </w:r>
      <w:r w:rsidRPr="00EA38FC">
        <w:rPr>
          <w:rFonts w:cs="Arial"/>
          <w:spacing w:val="35"/>
          <w:sz w:val="28"/>
          <w:szCs w:val="28"/>
        </w:rPr>
        <w:t xml:space="preserve"> </w:t>
      </w:r>
      <w:r w:rsidRPr="00EA38FC">
        <w:rPr>
          <w:rFonts w:cs="Arial"/>
          <w:sz w:val="28"/>
          <w:szCs w:val="28"/>
        </w:rPr>
        <w:t>архея.</w:t>
      </w:r>
      <w:r w:rsidRPr="00EA38FC">
        <w:rPr>
          <w:rFonts w:cs="Arial"/>
          <w:spacing w:val="34"/>
          <w:sz w:val="28"/>
          <w:szCs w:val="28"/>
        </w:rPr>
        <w:t xml:space="preserve"> </w:t>
      </w:r>
      <w:r w:rsidRPr="00EA38FC">
        <w:rPr>
          <w:rFonts w:cs="Arial"/>
          <w:spacing w:val="1"/>
          <w:sz w:val="28"/>
          <w:szCs w:val="28"/>
        </w:rPr>
        <w:t>О</w:t>
      </w:r>
      <w:r w:rsidRPr="00EA38FC">
        <w:rPr>
          <w:rFonts w:cs="Arial"/>
          <w:sz w:val="28"/>
          <w:szCs w:val="28"/>
        </w:rPr>
        <w:t>садо</w:t>
      </w:r>
      <w:r w:rsidRPr="00EA38FC">
        <w:rPr>
          <w:rFonts w:cs="Arial"/>
          <w:spacing w:val="-1"/>
          <w:sz w:val="28"/>
          <w:szCs w:val="28"/>
        </w:rPr>
        <w:t>чн</w:t>
      </w:r>
      <w:r w:rsidRPr="00EA38FC">
        <w:rPr>
          <w:rFonts w:cs="Arial"/>
          <w:spacing w:val="1"/>
          <w:sz w:val="28"/>
          <w:szCs w:val="28"/>
        </w:rPr>
        <w:t>ы</w:t>
      </w:r>
      <w:r w:rsidRPr="00EA38FC">
        <w:rPr>
          <w:rFonts w:cs="Arial"/>
          <w:sz w:val="28"/>
          <w:szCs w:val="28"/>
        </w:rPr>
        <w:t>й</w:t>
      </w:r>
      <w:r w:rsidRPr="00EA38FC">
        <w:rPr>
          <w:rFonts w:cs="Arial"/>
          <w:spacing w:val="31"/>
          <w:sz w:val="28"/>
          <w:szCs w:val="28"/>
        </w:rPr>
        <w:t xml:space="preserve"> </w:t>
      </w:r>
      <w:r w:rsidRPr="00EA38FC">
        <w:rPr>
          <w:rFonts w:cs="Arial"/>
          <w:spacing w:val="-1"/>
          <w:sz w:val="28"/>
          <w:szCs w:val="28"/>
        </w:rPr>
        <w:t>ч</w:t>
      </w:r>
      <w:r w:rsidRPr="00EA38FC">
        <w:rPr>
          <w:rFonts w:cs="Arial"/>
          <w:sz w:val="28"/>
          <w:szCs w:val="28"/>
        </w:rPr>
        <w:t>ехол</w:t>
      </w:r>
      <w:r w:rsidRPr="00EA38FC">
        <w:rPr>
          <w:rFonts w:cs="Arial"/>
          <w:spacing w:val="38"/>
          <w:sz w:val="28"/>
          <w:szCs w:val="28"/>
        </w:rPr>
        <w:t xml:space="preserve"> </w:t>
      </w:r>
      <w:r w:rsidRPr="00EA38FC">
        <w:rPr>
          <w:rFonts w:cs="Arial"/>
          <w:spacing w:val="-1"/>
          <w:sz w:val="28"/>
          <w:szCs w:val="28"/>
        </w:rPr>
        <w:t>и</w:t>
      </w:r>
      <w:r w:rsidRPr="00EA38FC">
        <w:rPr>
          <w:rFonts w:cs="Arial"/>
          <w:sz w:val="28"/>
          <w:szCs w:val="28"/>
        </w:rPr>
        <w:t>меет мо</w:t>
      </w:r>
      <w:r w:rsidRPr="00EA38FC">
        <w:rPr>
          <w:rFonts w:cs="Arial"/>
          <w:spacing w:val="-1"/>
          <w:sz w:val="28"/>
          <w:szCs w:val="28"/>
        </w:rPr>
        <w:t>щн</w:t>
      </w:r>
      <w:r w:rsidRPr="00EA38FC">
        <w:rPr>
          <w:rFonts w:cs="Arial"/>
          <w:sz w:val="28"/>
          <w:szCs w:val="28"/>
        </w:rPr>
        <w:t>ос</w:t>
      </w:r>
      <w:r w:rsidRPr="00EA38FC">
        <w:rPr>
          <w:rFonts w:cs="Arial"/>
          <w:spacing w:val="-1"/>
          <w:sz w:val="28"/>
          <w:szCs w:val="28"/>
        </w:rPr>
        <w:t>т</w:t>
      </w:r>
      <w:r w:rsidRPr="00EA38FC">
        <w:rPr>
          <w:rFonts w:cs="Arial"/>
          <w:sz w:val="28"/>
          <w:szCs w:val="28"/>
        </w:rPr>
        <w:t>ь</w:t>
      </w:r>
      <w:r w:rsidRPr="00EA38FC">
        <w:rPr>
          <w:rFonts w:cs="Arial"/>
          <w:spacing w:val="59"/>
          <w:sz w:val="28"/>
          <w:szCs w:val="28"/>
        </w:rPr>
        <w:t xml:space="preserve"> </w:t>
      </w:r>
      <w:r w:rsidRPr="00EA38FC">
        <w:rPr>
          <w:rFonts w:cs="Arial"/>
          <w:sz w:val="28"/>
          <w:szCs w:val="28"/>
        </w:rPr>
        <w:t>1000-1500  ме</w:t>
      </w:r>
      <w:r w:rsidRPr="00EA38FC">
        <w:rPr>
          <w:rFonts w:cs="Arial"/>
          <w:spacing w:val="-1"/>
          <w:sz w:val="28"/>
          <w:szCs w:val="28"/>
        </w:rPr>
        <w:t>т</w:t>
      </w:r>
      <w:r w:rsidRPr="00EA38FC">
        <w:rPr>
          <w:rFonts w:cs="Arial"/>
          <w:sz w:val="28"/>
          <w:szCs w:val="28"/>
        </w:rPr>
        <w:t>ров  и  сос</w:t>
      </w:r>
      <w:r w:rsidRPr="00EA38FC">
        <w:rPr>
          <w:rFonts w:cs="Arial"/>
          <w:spacing w:val="-1"/>
          <w:sz w:val="28"/>
          <w:szCs w:val="28"/>
        </w:rPr>
        <w:t>т</w:t>
      </w:r>
      <w:r w:rsidRPr="00EA38FC">
        <w:rPr>
          <w:rFonts w:cs="Arial"/>
          <w:sz w:val="28"/>
          <w:szCs w:val="28"/>
        </w:rPr>
        <w:t>о</w:t>
      </w:r>
      <w:r w:rsidRPr="00EA38FC">
        <w:rPr>
          <w:rFonts w:cs="Arial"/>
          <w:spacing w:val="-1"/>
          <w:sz w:val="28"/>
          <w:szCs w:val="28"/>
        </w:rPr>
        <w:t>и</w:t>
      </w:r>
      <w:r w:rsidRPr="00EA38FC">
        <w:rPr>
          <w:rFonts w:cs="Arial"/>
          <w:sz w:val="28"/>
          <w:szCs w:val="28"/>
        </w:rPr>
        <w:t>т</w:t>
      </w:r>
      <w:r w:rsidRPr="00EA38FC">
        <w:rPr>
          <w:rFonts w:cs="Arial"/>
          <w:spacing w:val="58"/>
          <w:sz w:val="28"/>
          <w:szCs w:val="28"/>
        </w:rPr>
        <w:t xml:space="preserve"> </w:t>
      </w:r>
      <w:r w:rsidRPr="00EA38FC">
        <w:rPr>
          <w:rFonts w:cs="Arial"/>
          <w:spacing w:val="-1"/>
          <w:sz w:val="28"/>
          <w:szCs w:val="28"/>
        </w:rPr>
        <w:t>и</w:t>
      </w:r>
      <w:r w:rsidRPr="00EA38FC">
        <w:rPr>
          <w:rFonts w:cs="Arial"/>
          <w:sz w:val="28"/>
          <w:szCs w:val="28"/>
        </w:rPr>
        <w:t xml:space="preserve">з </w:t>
      </w:r>
      <w:r w:rsidRPr="00EA38FC">
        <w:rPr>
          <w:rFonts w:cs="Arial"/>
          <w:spacing w:val="1"/>
          <w:sz w:val="28"/>
          <w:szCs w:val="28"/>
        </w:rPr>
        <w:t xml:space="preserve"> </w:t>
      </w:r>
      <w:r w:rsidRPr="00EA38FC">
        <w:rPr>
          <w:rFonts w:cs="Arial"/>
          <w:spacing w:val="-1"/>
          <w:sz w:val="28"/>
          <w:szCs w:val="28"/>
        </w:rPr>
        <w:t>п</w:t>
      </w:r>
      <w:r w:rsidRPr="00EA38FC">
        <w:rPr>
          <w:rFonts w:cs="Arial"/>
          <w:sz w:val="28"/>
          <w:szCs w:val="28"/>
        </w:rPr>
        <w:t>ро</w:t>
      </w:r>
      <w:r w:rsidRPr="00EA38FC">
        <w:rPr>
          <w:rFonts w:cs="Arial"/>
          <w:spacing w:val="-1"/>
          <w:sz w:val="28"/>
          <w:szCs w:val="28"/>
        </w:rPr>
        <w:t>т</w:t>
      </w:r>
      <w:r w:rsidRPr="00EA38FC">
        <w:rPr>
          <w:rFonts w:cs="Arial"/>
          <w:sz w:val="28"/>
          <w:szCs w:val="28"/>
        </w:rPr>
        <w:t>еро</w:t>
      </w:r>
      <w:r w:rsidRPr="00EA38FC">
        <w:rPr>
          <w:rFonts w:cs="Arial"/>
          <w:spacing w:val="-1"/>
          <w:sz w:val="28"/>
          <w:szCs w:val="28"/>
        </w:rPr>
        <w:t>з</w:t>
      </w:r>
      <w:r w:rsidRPr="00EA38FC">
        <w:rPr>
          <w:rFonts w:cs="Arial"/>
          <w:sz w:val="28"/>
          <w:szCs w:val="28"/>
        </w:rPr>
        <w:t>о</w:t>
      </w:r>
      <w:r w:rsidRPr="00EA38FC">
        <w:rPr>
          <w:rFonts w:cs="Arial"/>
          <w:spacing w:val="-1"/>
          <w:sz w:val="28"/>
          <w:szCs w:val="28"/>
        </w:rPr>
        <w:t>й</w:t>
      </w:r>
      <w:r w:rsidRPr="00EA38FC">
        <w:rPr>
          <w:rFonts w:cs="Arial"/>
          <w:spacing w:val="1"/>
          <w:sz w:val="28"/>
          <w:szCs w:val="28"/>
        </w:rPr>
        <w:t>с</w:t>
      </w:r>
      <w:r w:rsidRPr="00EA38FC">
        <w:rPr>
          <w:rFonts w:cs="Arial"/>
          <w:spacing w:val="-1"/>
          <w:sz w:val="28"/>
          <w:szCs w:val="28"/>
        </w:rPr>
        <w:t>ки</w:t>
      </w:r>
      <w:r w:rsidRPr="00EA38FC">
        <w:rPr>
          <w:rFonts w:cs="Arial"/>
          <w:sz w:val="28"/>
          <w:szCs w:val="28"/>
        </w:rPr>
        <w:t>х</w:t>
      </w:r>
      <w:r w:rsidRPr="00EA38FC">
        <w:rPr>
          <w:rFonts w:cs="Arial"/>
          <w:spacing w:val="59"/>
          <w:sz w:val="28"/>
          <w:szCs w:val="28"/>
        </w:rPr>
        <w:t xml:space="preserve"> </w:t>
      </w:r>
      <w:r w:rsidRPr="00EA38FC">
        <w:rPr>
          <w:rFonts w:cs="Arial"/>
          <w:sz w:val="28"/>
          <w:szCs w:val="28"/>
        </w:rPr>
        <w:t xml:space="preserve">и </w:t>
      </w:r>
      <w:r w:rsidRPr="00EA38FC">
        <w:rPr>
          <w:rFonts w:cs="Arial"/>
          <w:spacing w:val="2"/>
          <w:sz w:val="28"/>
          <w:szCs w:val="28"/>
        </w:rPr>
        <w:t xml:space="preserve"> </w:t>
      </w:r>
      <w:r w:rsidRPr="00EA38FC">
        <w:rPr>
          <w:rFonts w:cs="Arial"/>
          <w:spacing w:val="-1"/>
          <w:sz w:val="28"/>
          <w:szCs w:val="28"/>
        </w:rPr>
        <w:t>п</w:t>
      </w:r>
      <w:r w:rsidRPr="00EA38FC">
        <w:rPr>
          <w:rFonts w:cs="Arial"/>
          <w:sz w:val="28"/>
          <w:szCs w:val="28"/>
        </w:rPr>
        <w:t>алео</w:t>
      </w:r>
      <w:r w:rsidRPr="00EA38FC">
        <w:rPr>
          <w:rFonts w:cs="Arial"/>
          <w:spacing w:val="-1"/>
          <w:sz w:val="28"/>
          <w:szCs w:val="28"/>
        </w:rPr>
        <w:t>з</w:t>
      </w:r>
      <w:r w:rsidRPr="00EA38FC">
        <w:rPr>
          <w:rFonts w:cs="Arial"/>
          <w:sz w:val="28"/>
          <w:szCs w:val="28"/>
        </w:rPr>
        <w:t>о</w:t>
      </w:r>
      <w:r w:rsidRPr="00EA38FC">
        <w:rPr>
          <w:rFonts w:cs="Arial"/>
          <w:spacing w:val="-1"/>
          <w:sz w:val="28"/>
          <w:szCs w:val="28"/>
        </w:rPr>
        <w:t>й</w:t>
      </w:r>
      <w:r w:rsidRPr="00EA38FC">
        <w:rPr>
          <w:rFonts w:cs="Arial"/>
          <w:sz w:val="28"/>
          <w:szCs w:val="28"/>
        </w:rPr>
        <w:t>с</w:t>
      </w:r>
      <w:r w:rsidRPr="00EA38FC">
        <w:rPr>
          <w:rFonts w:cs="Arial"/>
          <w:spacing w:val="-1"/>
          <w:sz w:val="28"/>
          <w:szCs w:val="28"/>
        </w:rPr>
        <w:t>ки</w:t>
      </w:r>
      <w:r w:rsidRPr="00EA38FC">
        <w:rPr>
          <w:rFonts w:cs="Arial"/>
          <w:sz w:val="28"/>
          <w:szCs w:val="28"/>
        </w:rPr>
        <w:t>х</w:t>
      </w:r>
      <w:r w:rsidRPr="00EA38FC">
        <w:rPr>
          <w:rFonts w:cs="Arial"/>
          <w:spacing w:val="60"/>
          <w:sz w:val="28"/>
          <w:szCs w:val="28"/>
        </w:rPr>
        <w:t xml:space="preserve"> </w:t>
      </w:r>
      <w:r w:rsidRPr="00EA38FC">
        <w:rPr>
          <w:rFonts w:cs="Arial"/>
          <w:sz w:val="28"/>
          <w:szCs w:val="28"/>
        </w:rPr>
        <w:t>о</w:t>
      </w:r>
      <w:r w:rsidRPr="00EA38FC">
        <w:rPr>
          <w:rFonts w:cs="Arial"/>
          <w:spacing w:val="-1"/>
          <w:sz w:val="28"/>
          <w:szCs w:val="28"/>
        </w:rPr>
        <w:t>т</w:t>
      </w:r>
      <w:r w:rsidRPr="00EA38FC">
        <w:rPr>
          <w:rFonts w:cs="Arial"/>
          <w:sz w:val="28"/>
          <w:szCs w:val="28"/>
        </w:rPr>
        <w:t>ложе</w:t>
      </w:r>
      <w:r w:rsidRPr="00EA38FC">
        <w:rPr>
          <w:rFonts w:cs="Arial"/>
          <w:spacing w:val="-1"/>
          <w:sz w:val="28"/>
          <w:szCs w:val="28"/>
        </w:rPr>
        <w:t>ний</w:t>
      </w:r>
      <w:r w:rsidRPr="00EA38FC">
        <w:rPr>
          <w:rFonts w:cs="Arial"/>
          <w:sz w:val="28"/>
          <w:szCs w:val="28"/>
        </w:rPr>
        <w:t xml:space="preserve">, </w:t>
      </w:r>
      <w:r w:rsidRPr="00EA38FC">
        <w:rPr>
          <w:rFonts w:cs="Arial"/>
          <w:spacing w:val="-1"/>
          <w:sz w:val="28"/>
          <w:szCs w:val="28"/>
        </w:rPr>
        <w:t>к</w:t>
      </w:r>
      <w:r w:rsidRPr="00EA38FC">
        <w:rPr>
          <w:rFonts w:cs="Arial"/>
          <w:sz w:val="28"/>
          <w:szCs w:val="28"/>
        </w:rPr>
        <w:t>о</w:t>
      </w:r>
      <w:r w:rsidRPr="00EA38FC">
        <w:rPr>
          <w:rFonts w:cs="Arial"/>
          <w:spacing w:val="-1"/>
          <w:sz w:val="28"/>
          <w:szCs w:val="28"/>
        </w:rPr>
        <w:t>т</w:t>
      </w:r>
      <w:r w:rsidRPr="00EA38FC">
        <w:rPr>
          <w:rFonts w:cs="Arial"/>
          <w:sz w:val="28"/>
          <w:szCs w:val="28"/>
        </w:rPr>
        <w:t>ор</w:t>
      </w:r>
      <w:r w:rsidRPr="00EA38FC">
        <w:rPr>
          <w:rFonts w:cs="Arial"/>
          <w:spacing w:val="1"/>
          <w:sz w:val="28"/>
          <w:szCs w:val="28"/>
        </w:rPr>
        <w:t>ы</w:t>
      </w:r>
      <w:r w:rsidRPr="00EA38FC">
        <w:rPr>
          <w:rFonts w:cs="Arial"/>
          <w:sz w:val="28"/>
          <w:szCs w:val="28"/>
        </w:rPr>
        <w:t xml:space="preserve">е </w:t>
      </w:r>
      <w:r w:rsidRPr="00EA38FC">
        <w:rPr>
          <w:rFonts w:cs="Arial"/>
          <w:spacing w:val="6"/>
          <w:sz w:val="28"/>
          <w:szCs w:val="28"/>
        </w:rPr>
        <w:t xml:space="preserve"> </w:t>
      </w:r>
      <w:r w:rsidRPr="00EA38FC">
        <w:rPr>
          <w:rFonts w:cs="Arial"/>
          <w:spacing w:val="-1"/>
          <w:sz w:val="28"/>
          <w:szCs w:val="28"/>
        </w:rPr>
        <w:t>п</w:t>
      </w:r>
      <w:r w:rsidRPr="00EA38FC">
        <w:rPr>
          <w:rFonts w:cs="Arial"/>
          <w:sz w:val="28"/>
          <w:szCs w:val="28"/>
        </w:rPr>
        <w:t>ере</w:t>
      </w:r>
      <w:r w:rsidRPr="00EA38FC">
        <w:rPr>
          <w:rFonts w:cs="Arial"/>
          <w:spacing w:val="-1"/>
          <w:sz w:val="28"/>
          <w:szCs w:val="28"/>
        </w:rPr>
        <w:t>к</w:t>
      </w:r>
      <w:r w:rsidRPr="00EA38FC">
        <w:rPr>
          <w:rFonts w:cs="Arial"/>
          <w:sz w:val="28"/>
          <w:szCs w:val="28"/>
        </w:rPr>
        <w:t>р</w:t>
      </w:r>
      <w:r w:rsidRPr="00EA38FC">
        <w:rPr>
          <w:rFonts w:cs="Arial"/>
          <w:spacing w:val="1"/>
          <w:sz w:val="28"/>
          <w:szCs w:val="28"/>
        </w:rPr>
        <w:t>ы</w:t>
      </w:r>
      <w:r w:rsidRPr="00EA38FC">
        <w:rPr>
          <w:rFonts w:cs="Arial"/>
          <w:spacing w:val="-1"/>
          <w:sz w:val="28"/>
          <w:szCs w:val="28"/>
        </w:rPr>
        <w:t>т</w:t>
      </w:r>
      <w:r w:rsidRPr="00EA38FC">
        <w:rPr>
          <w:rFonts w:cs="Arial"/>
          <w:sz w:val="28"/>
          <w:szCs w:val="28"/>
        </w:rPr>
        <w:t xml:space="preserve">ы </w:t>
      </w:r>
      <w:r w:rsidRPr="00EA38FC">
        <w:rPr>
          <w:rFonts w:cs="Arial"/>
          <w:spacing w:val="6"/>
          <w:sz w:val="28"/>
          <w:szCs w:val="28"/>
        </w:rPr>
        <w:t xml:space="preserve"> </w:t>
      </w:r>
      <w:r w:rsidRPr="00EA38FC">
        <w:rPr>
          <w:rFonts w:cs="Arial"/>
          <w:spacing w:val="-1"/>
          <w:sz w:val="28"/>
          <w:szCs w:val="28"/>
        </w:rPr>
        <w:t>т</w:t>
      </w:r>
      <w:r w:rsidRPr="00EA38FC">
        <w:rPr>
          <w:rFonts w:cs="Arial"/>
          <w:sz w:val="28"/>
          <w:szCs w:val="28"/>
        </w:rPr>
        <w:t>ол</w:t>
      </w:r>
      <w:r w:rsidRPr="00EA38FC">
        <w:rPr>
          <w:rFonts w:cs="Arial"/>
          <w:spacing w:val="-1"/>
          <w:sz w:val="28"/>
          <w:szCs w:val="28"/>
        </w:rPr>
        <w:t>щ</w:t>
      </w:r>
      <w:r w:rsidRPr="00EA38FC">
        <w:rPr>
          <w:rFonts w:cs="Arial"/>
          <w:sz w:val="28"/>
          <w:szCs w:val="28"/>
        </w:rPr>
        <w:t xml:space="preserve">ей </w:t>
      </w:r>
      <w:r w:rsidRPr="00EA38FC">
        <w:rPr>
          <w:rFonts w:cs="Arial"/>
          <w:spacing w:val="13"/>
          <w:sz w:val="28"/>
          <w:szCs w:val="28"/>
        </w:rPr>
        <w:t xml:space="preserve"> </w:t>
      </w:r>
      <w:r w:rsidRPr="00EA38FC">
        <w:rPr>
          <w:rFonts w:cs="Arial"/>
          <w:spacing w:val="-1"/>
          <w:sz w:val="28"/>
          <w:szCs w:val="28"/>
        </w:rPr>
        <w:t>ч</w:t>
      </w:r>
      <w:r w:rsidRPr="00EA38FC">
        <w:rPr>
          <w:rFonts w:cs="Arial"/>
          <w:sz w:val="28"/>
          <w:szCs w:val="28"/>
        </w:rPr>
        <w:t>е</w:t>
      </w:r>
      <w:r w:rsidRPr="00EA38FC">
        <w:rPr>
          <w:rFonts w:cs="Arial"/>
          <w:spacing w:val="-1"/>
          <w:sz w:val="28"/>
          <w:szCs w:val="28"/>
        </w:rPr>
        <w:t>т</w:t>
      </w:r>
      <w:r w:rsidRPr="00EA38FC">
        <w:rPr>
          <w:rFonts w:cs="Arial"/>
          <w:spacing w:val="1"/>
          <w:sz w:val="28"/>
          <w:szCs w:val="28"/>
        </w:rPr>
        <w:t>в</w:t>
      </w:r>
      <w:r w:rsidRPr="00EA38FC">
        <w:rPr>
          <w:rFonts w:cs="Arial"/>
          <w:sz w:val="28"/>
          <w:szCs w:val="28"/>
        </w:rPr>
        <w:t>ер</w:t>
      </w:r>
      <w:r w:rsidRPr="00EA38FC">
        <w:rPr>
          <w:rFonts w:cs="Arial"/>
          <w:spacing w:val="-1"/>
          <w:sz w:val="28"/>
          <w:szCs w:val="28"/>
        </w:rPr>
        <w:t>тичн</w:t>
      </w:r>
      <w:r w:rsidRPr="00EA38FC">
        <w:rPr>
          <w:rFonts w:cs="Arial"/>
          <w:spacing w:val="1"/>
          <w:sz w:val="28"/>
          <w:szCs w:val="28"/>
        </w:rPr>
        <w:t>ы</w:t>
      </w:r>
      <w:r w:rsidRPr="00EA38FC">
        <w:rPr>
          <w:rFonts w:cs="Arial"/>
          <w:sz w:val="28"/>
          <w:szCs w:val="28"/>
        </w:rPr>
        <w:t xml:space="preserve">х, </w:t>
      </w:r>
      <w:r w:rsidRPr="00EA38FC">
        <w:rPr>
          <w:rFonts w:cs="Arial"/>
          <w:spacing w:val="8"/>
          <w:sz w:val="28"/>
          <w:szCs w:val="28"/>
        </w:rPr>
        <w:t xml:space="preserve"> </w:t>
      </w:r>
      <w:r w:rsidRPr="00EA38FC">
        <w:rPr>
          <w:rFonts w:cs="Arial"/>
          <w:spacing w:val="-1"/>
          <w:sz w:val="28"/>
          <w:szCs w:val="28"/>
        </w:rPr>
        <w:t>п</w:t>
      </w:r>
      <w:r w:rsidRPr="00EA38FC">
        <w:rPr>
          <w:rFonts w:cs="Arial"/>
          <w:sz w:val="28"/>
          <w:szCs w:val="28"/>
        </w:rPr>
        <w:t>ре</w:t>
      </w:r>
      <w:r w:rsidRPr="00EA38FC">
        <w:rPr>
          <w:rFonts w:cs="Arial"/>
          <w:spacing w:val="-1"/>
          <w:sz w:val="28"/>
          <w:szCs w:val="28"/>
        </w:rPr>
        <w:t>и</w:t>
      </w:r>
      <w:r w:rsidRPr="00EA38FC">
        <w:rPr>
          <w:rFonts w:cs="Arial"/>
          <w:spacing w:val="2"/>
          <w:sz w:val="28"/>
          <w:szCs w:val="28"/>
        </w:rPr>
        <w:t>м</w:t>
      </w:r>
      <w:r w:rsidRPr="00EA38FC">
        <w:rPr>
          <w:rFonts w:cs="Arial"/>
          <w:spacing w:val="-6"/>
          <w:sz w:val="28"/>
          <w:szCs w:val="28"/>
        </w:rPr>
        <w:t>у</w:t>
      </w:r>
      <w:r w:rsidRPr="00EA38FC">
        <w:rPr>
          <w:rFonts w:cs="Arial"/>
          <w:spacing w:val="1"/>
          <w:sz w:val="28"/>
          <w:szCs w:val="28"/>
        </w:rPr>
        <w:t>щ</w:t>
      </w:r>
      <w:r w:rsidRPr="00EA38FC">
        <w:rPr>
          <w:rFonts w:cs="Arial"/>
          <w:sz w:val="28"/>
          <w:szCs w:val="28"/>
        </w:rPr>
        <w:t>е</w:t>
      </w:r>
      <w:r w:rsidRPr="00EA38FC">
        <w:rPr>
          <w:rFonts w:cs="Arial"/>
          <w:spacing w:val="1"/>
          <w:sz w:val="28"/>
          <w:szCs w:val="28"/>
        </w:rPr>
        <w:t>с</w:t>
      </w:r>
      <w:r w:rsidRPr="00EA38FC">
        <w:rPr>
          <w:rFonts w:cs="Arial"/>
          <w:spacing w:val="-1"/>
          <w:sz w:val="28"/>
          <w:szCs w:val="28"/>
        </w:rPr>
        <w:t>т</w:t>
      </w:r>
      <w:r w:rsidRPr="00EA38FC">
        <w:rPr>
          <w:rFonts w:cs="Arial"/>
          <w:spacing w:val="1"/>
          <w:sz w:val="28"/>
          <w:szCs w:val="28"/>
        </w:rPr>
        <w:t>ве</w:t>
      </w:r>
      <w:r w:rsidRPr="00EA38FC">
        <w:rPr>
          <w:rFonts w:cs="Arial"/>
          <w:spacing w:val="-1"/>
          <w:sz w:val="28"/>
          <w:szCs w:val="28"/>
        </w:rPr>
        <w:t>нн</w:t>
      </w:r>
      <w:r w:rsidRPr="00EA38FC">
        <w:rPr>
          <w:rFonts w:cs="Arial"/>
          <w:sz w:val="28"/>
          <w:szCs w:val="28"/>
        </w:rPr>
        <w:t xml:space="preserve">о, </w:t>
      </w:r>
      <w:r w:rsidRPr="00EA38FC">
        <w:rPr>
          <w:rFonts w:cs="Arial"/>
          <w:spacing w:val="7"/>
          <w:sz w:val="28"/>
          <w:szCs w:val="28"/>
        </w:rPr>
        <w:t xml:space="preserve"> </w:t>
      </w:r>
      <w:r w:rsidRPr="00EA38FC">
        <w:rPr>
          <w:rFonts w:cs="Arial"/>
          <w:sz w:val="28"/>
          <w:szCs w:val="28"/>
        </w:rPr>
        <w:t>лед</w:t>
      </w:r>
      <w:r w:rsidRPr="00EA38FC">
        <w:rPr>
          <w:rFonts w:cs="Arial"/>
          <w:spacing w:val="-1"/>
          <w:sz w:val="28"/>
          <w:szCs w:val="28"/>
        </w:rPr>
        <w:t>ник</w:t>
      </w:r>
      <w:r w:rsidRPr="00EA38FC">
        <w:rPr>
          <w:rFonts w:cs="Arial"/>
          <w:sz w:val="28"/>
          <w:szCs w:val="28"/>
        </w:rPr>
        <w:t>о</w:t>
      </w:r>
      <w:r w:rsidRPr="00EA38FC">
        <w:rPr>
          <w:rFonts w:cs="Arial"/>
          <w:spacing w:val="1"/>
          <w:sz w:val="28"/>
          <w:szCs w:val="28"/>
        </w:rPr>
        <w:t>вы</w:t>
      </w:r>
      <w:r w:rsidRPr="00EA38FC">
        <w:rPr>
          <w:rFonts w:cs="Arial"/>
          <w:sz w:val="28"/>
          <w:szCs w:val="28"/>
        </w:rPr>
        <w:t xml:space="preserve">х </w:t>
      </w:r>
      <w:r w:rsidRPr="00EA38FC">
        <w:rPr>
          <w:rFonts w:cs="Arial"/>
          <w:spacing w:val="6"/>
          <w:sz w:val="28"/>
          <w:szCs w:val="28"/>
        </w:rPr>
        <w:t xml:space="preserve"> </w:t>
      </w:r>
      <w:r w:rsidRPr="00EA38FC">
        <w:rPr>
          <w:rFonts w:cs="Arial"/>
          <w:sz w:val="28"/>
          <w:szCs w:val="28"/>
        </w:rPr>
        <w:t>о</w:t>
      </w:r>
      <w:r w:rsidRPr="00EA38FC">
        <w:rPr>
          <w:rFonts w:cs="Arial"/>
          <w:spacing w:val="-1"/>
          <w:sz w:val="28"/>
          <w:szCs w:val="28"/>
        </w:rPr>
        <w:t>т</w:t>
      </w:r>
      <w:r w:rsidRPr="00EA38FC">
        <w:rPr>
          <w:rFonts w:cs="Arial"/>
          <w:sz w:val="28"/>
          <w:szCs w:val="28"/>
        </w:rPr>
        <w:t>ложе</w:t>
      </w:r>
      <w:r w:rsidRPr="00EA38FC">
        <w:rPr>
          <w:rFonts w:cs="Arial"/>
          <w:spacing w:val="-1"/>
          <w:sz w:val="28"/>
          <w:szCs w:val="28"/>
        </w:rPr>
        <w:t>ний</w:t>
      </w:r>
      <w:r w:rsidRPr="00EA38FC">
        <w:rPr>
          <w:rFonts w:cs="Arial"/>
          <w:sz w:val="28"/>
          <w:szCs w:val="28"/>
        </w:rPr>
        <w:t xml:space="preserve">. </w:t>
      </w:r>
      <w:r w:rsidRPr="00EA38FC">
        <w:rPr>
          <w:rFonts w:cs="Arial"/>
          <w:spacing w:val="1"/>
          <w:sz w:val="28"/>
          <w:szCs w:val="28"/>
        </w:rPr>
        <w:t>П</w:t>
      </w:r>
      <w:r w:rsidRPr="00EA38FC">
        <w:rPr>
          <w:rFonts w:cs="Arial"/>
          <w:sz w:val="28"/>
          <w:szCs w:val="28"/>
        </w:rPr>
        <w:t>рос</w:t>
      </w:r>
      <w:r w:rsidRPr="00EA38FC">
        <w:rPr>
          <w:rFonts w:cs="Arial"/>
          <w:spacing w:val="-1"/>
          <w:sz w:val="28"/>
          <w:szCs w:val="28"/>
        </w:rPr>
        <w:t>ти</w:t>
      </w:r>
      <w:r w:rsidRPr="00EA38FC">
        <w:rPr>
          <w:rFonts w:cs="Arial"/>
          <w:sz w:val="28"/>
          <w:szCs w:val="28"/>
        </w:rPr>
        <w:t>ра</w:t>
      </w:r>
      <w:r w:rsidRPr="00EA38FC">
        <w:rPr>
          <w:rFonts w:cs="Arial"/>
          <w:spacing w:val="-1"/>
          <w:sz w:val="28"/>
          <w:szCs w:val="28"/>
        </w:rPr>
        <w:t>ни</w:t>
      </w:r>
      <w:r w:rsidRPr="00EA38FC">
        <w:rPr>
          <w:rFonts w:cs="Arial"/>
          <w:sz w:val="28"/>
          <w:szCs w:val="28"/>
        </w:rPr>
        <w:t xml:space="preserve">е    </w:t>
      </w:r>
      <w:r w:rsidRPr="00EA38FC">
        <w:rPr>
          <w:rFonts w:cs="Arial"/>
          <w:spacing w:val="20"/>
          <w:sz w:val="28"/>
          <w:szCs w:val="28"/>
        </w:rPr>
        <w:t xml:space="preserve"> </w:t>
      </w:r>
      <w:r w:rsidRPr="00EA38FC">
        <w:rPr>
          <w:rFonts w:cs="Arial"/>
          <w:spacing w:val="-1"/>
          <w:sz w:val="28"/>
          <w:szCs w:val="28"/>
        </w:rPr>
        <w:t>п</w:t>
      </w:r>
      <w:r w:rsidRPr="00EA38FC">
        <w:rPr>
          <w:rFonts w:cs="Arial"/>
          <w:sz w:val="28"/>
          <w:szCs w:val="28"/>
        </w:rPr>
        <w:t xml:space="preserve">ород    </w:t>
      </w:r>
      <w:r w:rsidRPr="00EA38FC">
        <w:rPr>
          <w:rFonts w:cs="Arial"/>
          <w:spacing w:val="19"/>
          <w:sz w:val="28"/>
          <w:szCs w:val="28"/>
        </w:rPr>
        <w:t xml:space="preserve"> </w:t>
      </w:r>
      <w:r w:rsidRPr="00EA38FC">
        <w:rPr>
          <w:rFonts w:cs="Arial"/>
          <w:sz w:val="28"/>
          <w:szCs w:val="28"/>
        </w:rPr>
        <w:t>осадо</w:t>
      </w:r>
      <w:r w:rsidRPr="00EA38FC">
        <w:rPr>
          <w:rFonts w:cs="Arial"/>
          <w:spacing w:val="-1"/>
          <w:sz w:val="28"/>
          <w:szCs w:val="28"/>
        </w:rPr>
        <w:t>чн</w:t>
      </w:r>
      <w:r w:rsidRPr="00EA38FC">
        <w:rPr>
          <w:rFonts w:cs="Arial"/>
          <w:sz w:val="28"/>
          <w:szCs w:val="28"/>
        </w:rPr>
        <w:t>о</w:t>
      </w:r>
      <w:r w:rsidRPr="00EA38FC">
        <w:rPr>
          <w:rFonts w:cs="Arial"/>
          <w:spacing w:val="-1"/>
          <w:sz w:val="28"/>
          <w:szCs w:val="28"/>
        </w:rPr>
        <w:t>г</w:t>
      </w:r>
      <w:r w:rsidRPr="00EA38FC">
        <w:rPr>
          <w:rFonts w:cs="Arial"/>
          <w:sz w:val="28"/>
          <w:szCs w:val="28"/>
        </w:rPr>
        <w:t xml:space="preserve">о    </w:t>
      </w:r>
      <w:r w:rsidRPr="00EA38FC">
        <w:rPr>
          <w:rFonts w:cs="Arial"/>
          <w:spacing w:val="21"/>
          <w:sz w:val="28"/>
          <w:szCs w:val="28"/>
        </w:rPr>
        <w:t xml:space="preserve"> </w:t>
      </w:r>
      <w:r w:rsidRPr="00EA38FC">
        <w:rPr>
          <w:rFonts w:cs="Arial"/>
          <w:spacing w:val="-1"/>
          <w:sz w:val="28"/>
          <w:szCs w:val="28"/>
        </w:rPr>
        <w:t>ч</w:t>
      </w:r>
      <w:r w:rsidRPr="00EA38FC">
        <w:rPr>
          <w:rFonts w:cs="Arial"/>
          <w:sz w:val="28"/>
          <w:szCs w:val="28"/>
        </w:rPr>
        <w:t xml:space="preserve">ехла    </w:t>
      </w:r>
      <w:r w:rsidRPr="00EA38FC">
        <w:rPr>
          <w:rFonts w:cs="Arial"/>
          <w:spacing w:val="21"/>
          <w:sz w:val="28"/>
          <w:szCs w:val="28"/>
        </w:rPr>
        <w:t xml:space="preserve"> </w:t>
      </w:r>
      <w:r w:rsidRPr="00EA38FC">
        <w:rPr>
          <w:rFonts w:cs="Arial"/>
          <w:sz w:val="28"/>
          <w:szCs w:val="28"/>
        </w:rPr>
        <w:t>(</w:t>
      </w:r>
      <w:r w:rsidRPr="00EA38FC">
        <w:rPr>
          <w:rFonts w:cs="Arial"/>
          <w:spacing w:val="-1"/>
          <w:sz w:val="28"/>
          <w:szCs w:val="28"/>
        </w:rPr>
        <w:t>к</w:t>
      </w:r>
      <w:r w:rsidRPr="00EA38FC">
        <w:rPr>
          <w:rFonts w:cs="Arial"/>
          <w:sz w:val="28"/>
          <w:szCs w:val="28"/>
        </w:rPr>
        <w:t>арбо</w:t>
      </w:r>
      <w:r w:rsidRPr="00EA38FC">
        <w:rPr>
          <w:rFonts w:cs="Arial"/>
          <w:spacing w:val="-1"/>
          <w:sz w:val="28"/>
          <w:szCs w:val="28"/>
        </w:rPr>
        <w:t>н</w:t>
      </w:r>
      <w:r w:rsidRPr="00EA38FC">
        <w:rPr>
          <w:rFonts w:cs="Arial"/>
          <w:spacing w:val="2"/>
          <w:sz w:val="28"/>
          <w:szCs w:val="28"/>
        </w:rPr>
        <w:t>-</w:t>
      </w:r>
      <w:r w:rsidRPr="00EA38FC">
        <w:rPr>
          <w:rFonts w:cs="Arial"/>
          <w:spacing w:val="-1"/>
          <w:sz w:val="28"/>
          <w:szCs w:val="28"/>
        </w:rPr>
        <w:t>п</w:t>
      </w:r>
      <w:r w:rsidRPr="00EA38FC">
        <w:rPr>
          <w:rFonts w:cs="Arial"/>
          <w:sz w:val="28"/>
          <w:szCs w:val="28"/>
        </w:rPr>
        <w:t xml:space="preserve">ермь)    </w:t>
      </w:r>
      <w:r w:rsidRPr="00EA38FC">
        <w:rPr>
          <w:rFonts w:cs="Arial"/>
          <w:spacing w:val="12"/>
          <w:sz w:val="28"/>
          <w:szCs w:val="28"/>
        </w:rPr>
        <w:t xml:space="preserve"> </w:t>
      </w:r>
      <w:r w:rsidRPr="00EA38FC">
        <w:rPr>
          <w:rFonts w:cs="Arial"/>
          <w:sz w:val="28"/>
          <w:szCs w:val="28"/>
        </w:rPr>
        <w:lastRenderedPageBreak/>
        <w:t>мер</w:t>
      </w:r>
      <w:r w:rsidRPr="00EA38FC">
        <w:rPr>
          <w:rFonts w:cs="Arial"/>
          <w:spacing w:val="-1"/>
          <w:sz w:val="28"/>
          <w:szCs w:val="28"/>
        </w:rPr>
        <w:t>и</w:t>
      </w:r>
      <w:r w:rsidRPr="00EA38FC">
        <w:rPr>
          <w:rFonts w:cs="Arial"/>
          <w:sz w:val="28"/>
          <w:szCs w:val="28"/>
        </w:rPr>
        <w:t>д</w:t>
      </w:r>
      <w:r w:rsidRPr="00EA38FC">
        <w:rPr>
          <w:rFonts w:cs="Arial"/>
          <w:spacing w:val="-1"/>
          <w:sz w:val="28"/>
          <w:szCs w:val="28"/>
        </w:rPr>
        <w:t>и</w:t>
      </w:r>
      <w:r w:rsidRPr="00EA38FC">
        <w:rPr>
          <w:rFonts w:cs="Arial"/>
          <w:sz w:val="28"/>
          <w:szCs w:val="28"/>
        </w:rPr>
        <w:t>о</w:t>
      </w:r>
      <w:r w:rsidRPr="00EA38FC">
        <w:rPr>
          <w:rFonts w:cs="Arial"/>
          <w:spacing w:val="-1"/>
          <w:sz w:val="28"/>
          <w:szCs w:val="28"/>
        </w:rPr>
        <w:t>н</w:t>
      </w:r>
      <w:r w:rsidRPr="00EA38FC">
        <w:rPr>
          <w:rFonts w:cs="Arial"/>
          <w:sz w:val="28"/>
          <w:szCs w:val="28"/>
        </w:rPr>
        <w:t>аль</w:t>
      </w:r>
      <w:r w:rsidRPr="00EA38FC">
        <w:rPr>
          <w:rFonts w:cs="Arial"/>
          <w:spacing w:val="-1"/>
          <w:sz w:val="28"/>
          <w:szCs w:val="28"/>
        </w:rPr>
        <w:t>н</w:t>
      </w:r>
      <w:r w:rsidRPr="00EA38FC">
        <w:rPr>
          <w:rFonts w:cs="Arial"/>
          <w:sz w:val="28"/>
          <w:szCs w:val="28"/>
        </w:rPr>
        <w:t>ое</w:t>
      </w:r>
      <w:r>
        <w:rPr>
          <w:rFonts w:cs="Arial"/>
          <w:sz w:val="28"/>
          <w:szCs w:val="28"/>
        </w:rPr>
        <w:t xml:space="preserve"> </w:t>
      </w:r>
      <w:r w:rsidRPr="00EA38FC">
        <w:rPr>
          <w:rFonts w:cs="Arial"/>
          <w:sz w:val="28"/>
          <w:szCs w:val="28"/>
        </w:rPr>
        <w:t xml:space="preserve">и </w:t>
      </w:r>
      <w:r w:rsidRPr="00EA38FC">
        <w:rPr>
          <w:rFonts w:cs="Arial"/>
          <w:spacing w:val="1"/>
          <w:sz w:val="28"/>
          <w:szCs w:val="28"/>
        </w:rPr>
        <w:t>с</w:t>
      </w:r>
      <w:r w:rsidRPr="00EA38FC">
        <w:rPr>
          <w:rFonts w:cs="Arial"/>
          <w:spacing w:val="-6"/>
          <w:sz w:val="28"/>
          <w:szCs w:val="28"/>
        </w:rPr>
        <w:t>у</w:t>
      </w:r>
      <w:r w:rsidRPr="00EA38FC">
        <w:rPr>
          <w:rFonts w:cs="Arial"/>
          <w:spacing w:val="2"/>
          <w:sz w:val="28"/>
          <w:szCs w:val="28"/>
        </w:rPr>
        <w:t>б</w:t>
      </w:r>
      <w:r w:rsidRPr="00EA38FC">
        <w:rPr>
          <w:rFonts w:cs="Arial"/>
          <w:sz w:val="28"/>
          <w:szCs w:val="28"/>
        </w:rPr>
        <w:t>ме</w:t>
      </w:r>
      <w:r w:rsidRPr="00EA38FC">
        <w:rPr>
          <w:rFonts w:cs="Arial"/>
          <w:spacing w:val="2"/>
          <w:sz w:val="28"/>
          <w:szCs w:val="28"/>
        </w:rPr>
        <w:t>р</w:t>
      </w:r>
      <w:r w:rsidRPr="00EA38FC">
        <w:rPr>
          <w:rFonts w:cs="Arial"/>
          <w:spacing w:val="-1"/>
          <w:sz w:val="28"/>
          <w:szCs w:val="28"/>
        </w:rPr>
        <w:t>и</w:t>
      </w:r>
      <w:r w:rsidRPr="00EA38FC">
        <w:rPr>
          <w:rFonts w:cs="Arial"/>
          <w:sz w:val="28"/>
          <w:szCs w:val="28"/>
        </w:rPr>
        <w:t>д</w:t>
      </w:r>
      <w:r w:rsidRPr="00EA38FC">
        <w:rPr>
          <w:rFonts w:cs="Arial"/>
          <w:spacing w:val="-1"/>
          <w:sz w:val="28"/>
          <w:szCs w:val="28"/>
        </w:rPr>
        <w:t>и</w:t>
      </w:r>
      <w:r w:rsidRPr="00EA38FC">
        <w:rPr>
          <w:rFonts w:cs="Arial"/>
          <w:sz w:val="28"/>
          <w:szCs w:val="28"/>
        </w:rPr>
        <w:t>о</w:t>
      </w:r>
      <w:r w:rsidRPr="00EA38FC">
        <w:rPr>
          <w:rFonts w:cs="Arial"/>
          <w:spacing w:val="-1"/>
          <w:sz w:val="28"/>
          <w:szCs w:val="28"/>
        </w:rPr>
        <w:t>н</w:t>
      </w:r>
      <w:r w:rsidRPr="00EA38FC">
        <w:rPr>
          <w:rFonts w:cs="Arial"/>
          <w:sz w:val="28"/>
          <w:szCs w:val="28"/>
        </w:rPr>
        <w:t>аль</w:t>
      </w:r>
      <w:r w:rsidRPr="00EA38FC">
        <w:rPr>
          <w:rFonts w:cs="Arial"/>
          <w:spacing w:val="-1"/>
          <w:sz w:val="28"/>
          <w:szCs w:val="28"/>
        </w:rPr>
        <w:t>н</w:t>
      </w:r>
      <w:r w:rsidRPr="00EA38FC">
        <w:rPr>
          <w:rFonts w:cs="Arial"/>
          <w:spacing w:val="2"/>
          <w:sz w:val="28"/>
          <w:szCs w:val="28"/>
        </w:rPr>
        <w:t>о</w:t>
      </w:r>
      <w:r w:rsidRPr="00EA38FC">
        <w:rPr>
          <w:rFonts w:cs="Arial"/>
          <w:sz w:val="28"/>
          <w:szCs w:val="28"/>
        </w:rPr>
        <w:t xml:space="preserve">е. </w:t>
      </w:r>
      <w:r w:rsidRPr="00EA38FC">
        <w:rPr>
          <w:rFonts w:cs="Arial"/>
          <w:spacing w:val="6"/>
          <w:sz w:val="28"/>
          <w:szCs w:val="28"/>
        </w:rPr>
        <w:t xml:space="preserve"> </w:t>
      </w:r>
      <w:r w:rsidRPr="00EA38FC">
        <w:rPr>
          <w:rFonts w:cs="Arial"/>
          <w:sz w:val="28"/>
          <w:szCs w:val="28"/>
        </w:rPr>
        <w:t>З</w:t>
      </w:r>
      <w:r w:rsidRPr="00EA38FC">
        <w:rPr>
          <w:rFonts w:cs="Arial"/>
          <w:spacing w:val="-1"/>
          <w:sz w:val="28"/>
          <w:szCs w:val="28"/>
        </w:rPr>
        <w:t>а</w:t>
      </w:r>
      <w:r w:rsidRPr="00EA38FC">
        <w:rPr>
          <w:rFonts w:cs="Arial"/>
          <w:sz w:val="28"/>
          <w:szCs w:val="28"/>
        </w:rPr>
        <w:t>ле</w:t>
      </w:r>
      <w:r w:rsidRPr="00EA38FC">
        <w:rPr>
          <w:rFonts w:cs="Arial"/>
          <w:spacing w:val="-1"/>
          <w:sz w:val="28"/>
          <w:szCs w:val="28"/>
        </w:rPr>
        <w:t>г</w:t>
      </w:r>
      <w:r w:rsidRPr="00EA38FC">
        <w:rPr>
          <w:rFonts w:cs="Arial"/>
          <w:sz w:val="28"/>
          <w:szCs w:val="28"/>
        </w:rPr>
        <w:t>а</w:t>
      </w:r>
      <w:r w:rsidRPr="00EA38FC">
        <w:rPr>
          <w:rFonts w:cs="Arial"/>
          <w:spacing w:val="-1"/>
          <w:sz w:val="28"/>
          <w:szCs w:val="28"/>
        </w:rPr>
        <w:t>ни</w:t>
      </w:r>
      <w:r w:rsidRPr="00EA38FC">
        <w:rPr>
          <w:rFonts w:cs="Arial"/>
          <w:sz w:val="28"/>
          <w:szCs w:val="28"/>
        </w:rPr>
        <w:t xml:space="preserve">е </w:t>
      </w:r>
      <w:r w:rsidRPr="00EA38FC">
        <w:rPr>
          <w:rFonts w:cs="Arial"/>
          <w:spacing w:val="5"/>
          <w:sz w:val="28"/>
          <w:szCs w:val="28"/>
        </w:rPr>
        <w:t xml:space="preserve"> </w:t>
      </w:r>
      <w:r w:rsidRPr="00EA38FC">
        <w:rPr>
          <w:rFonts w:cs="Arial"/>
          <w:sz w:val="28"/>
          <w:szCs w:val="28"/>
        </w:rPr>
        <w:t xml:space="preserve">в </w:t>
      </w:r>
      <w:r w:rsidRPr="00EA38FC">
        <w:rPr>
          <w:rFonts w:cs="Arial"/>
          <w:spacing w:val="7"/>
          <w:sz w:val="28"/>
          <w:szCs w:val="28"/>
        </w:rPr>
        <w:t xml:space="preserve"> </w:t>
      </w:r>
      <w:r w:rsidRPr="00EA38FC">
        <w:rPr>
          <w:rFonts w:cs="Arial"/>
          <w:spacing w:val="-1"/>
          <w:sz w:val="28"/>
          <w:szCs w:val="28"/>
        </w:rPr>
        <w:t>ц</w:t>
      </w:r>
      <w:r w:rsidRPr="00EA38FC">
        <w:rPr>
          <w:rFonts w:cs="Arial"/>
          <w:sz w:val="28"/>
          <w:szCs w:val="28"/>
        </w:rPr>
        <w:t xml:space="preserve">елом </w:t>
      </w:r>
      <w:r w:rsidRPr="00EA38FC">
        <w:rPr>
          <w:rFonts w:cs="Arial"/>
          <w:spacing w:val="-1"/>
          <w:sz w:val="28"/>
          <w:szCs w:val="28"/>
        </w:rPr>
        <w:t>п</w:t>
      </w:r>
      <w:r w:rsidRPr="00EA38FC">
        <w:rPr>
          <w:rFonts w:cs="Arial"/>
          <w:sz w:val="28"/>
          <w:szCs w:val="28"/>
        </w:rPr>
        <w:t>оло</w:t>
      </w:r>
      <w:r w:rsidRPr="00EA38FC">
        <w:rPr>
          <w:rFonts w:cs="Arial"/>
          <w:spacing w:val="-1"/>
          <w:sz w:val="28"/>
          <w:szCs w:val="28"/>
        </w:rPr>
        <w:t>г</w:t>
      </w:r>
      <w:r w:rsidRPr="00EA38FC">
        <w:rPr>
          <w:rFonts w:cs="Arial"/>
          <w:sz w:val="28"/>
          <w:szCs w:val="28"/>
        </w:rPr>
        <w:t>о</w:t>
      </w:r>
      <w:r w:rsidRPr="00EA38FC">
        <w:rPr>
          <w:rFonts w:cs="Arial"/>
          <w:spacing w:val="2"/>
          <w:sz w:val="28"/>
          <w:szCs w:val="28"/>
        </w:rPr>
        <w:t xml:space="preserve"> </w:t>
      </w:r>
      <w:r w:rsidRPr="00EA38FC">
        <w:rPr>
          <w:rFonts w:cs="Arial"/>
          <w:sz w:val="28"/>
          <w:szCs w:val="28"/>
        </w:rPr>
        <w:t>мо</w:t>
      </w:r>
      <w:r w:rsidRPr="00EA38FC">
        <w:rPr>
          <w:rFonts w:cs="Arial"/>
          <w:spacing w:val="-1"/>
          <w:sz w:val="28"/>
          <w:szCs w:val="28"/>
        </w:rPr>
        <w:t>н</w:t>
      </w:r>
      <w:r w:rsidRPr="00EA38FC">
        <w:rPr>
          <w:rFonts w:cs="Arial"/>
          <w:sz w:val="28"/>
          <w:szCs w:val="28"/>
        </w:rPr>
        <w:t>о</w:t>
      </w:r>
      <w:r w:rsidRPr="00EA38FC">
        <w:rPr>
          <w:rFonts w:cs="Arial"/>
          <w:spacing w:val="-1"/>
          <w:sz w:val="28"/>
          <w:szCs w:val="28"/>
        </w:rPr>
        <w:t>к</w:t>
      </w:r>
      <w:r w:rsidRPr="00EA38FC">
        <w:rPr>
          <w:rFonts w:cs="Arial"/>
          <w:sz w:val="28"/>
          <w:szCs w:val="28"/>
        </w:rPr>
        <w:t>л</w:t>
      </w:r>
      <w:r w:rsidRPr="00EA38FC">
        <w:rPr>
          <w:rFonts w:cs="Arial"/>
          <w:spacing w:val="-1"/>
          <w:sz w:val="28"/>
          <w:szCs w:val="28"/>
        </w:rPr>
        <w:t>ин</w:t>
      </w:r>
      <w:r w:rsidRPr="00EA38FC">
        <w:rPr>
          <w:rFonts w:cs="Arial"/>
          <w:sz w:val="28"/>
          <w:szCs w:val="28"/>
        </w:rPr>
        <w:t>аль</w:t>
      </w:r>
      <w:r w:rsidRPr="00EA38FC">
        <w:rPr>
          <w:rFonts w:cs="Arial"/>
          <w:spacing w:val="-1"/>
          <w:sz w:val="28"/>
          <w:szCs w:val="28"/>
        </w:rPr>
        <w:t>н</w:t>
      </w:r>
      <w:r w:rsidRPr="00EA38FC">
        <w:rPr>
          <w:rFonts w:cs="Arial"/>
          <w:sz w:val="28"/>
          <w:szCs w:val="28"/>
        </w:rPr>
        <w:t>ое,</w:t>
      </w:r>
      <w:r w:rsidRPr="00EA38FC">
        <w:rPr>
          <w:rFonts w:cs="Arial"/>
          <w:spacing w:val="-5"/>
          <w:sz w:val="28"/>
          <w:szCs w:val="28"/>
        </w:rPr>
        <w:t xml:space="preserve"> </w:t>
      </w:r>
      <w:r w:rsidRPr="00EA38FC">
        <w:rPr>
          <w:rFonts w:cs="Arial"/>
          <w:sz w:val="28"/>
          <w:szCs w:val="28"/>
        </w:rPr>
        <w:t>с</w:t>
      </w:r>
      <w:r w:rsidRPr="00EA38FC">
        <w:rPr>
          <w:rFonts w:cs="Arial"/>
          <w:spacing w:val="-1"/>
          <w:sz w:val="28"/>
          <w:szCs w:val="28"/>
        </w:rPr>
        <w:t xml:space="preserve"> н</w:t>
      </w:r>
      <w:r w:rsidRPr="00EA38FC">
        <w:rPr>
          <w:rFonts w:cs="Arial"/>
          <w:sz w:val="28"/>
          <w:szCs w:val="28"/>
        </w:rPr>
        <w:t>а</w:t>
      </w:r>
      <w:r w:rsidRPr="00EA38FC">
        <w:rPr>
          <w:rFonts w:cs="Arial"/>
          <w:spacing w:val="-1"/>
          <w:sz w:val="28"/>
          <w:szCs w:val="28"/>
        </w:rPr>
        <w:t>к</w:t>
      </w:r>
      <w:r w:rsidRPr="00EA38FC">
        <w:rPr>
          <w:rFonts w:cs="Arial"/>
          <w:sz w:val="28"/>
          <w:szCs w:val="28"/>
        </w:rPr>
        <w:t>ло</w:t>
      </w:r>
      <w:r w:rsidRPr="00EA38FC">
        <w:rPr>
          <w:rFonts w:cs="Arial"/>
          <w:spacing w:val="-1"/>
          <w:sz w:val="28"/>
          <w:szCs w:val="28"/>
        </w:rPr>
        <w:t>н</w:t>
      </w:r>
      <w:r w:rsidRPr="00EA38FC">
        <w:rPr>
          <w:rFonts w:cs="Arial"/>
          <w:sz w:val="28"/>
          <w:szCs w:val="28"/>
        </w:rPr>
        <w:t>ом</w:t>
      </w:r>
      <w:r w:rsidRPr="00EA38FC">
        <w:rPr>
          <w:rFonts w:cs="Arial"/>
          <w:spacing w:val="-3"/>
          <w:sz w:val="28"/>
          <w:szCs w:val="28"/>
        </w:rPr>
        <w:t xml:space="preserve"> </w:t>
      </w:r>
      <w:r w:rsidRPr="00EA38FC">
        <w:rPr>
          <w:rFonts w:cs="Arial"/>
          <w:sz w:val="28"/>
          <w:szCs w:val="28"/>
        </w:rPr>
        <w:t>в</w:t>
      </w:r>
      <w:r w:rsidRPr="00EA38FC">
        <w:rPr>
          <w:rFonts w:cs="Arial"/>
          <w:spacing w:val="1"/>
          <w:sz w:val="28"/>
          <w:szCs w:val="28"/>
        </w:rPr>
        <w:t xml:space="preserve"> </w:t>
      </w:r>
      <w:r w:rsidRPr="00EA38FC">
        <w:rPr>
          <w:rFonts w:cs="Arial"/>
          <w:sz w:val="28"/>
          <w:szCs w:val="28"/>
        </w:rPr>
        <w:t>1-2°</w:t>
      </w:r>
      <w:r w:rsidRPr="00EA38FC">
        <w:rPr>
          <w:rFonts w:cs="Arial"/>
          <w:spacing w:val="-4"/>
          <w:sz w:val="28"/>
          <w:szCs w:val="28"/>
        </w:rPr>
        <w:t xml:space="preserve"> </w:t>
      </w:r>
      <w:r w:rsidRPr="00EA38FC">
        <w:rPr>
          <w:rFonts w:cs="Arial"/>
          <w:sz w:val="28"/>
          <w:szCs w:val="28"/>
        </w:rPr>
        <w:t>к</w:t>
      </w:r>
      <w:r w:rsidRPr="00EA38FC">
        <w:rPr>
          <w:rFonts w:cs="Arial"/>
          <w:spacing w:val="-2"/>
          <w:sz w:val="28"/>
          <w:szCs w:val="28"/>
        </w:rPr>
        <w:t xml:space="preserve"> </w:t>
      </w:r>
      <w:r w:rsidRPr="00EA38FC">
        <w:rPr>
          <w:rFonts w:cs="Arial"/>
          <w:spacing w:val="1"/>
          <w:sz w:val="28"/>
          <w:szCs w:val="28"/>
        </w:rPr>
        <w:t>в</w:t>
      </w:r>
      <w:r w:rsidRPr="00EA38FC">
        <w:rPr>
          <w:rFonts w:cs="Arial"/>
          <w:sz w:val="28"/>
          <w:szCs w:val="28"/>
        </w:rPr>
        <w:t>ос</w:t>
      </w:r>
      <w:r w:rsidRPr="00EA38FC">
        <w:rPr>
          <w:rFonts w:cs="Arial"/>
          <w:spacing w:val="-1"/>
          <w:sz w:val="28"/>
          <w:szCs w:val="28"/>
        </w:rPr>
        <w:t>т</w:t>
      </w:r>
      <w:r w:rsidRPr="00EA38FC">
        <w:rPr>
          <w:rFonts w:cs="Arial"/>
          <w:sz w:val="28"/>
          <w:szCs w:val="28"/>
        </w:rPr>
        <w:t>о</w:t>
      </w:r>
      <w:r w:rsidRPr="00EA38FC">
        <w:rPr>
          <w:rFonts w:cs="Arial"/>
          <w:spacing w:val="1"/>
          <w:sz w:val="28"/>
          <w:szCs w:val="28"/>
        </w:rPr>
        <w:t>к</w:t>
      </w:r>
      <w:r w:rsidRPr="00EA38FC">
        <w:rPr>
          <w:rFonts w:cs="Arial"/>
          <w:sz w:val="28"/>
          <w:szCs w:val="28"/>
        </w:rPr>
        <w:t>у</w:t>
      </w:r>
      <w:r w:rsidRPr="00EA38FC">
        <w:rPr>
          <w:rFonts w:cs="Arial"/>
          <w:spacing w:val="-5"/>
          <w:sz w:val="28"/>
          <w:szCs w:val="28"/>
        </w:rPr>
        <w:t xml:space="preserve"> </w:t>
      </w:r>
      <w:r w:rsidRPr="00EA38FC">
        <w:rPr>
          <w:rFonts w:cs="Arial"/>
          <w:sz w:val="28"/>
          <w:szCs w:val="28"/>
        </w:rPr>
        <w:t xml:space="preserve">и </w:t>
      </w:r>
      <w:r w:rsidRPr="00EA38FC">
        <w:rPr>
          <w:rFonts w:cs="Arial"/>
          <w:spacing w:val="1"/>
          <w:sz w:val="28"/>
          <w:szCs w:val="28"/>
        </w:rPr>
        <w:t>ю</w:t>
      </w:r>
      <w:r w:rsidRPr="00EA38FC">
        <w:rPr>
          <w:rFonts w:cs="Arial"/>
          <w:spacing w:val="-1"/>
          <w:sz w:val="28"/>
          <w:szCs w:val="28"/>
        </w:rPr>
        <w:t>г</w:t>
      </w:r>
      <w:r w:rsidRPr="00EA38FC">
        <w:rPr>
          <w:rFonts w:cs="Arial"/>
          <w:sz w:val="28"/>
          <w:szCs w:val="28"/>
        </w:rPr>
        <w:t>о-</w:t>
      </w:r>
      <w:r w:rsidRPr="00EA38FC">
        <w:rPr>
          <w:rFonts w:cs="Arial"/>
          <w:spacing w:val="1"/>
          <w:sz w:val="28"/>
          <w:szCs w:val="28"/>
        </w:rPr>
        <w:t>в</w:t>
      </w:r>
      <w:r w:rsidRPr="00EA38FC">
        <w:rPr>
          <w:rFonts w:cs="Arial"/>
          <w:sz w:val="28"/>
          <w:szCs w:val="28"/>
        </w:rPr>
        <w:t>ос</w:t>
      </w:r>
      <w:r w:rsidRPr="00EA38FC">
        <w:rPr>
          <w:rFonts w:cs="Arial"/>
          <w:spacing w:val="-1"/>
          <w:sz w:val="28"/>
          <w:szCs w:val="28"/>
        </w:rPr>
        <w:t>т</w:t>
      </w:r>
      <w:r w:rsidRPr="00EA38FC">
        <w:rPr>
          <w:rFonts w:cs="Arial"/>
          <w:sz w:val="28"/>
          <w:szCs w:val="28"/>
        </w:rPr>
        <w:t>о</w:t>
      </w:r>
      <w:r w:rsidRPr="00EA38FC">
        <w:rPr>
          <w:rFonts w:cs="Arial"/>
          <w:spacing w:val="1"/>
          <w:sz w:val="28"/>
          <w:szCs w:val="28"/>
        </w:rPr>
        <w:t>к</w:t>
      </w:r>
      <w:r w:rsidRPr="00EA38FC">
        <w:rPr>
          <w:rFonts w:cs="Arial"/>
          <w:spacing w:val="-6"/>
          <w:sz w:val="28"/>
          <w:szCs w:val="28"/>
        </w:rPr>
        <w:t>у</w:t>
      </w:r>
      <w:r w:rsidRPr="00EA38FC">
        <w:rPr>
          <w:rFonts w:cs="Arial"/>
          <w:sz w:val="28"/>
          <w:szCs w:val="28"/>
        </w:rPr>
        <w:t>.</w:t>
      </w:r>
    </w:p>
    <w:p w:rsidR="00D92768" w:rsidRPr="00EA38FC" w:rsidRDefault="00D92768" w:rsidP="00D92768">
      <w:pPr>
        <w:ind w:firstLine="567"/>
        <w:jc w:val="both"/>
        <w:rPr>
          <w:rFonts w:cs="Arial"/>
          <w:sz w:val="28"/>
          <w:szCs w:val="28"/>
        </w:rPr>
      </w:pPr>
      <w:r w:rsidRPr="00EA38FC">
        <w:rPr>
          <w:rFonts w:cs="Arial"/>
          <w:sz w:val="28"/>
          <w:szCs w:val="28"/>
        </w:rPr>
        <w:t>Грунтовые воды залегают на глубине от 0,2 до 1,2 м, в долинах рек от 0,3 до 3,0 м, на склонах холмов и в районе плато от 5 до 30 м.</w:t>
      </w:r>
    </w:p>
    <w:p w:rsidR="00D92768" w:rsidRPr="00EA38FC" w:rsidRDefault="00D92768" w:rsidP="00D92768">
      <w:pPr>
        <w:ind w:firstLine="567"/>
        <w:jc w:val="both"/>
        <w:rPr>
          <w:rFonts w:cs="Arial"/>
          <w:sz w:val="28"/>
          <w:szCs w:val="28"/>
        </w:rPr>
      </w:pPr>
      <w:r w:rsidRPr="00EA38FC">
        <w:rPr>
          <w:rFonts w:cs="Arial"/>
          <w:sz w:val="28"/>
          <w:szCs w:val="28"/>
        </w:rPr>
        <w:t>С общих гидрогеологических позиций территория расположена в зоне активного водообмена Северо-Двинского артезианского бассейна. Водовмещающими породами являются:</w:t>
      </w:r>
    </w:p>
    <w:p w:rsidR="00D92768" w:rsidRPr="00EA38FC" w:rsidRDefault="00D92768" w:rsidP="00D92768">
      <w:pPr>
        <w:ind w:firstLine="567"/>
        <w:jc w:val="both"/>
        <w:rPr>
          <w:rFonts w:cs="Arial"/>
          <w:sz w:val="28"/>
          <w:szCs w:val="28"/>
        </w:rPr>
      </w:pPr>
      <w:r w:rsidRPr="00EA38FC">
        <w:rPr>
          <w:rFonts w:cs="Arial"/>
          <w:sz w:val="28"/>
          <w:szCs w:val="28"/>
        </w:rPr>
        <w:t>а) в четвертичных отложениях – пески, супеси, гравий, галечники, содержащие поровые и порово-пластовые воды;</w:t>
      </w:r>
    </w:p>
    <w:p w:rsidR="00D92768" w:rsidRPr="00EA38FC" w:rsidRDefault="00D92768" w:rsidP="00D92768">
      <w:pPr>
        <w:ind w:firstLine="567"/>
        <w:jc w:val="both"/>
        <w:rPr>
          <w:rFonts w:cs="Arial"/>
          <w:sz w:val="28"/>
          <w:szCs w:val="28"/>
        </w:rPr>
      </w:pPr>
      <w:r w:rsidRPr="00EA38FC">
        <w:rPr>
          <w:rFonts w:cs="Arial"/>
          <w:sz w:val="28"/>
          <w:szCs w:val="28"/>
        </w:rPr>
        <w:t>б) в пермских отложениях – трещиноватые алевролиты, песчаники, мергели, трещиноватые и кавернозные известняки, доломиты, гипсы и ангидриты. Они содержат трещинные, трещинно-пластовые, трещинно-карстовые и жильные карстовые воды.</w:t>
      </w:r>
    </w:p>
    <w:p w:rsidR="00D92768" w:rsidRPr="00EA38FC" w:rsidRDefault="00D92768" w:rsidP="00D92768">
      <w:pPr>
        <w:ind w:firstLine="567"/>
        <w:jc w:val="both"/>
        <w:rPr>
          <w:rFonts w:cs="Arial"/>
          <w:sz w:val="28"/>
          <w:szCs w:val="28"/>
        </w:rPr>
      </w:pPr>
      <w:r w:rsidRPr="00EA38FC">
        <w:rPr>
          <w:rFonts w:cs="Arial"/>
          <w:sz w:val="28"/>
          <w:szCs w:val="28"/>
        </w:rPr>
        <w:t>Водовмещающие породы обладают преимущественно слабыми фильтрационными свойствами и водообильностью, за исключением песков крупных и средней крупности, гравия и галечников аллювиальных отложений, а также закарстованных карбонатных и сульфатных пород перми. Водоупорными породами являются суглинки и глины четвертичных отложений, имеющие локальное распространение. В связи с отсутствием выдержанного регионального водоупора все водоносные горизонты и комплексы четвертичных и дочетвертичных отложений гидравлически связаны между собой. Воды четвертичных отложений пресные, преимущественно гидрокарбонатные кальциево-магниевые. В гипсах и ангидритах сакмарских и уфимских отложений перми содержатся слабосолоноватые сульфатные кальциевые воды.</w:t>
      </w:r>
    </w:p>
    <w:p w:rsidR="00D92768" w:rsidRPr="00D11ECB" w:rsidRDefault="00D92768" w:rsidP="00D92768">
      <w:pPr>
        <w:jc w:val="both"/>
        <w:rPr>
          <w:sz w:val="28"/>
          <w:szCs w:val="28"/>
        </w:rPr>
      </w:pPr>
      <w:r w:rsidRPr="00D11ECB">
        <w:rPr>
          <w:sz w:val="28"/>
          <w:szCs w:val="28"/>
        </w:rPr>
        <w:t xml:space="preserve">          По схематической карте климатического районировании для строительства территории России муниципальное образование «Сурское» приурочено к району – </w:t>
      </w:r>
      <w:r w:rsidRPr="00D11ECB">
        <w:rPr>
          <w:sz w:val="28"/>
          <w:szCs w:val="28"/>
          <w:lang w:val="en-US"/>
        </w:rPr>
        <w:t>I</w:t>
      </w:r>
      <w:r w:rsidRPr="00D11ECB">
        <w:rPr>
          <w:sz w:val="28"/>
          <w:szCs w:val="28"/>
        </w:rPr>
        <w:t xml:space="preserve">, подрайону – </w:t>
      </w:r>
      <w:r w:rsidRPr="00D11ECB">
        <w:rPr>
          <w:sz w:val="28"/>
          <w:szCs w:val="28"/>
          <w:lang w:val="en-US"/>
        </w:rPr>
        <w:t>I</w:t>
      </w:r>
      <w:r w:rsidRPr="00D11ECB">
        <w:rPr>
          <w:sz w:val="28"/>
          <w:szCs w:val="28"/>
        </w:rPr>
        <w:t xml:space="preserve"> В.</w:t>
      </w:r>
    </w:p>
    <w:p w:rsidR="00D92768" w:rsidRPr="00D11ECB" w:rsidRDefault="00D92768" w:rsidP="00D92768">
      <w:pPr>
        <w:ind w:firstLine="709"/>
        <w:jc w:val="both"/>
        <w:rPr>
          <w:sz w:val="28"/>
          <w:szCs w:val="28"/>
        </w:rPr>
      </w:pPr>
      <w:r w:rsidRPr="00D11ECB">
        <w:rPr>
          <w:sz w:val="28"/>
          <w:szCs w:val="28"/>
        </w:rPr>
        <w:t xml:space="preserve">До аэропорта г. Архангельск – </w:t>
      </w:r>
      <w:r>
        <w:rPr>
          <w:sz w:val="28"/>
          <w:szCs w:val="28"/>
        </w:rPr>
        <w:t>25</w:t>
      </w:r>
      <w:r w:rsidRPr="00D11ECB">
        <w:rPr>
          <w:sz w:val="28"/>
          <w:szCs w:val="28"/>
        </w:rPr>
        <w:t xml:space="preserve">0 км, железнодорожной станции Карпогоры-пассажирская – </w:t>
      </w:r>
      <w:r>
        <w:rPr>
          <w:sz w:val="28"/>
          <w:szCs w:val="28"/>
        </w:rPr>
        <w:t>6</w:t>
      </w:r>
      <w:r w:rsidRPr="00D11ECB">
        <w:rPr>
          <w:sz w:val="28"/>
          <w:szCs w:val="28"/>
        </w:rPr>
        <w:t xml:space="preserve"> км.</w:t>
      </w:r>
    </w:p>
    <w:p w:rsidR="00D92768" w:rsidRPr="00D11ECB" w:rsidRDefault="00D92768" w:rsidP="00D92768">
      <w:pPr>
        <w:ind w:firstLine="709"/>
        <w:jc w:val="both"/>
        <w:rPr>
          <w:sz w:val="28"/>
          <w:szCs w:val="28"/>
        </w:rPr>
      </w:pPr>
    </w:p>
    <w:p w:rsidR="00D92768" w:rsidRPr="00D11ECB" w:rsidRDefault="00D92768" w:rsidP="00D92768">
      <w:pPr>
        <w:ind w:firstLine="709"/>
        <w:jc w:val="both"/>
        <w:rPr>
          <w:sz w:val="28"/>
          <w:szCs w:val="28"/>
        </w:rPr>
      </w:pPr>
      <w:r w:rsidRPr="00D11ECB">
        <w:rPr>
          <w:sz w:val="28"/>
          <w:szCs w:val="28"/>
        </w:rPr>
        <w:t>2.2. 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D92768" w:rsidRPr="00D11ECB" w:rsidRDefault="00D92768" w:rsidP="00D92768">
      <w:pPr>
        <w:ind w:firstLine="709"/>
        <w:jc w:val="both"/>
        <w:rPr>
          <w:sz w:val="28"/>
          <w:szCs w:val="28"/>
        </w:rPr>
      </w:pPr>
    </w:p>
    <w:p w:rsidR="00D92768" w:rsidRPr="00D11ECB" w:rsidRDefault="00D92768" w:rsidP="00D92768">
      <w:pPr>
        <w:ind w:firstLine="709"/>
        <w:jc w:val="both"/>
        <w:rPr>
          <w:sz w:val="28"/>
          <w:szCs w:val="28"/>
        </w:rPr>
      </w:pPr>
      <w:r w:rsidRPr="00D11ECB">
        <w:rPr>
          <w:sz w:val="28"/>
          <w:szCs w:val="28"/>
        </w:rPr>
        <w:t>2.2.1.</w:t>
      </w:r>
      <w:r w:rsidRPr="00D11ECB">
        <w:rPr>
          <w:sz w:val="28"/>
          <w:szCs w:val="28"/>
        </w:rPr>
        <w:tab/>
        <w:t>Население</w:t>
      </w:r>
    </w:p>
    <w:p w:rsidR="00D92768" w:rsidRPr="00EA38FC" w:rsidRDefault="00D92768" w:rsidP="00D92768">
      <w:pPr>
        <w:ind w:firstLine="709"/>
        <w:jc w:val="both"/>
        <w:rPr>
          <w:sz w:val="28"/>
          <w:szCs w:val="28"/>
          <w:highlight w:val="yellow"/>
        </w:rPr>
      </w:pPr>
      <w:r w:rsidRPr="00EA38FC">
        <w:rPr>
          <w:sz w:val="28"/>
          <w:szCs w:val="28"/>
          <w:highlight w:val="yellow"/>
        </w:rPr>
        <w:t xml:space="preserve">Численность населения муниципального образования «Карпогорское» согласно фактическим данным за 2016 год составила 2174 человек (таблица 2.2.1.). </w:t>
      </w:r>
    </w:p>
    <w:p w:rsidR="00D92768" w:rsidRPr="00EA38FC" w:rsidRDefault="00D92768" w:rsidP="00D92768">
      <w:pPr>
        <w:ind w:firstLine="709"/>
        <w:jc w:val="both"/>
        <w:rPr>
          <w:sz w:val="28"/>
          <w:szCs w:val="28"/>
          <w:highlight w:val="yellow"/>
        </w:rPr>
      </w:pPr>
      <w:r w:rsidRPr="00EA38FC">
        <w:rPr>
          <w:sz w:val="28"/>
          <w:szCs w:val="28"/>
          <w:highlight w:val="yellow"/>
        </w:rPr>
        <w:t>Население муниципального образования «Сурское» в период 2014-2016 гг. имеет тенденцию к убыли, которая обусловлена в большей степени процессами естественной убыли населения.</w:t>
      </w:r>
    </w:p>
    <w:p w:rsidR="00D92768" w:rsidRPr="00EA38FC" w:rsidRDefault="00D92768" w:rsidP="00D92768">
      <w:pPr>
        <w:ind w:firstLine="709"/>
        <w:jc w:val="both"/>
        <w:rPr>
          <w:sz w:val="28"/>
          <w:szCs w:val="28"/>
          <w:highlight w:val="yellow"/>
        </w:rPr>
      </w:pPr>
    </w:p>
    <w:p w:rsidR="00D92768" w:rsidRPr="00EA38FC" w:rsidRDefault="00D92768" w:rsidP="00D92768">
      <w:pPr>
        <w:ind w:firstLine="709"/>
        <w:jc w:val="both"/>
        <w:rPr>
          <w:sz w:val="28"/>
          <w:szCs w:val="28"/>
          <w:highlight w:val="yellow"/>
        </w:rPr>
      </w:pPr>
      <w:r w:rsidRPr="00EA38FC">
        <w:rPr>
          <w:sz w:val="28"/>
          <w:szCs w:val="28"/>
          <w:highlight w:val="yellow"/>
        </w:rPr>
        <w:lastRenderedPageBreak/>
        <w:t>Таблица 2.2.1. Численность населения муниципального образования «Сурское»</w:t>
      </w:r>
    </w:p>
    <w:p w:rsidR="00D92768" w:rsidRPr="00EA38FC" w:rsidRDefault="00D92768" w:rsidP="00D92768">
      <w:pPr>
        <w:ind w:firstLine="709"/>
        <w:jc w:val="both"/>
        <w:rPr>
          <w:sz w:val="28"/>
          <w:szCs w:val="28"/>
          <w:highlight w:val="yellow"/>
        </w:rPr>
      </w:pPr>
    </w:p>
    <w:tbl>
      <w:tblPr>
        <w:tblStyle w:val="ad"/>
        <w:tblW w:w="9067" w:type="dxa"/>
        <w:tblLook w:val="04A0"/>
      </w:tblPr>
      <w:tblGrid>
        <w:gridCol w:w="4390"/>
        <w:gridCol w:w="850"/>
        <w:gridCol w:w="851"/>
        <w:gridCol w:w="897"/>
        <w:gridCol w:w="2079"/>
      </w:tblGrid>
      <w:tr w:rsidR="00D92768" w:rsidRPr="00EA38FC" w:rsidTr="00183BED">
        <w:tc>
          <w:tcPr>
            <w:tcW w:w="4390" w:type="dxa"/>
          </w:tcPr>
          <w:p w:rsidR="00D92768" w:rsidRPr="00EA38FC" w:rsidRDefault="00D92768" w:rsidP="00183BED">
            <w:pPr>
              <w:jc w:val="both"/>
              <w:rPr>
                <w:sz w:val="28"/>
                <w:szCs w:val="28"/>
                <w:highlight w:val="yellow"/>
              </w:rPr>
            </w:pPr>
            <w:r w:rsidRPr="00EA38FC">
              <w:rPr>
                <w:sz w:val="28"/>
                <w:szCs w:val="28"/>
                <w:highlight w:val="yellow"/>
              </w:rPr>
              <w:t>Показатели</w:t>
            </w:r>
          </w:p>
        </w:tc>
        <w:tc>
          <w:tcPr>
            <w:tcW w:w="850" w:type="dxa"/>
          </w:tcPr>
          <w:p w:rsidR="00D92768" w:rsidRPr="00EA38FC" w:rsidRDefault="00D92768" w:rsidP="00183BED">
            <w:pPr>
              <w:jc w:val="center"/>
              <w:rPr>
                <w:sz w:val="28"/>
                <w:szCs w:val="28"/>
                <w:highlight w:val="yellow"/>
              </w:rPr>
            </w:pPr>
            <w:r w:rsidRPr="00EA38FC">
              <w:rPr>
                <w:sz w:val="28"/>
                <w:szCs w:val="28"/>
                <w:highlight w:val="yellow"/>
              </w:rPr>
              <w:t>2014 год</w:t>
            </w:r>
          </w:p>
        </w:tc>
        <w:tc>
          <w:tcPr>
            <w:tcW w:w="851" w:type="dxa"/>
          </w:tcPr>
          <w:p w:rsidR="00D92768" w:rsidRPr="00EA38FC" w:rsidRDefault="00D92768" w:rsidP="00183BED">
            <w:pPr>
              <w:jc w:val="center"/>
              <w:rPr>
                <w:sz w:val="28"/>
                <w:szCs w:val="28"/>
                <w:highlight w:val="yellow"/>
              </w:rPr>
            </w:pPr>
            <w:r w:rsidRPr="00EA38FC">
              <w:rPr>
                <w:sz w:val="28"/>
                <w:szCs w:val="28"/>
                <w:highlight w:val="yellow"/>
              </w:rPr>
              <w:t>2015 год</w:t>
            </w:r>
          </w:p>
        </w:tc>
        <w:tc>
          <w:tcPr>
            <w:tcW w:w="897" w:type="dxa"/>
          </w:tcPr>
          <w:p w:rsidR="00D92768" w:rsidRPr="00EA38FC" w:rsidRDefault="00D92768" w:rsidP="00183BED">
            <w:pPr>
              <w:jc w:val="center"/>
              <w:rPr>
                <w:sz w:val="28"/>
                <w:szCs w:val="28"/>
                <w:highlight w:val="yellow"/>
              </w:rPr>
            </w:pPr>
            <w:r w:rsidRPr="00EA38FC">
              <w:rPr>
                <w:sz w:val="28"/>
                <w:szCs w:val="28"/>
                <w:highlight w:val="yellow"/>
              </w:rPr>
              <w:t>2016 год</w:t>
            </w:r>
          </w:p>
        </w:tc>
        <w:tc>
          <w:tcPr>
            <w:tcW w:w="2079" w:type="dxa"/>
          </w:tcPr>
          <w:p w:rsidR="00D92768" w:rsidRPr="00EA38FC" w:rsidRDefault="00D92768" w:rsidP="00183BED">
            <w:pPr>
              <w:jc w:val="both"/>
              <w:rPr>
                <w:sz w:val="28"/>
                <w:szCs w:val="28"/>
                <w:highlight w:val="yellow"/>
              </w:rPr>
            </w:pPr>
            <w:r w:rsidRPr="00EA38FC">
              <w:rPr>
                <w:sz w:val="28"/>
                <w:szCs w:val="28"/>
                <w:highlight w:val="yellow"/>
              </w:rPr>
              <w:t>Средний темп убыли за 2014 – 2016 годы, %</w:t>
            </w:r>
          </w:p>
        </w:tc>
      </w:tr>
      <w:tr w:rsidR="00D92768" w:rsidRPr="00D11ECB" w:rsidTr="00183BED">
        <w:tc>
          <w:tcPr>
            <w:tcW w:w="4390" w:type="dxa"/>
          </w:tcPr>
          <w:p w:rsidR="00D92768" w:rsidRPr="00EA38FC" w:rsidRDefault="00D92768" w:rsidP="00183BED">
            <w:pPr>
              <w:jc w:val="both"/>
              <w:rPr>
                <w:sz w:val="28"/>
                <w:szCs w:val="28"/>
                <w:highlight w:val="yellow"/>
              </w:rPr>
            </w:pPr>
            <w:r w:rsidRPr="00EA38FC">
              <w:rPr>
                <w:sz w:val="28"/>
                <w:szCs w:val="28"/>
                <w:highlight w:val="yellow"/>
              </w:rPr>
              <w:t>Общая численность поселения</w:t>
            </w:r>
          </w:p>
        </w:tc>
        <w:tc>
          <w:tcPr>
            <w:tcW w:w="850" w:type="dxa"/>
          </w:tcPr>
          <w:p w:rsidR="00D92768" w:rsidRPr="00EA38FC" w:rsidRDefault="00D92768" w:rsidP="00183BED">
            <w:pPr>
              <w:jc w:val="center"/>
              <w:rPr>
                <w:sz w:val="28"/>
                <w:szCs w:val="28"/>
                <w:highlight w:val="yellow"/>
              </w:rPr>
            </w:pPr>
            <w:r w:rsidRPr="00EA38FC">
              <w:rPr>
                <w:sz w:val="28"/>
                <w:szCs w:val="28"/>
                <w:highlight w:val="yellow"/>
              </w:rPr>
              <w:t>2264</w:t>
            </w:r>
          </w:p>
        </w:tc>
        <w:tc>
          <w:tcPr>
            <w:tcW w:w="851" w:type="dxa"/>
          </w:tcPr>
          <w:p w:rsidR="00D92768" w:rsidRPr="00EA38FC" w:rsidRDefault="00D92768" w:rsidP="00183BED">
            <w:pPr>
              <w:jc w:val="center"/>
              <w:rPr>
                <w:sz w:val="28"/>
                <w:szCs w:val="28"/>
                <w:highlight w:val="yellow"/>
              </w:rPr>
            </w:pPr>
            <w:r w:rsidRPr="00EA38FC">
              <w:rPr>
                <w:sz w:val="28"/>
                <w:szCs w:val="28"/>
                <w:highlight w:val="yellow"/>
              </w:rPr>
              <w:t>2219</w:t>
            </w:r>
          </w:p>
        </w:tc>
        <w:tc>
          <w:tcPr>
            <w:tcW w:w="897" w:type="dxa"/>
          </w:tcPr>
          <w:p w:rsidR="00D92768" w:rsidRPr="00EA38FC" w:rsidRDefault="00D92768" w:rsidP="00183BED">
            <w:pPr>
              <w:jc w:val="center"/>
              <w:rPr>
                <w:sz w:val="28"/>
                <w:szCs w:val="28"/>
                <w:highlight w:val="yellow"/>
              </w:rPr>
            </w:pPr>
            <w:r w:rsidRPr="00EA38FC">
              <w:rPr>
                <w:sz w:val="28"/>
                <w:szCs w:val="28"/>
                <w:highlight w:val="yellow"/>
              </w:rPr>
              <w:t>2174</w:t>
            </w:r>
          </w:p>
        </w:tc>
        <w:tc>
          <w:tcPr>
            <w:tcW w:w="2079" w:type="dxa"/>
          </w:tcPr>
          <w:p w:rsidR="00D92768" w:rsidRPr="00D11ECB" w:rsidRDefault="00D92768" w:rsidP="00183BED">
            <w:pPr>
              <w:jc w:val="center"/>
              <w:rPr>
                <w:sz w:val="28"/>
                <w:szCs w:val="28"/>
              </w:rPr>
            </w:pPr>
            <w:r w:rsidRPr="00EA38FC">
              <w:rPr>
                <w:sz w:val="28"/>
                <w:szCs w:val="28"/>
                <w:highlight w:val="yellow"/>
              </w:rPr>
              <w:t>1,2</w:t>
            </w:r>
          </w:p>
        </w:tc>
      </w:tr>
    </w:tbl>
    <w:p w:rsidR="00D92768" w:rsidRPr="00D11ECB" w:rsidRDefault="00D92768" w:rsidP="00D92768">
      <w:pPr>
        <w:ind w:firstLine="709"/>
        <w:jc w:val="both"/>
        <w:rPr>
          <w:sz w:val="28"/>
          <w:szCs w:val="28"/>
        </w:rPr>
      </w:pPr>
    </w:p>
    <w:p w:rsidR="00D92768" w:rsidRPr="00D11ECB" w:rsidRDefault="00D92768" w:rsidP="00D92768">
      <w:pPr>
        <w:ind w:firstLine="709"/>
        <w:jc w:val="both"/>
        <w:rPr>
          <w:sz w:val="28"/>
          <w:szCs w:val="28"/>
        </w:rPr>
      </w:pPr>
      <w:r w:rsidRPr="00D11ECB">
        <w:rPr>
          <w:sz w:val="28"/>
          <w:szCs w:val="28"/>
        </w:rPr>
        <w:t>2.2.2.</w:t>
      </w:r>
      <w:r w:rsidRPr="00D11ECB">
        <w:rPr>
          <w:sz w:val="28"/>
          <w:szCs w:val="28"/>
        </w:rPr>
        <w:tab/>
        <w:t>Производство</w:t>
      </w:r>
    </w:p>
    <w:p w:rsidR="00D92768" w:rsidRPr="003157DF" w:rsidRDefault="00D92768" w:rsidP="00D92768">
      <w:pPr>
        <w:ind w:firstLine="709"/>
        <w:jc w:val="both"/>
        <w:rPr>
          <w:sz w:val="28"/>
          <w:szCs w:val="28"/>
          <w:highlight w:val="yellow"/>
        </w:rPr>
      </w:pPr>
      <w:r w:rsidRPr="003157DF">
        <w:rPr>
          <w:sz w:val="28"/>
          <w:szCs w:val="28"/>
          <w:highlight w:val="yellow"/>
        </w:rPr>
        <w:t>На территории муниципального образования «Сурское» отсутствуют градообразующие предприятия. Ранее на территории села функционировал совхоз «Сурский», в настоящее время данные объекты закрыты и свою деятельность не осуществляют.</w:t>
      </w:r>
    </w:p>
    <w:p w:rsidR="00D92768" w:rsidRPr="003157DF" w:rsidRDefault="00D92768" w:rsidP="00D92768">
      <w:pPr>
        <w:ind w:firstLine="709"/>
        <w:jc w:val="both"/>
        <w:rPr>
          <w:sz w:val="28"/>
          <w:szCs w:val="28"/>
          <w:highlight w:val="yellow"/>
        </w:rPr>
      </w:pPr>
      <w:r w:rsidRPr="003157DF">
        <w:rPr>
          <w:sz w:val="28"/>
          <w:szCs w:val="28"/>
          <w:highlight w:val="yellow"/>
        </w:rPr>
        <w:t xml:space="preserve">Производственные мощности и здания автобазы, ремонтно-эксплуатационной базы (РЭБ), овощехранилища арендуют индивидуальные предприниматели, осуществляющие первичную переработку древесины. </w:t>
      </w:r>
    </w:p>
    <w:p w:rsidR="00D92768" w:rsidRPr="003157DF" w:rsidRDefault="00D92768" w:rsidP="00D92768">
      <w:pPr>
        <w:ind w:firstLine="709"/>
        <w:jc w:val="both"/>
        <w:rPr>
          <w:sz w:val="28"/>
          <w:szCs w:val="28"/>
          <w:highlight w:val="yellow"/>
        </w:rPr>
      </w:pPr>
      <w:r w:rsidRPr="003157DF">
        <w:rPr>
          <w:sz w:val="28"/>
          <w:szCs w:val="28"/>
          <w:highlight w:val="yellow"/>
        </w:rPr>
        <w:t>Основным видом экономической деятельности села в настоящее время является розничная торговля (в среднем около 50 % в обороте производства и товаров всех услуг).</w:t>
      </w:r>
    </w:p>
    <w:p w:rsidR="00D92768" w:rsidRPr="00D11ECB" w:rsidRDefault="00D92768" w:rsidP="00D92768">
      <w:pPr>
        <w:ind w:firstLine="709"/>
        <w:jc w:val="both"/>
        <w:rPr>
          <w:sz w:val="28"/>
          <w:szCs w:val="28"/>
        </w:rPr>
      </w:pPr>
      <w:r w:rsidRPr="003157DF">
        <w:rPr>
          <w:sz w:val="28"/>
          <w:szCs w:val="28"/>
          <w:highlight w:val="yellow"/>
        </w:rPr>
        <w:t>Согласно фактическим данным за 2014 год наибольший объем отгруженных товаров и услуг в размере 451,02 млн. руб. (или 45,78%) зафиксирован по виду услуг «розничная торговля» (рисунок 2.1.2.1.).</w:t>
      </w:r>
      <w:r w:rsidRPr="00D11ECB">
        <w:rPr>
          <w:sz w:val="28"/>
          <w:szCs w:val="28"/>
        </w:rPr>
        <w:t xml:space="preserve"> </w:t>
      </w:r>
    </w:p>
    <w:p w:rsidR="00D92768" w:rsidRPr="00D11ECB" w:rsidRDefault="00D92768" w:rsidP="00D92768">
      <w:pPr>
        <w:ind w:firstLine="709"/>
        <w:jc w:val="both"/>
        <w:rPr>
          <w:sz w:val="28"/>
          <w:szCs w:val="28"/>
        </w:rPr>
      </w:pPr>
    </w:p>
    <w:p w:rsidR="00D92768" w:rsidRPr="00D11ECB" w:rsidRDefault="00D92768" w:rsidP="00D92768">
      <w:pPr>
        <w:ind w:firstLine="709"/>
        <w:jc w:val="both"/>
        <w:rPr>
          <w:sz w:val="28"/>
          <w:szCs w:val="28"/>
        </w:rPr>
      </w:pPr>
    </w:p>
    <w:p w:rsidR="00D92768" w:rsidRPr="00D11ECB" w:rsidRDefault="00D92768" w:rsidP="00D92768">
      <w:pPr>
        <w:ind w:firstLine="709"/>
        <w:jc w:val="both"/>
        <w:rPr>
          <w:sz w:val="28"/>
          <w:szCs w:val="28"/>
        </w:rPr>
      </w:pPr>
      <w:r w:rsidRPr="00D11ECB">
        <w:rPr>
          <w:sz w:val="28"/>
          <w:szCs w:val="28"/>
        </w:rPr>
        <w:t>2.2.3.</w:t>
      </w:r>
      <w:r w:rsidRPr="00D11ECB">
        <w:rPr>
          <w:sz w:val="28"/>
          <w:szCs w:val="28"/>
        </w:rPr>
        <w:tab/>
        <w:t xml:space="preserve">Малое и среднее предпринимательство </w:t>
      </w:r>
    </w:p>
    <w:p w:rsidR="00D92768" w:rsidRPr="00D11ECB" w:rsidRDefault="00D92768" w:rsidP="00D92768">
      <w:pPr>
        <w:ind w:firstLine="709"/>
        <w:jc w:val="both"/>
        <w:rPr>
          <w:sz w:val="28"/>
          <w:szCs w:val="28"/>
        </w:rPr>
      </w:pPr>
      <w:r w:rsidRPr="00D11ECB">
        <w:rPr>
          <w:sz w:val="28"/>
          <w:szCs w:val="28"/>
        </w:rPr>
        <w:t>Поскольку розничная торговля является ключевым видом экономической деятельности села Сура, на его территории функционируют большое количество малых и средних предприятий и организаций, оказывающих свою деятельность в сфере розничной торговли (таблица 2.2.3.1.).</w:t>
      </w:r>
    </w:p>
    <w:p w:rsidR="00D92768" w:rsidRPr="00D11ECB" w:rsidRDefault="00D92768" w:rsidP="00D92768">
      <w:pPr>
        <w:ind w:firstLine="709"/>
        <w:jc w:val="both"/>
        <w:rPr>
          <w:sz w:val="28"/>
          <w:szCs w:val="28"/>
        </w:rPr>
      </w:pPr>
    </w:p>
    <w:p w:rsidR="00D92768" w:rsidRPr="00D11ECB" w:rsidRDefault="00D92768" w:rsidP="00D92768">
      <w:pPr>
        <w:ind w:firstLine="709"/>
        <w:jc w:val="both"/>
        <w:rPr>
          <w:sz w:val="28"/>
          <w:szCs w:val="28"/>
        </w:rPr>
      </w:pPr>
      <w:r w:rsidRPr="00D11ECB">
        <w:rPr>
          <w:sz w:val="28"/>
          <w:szCs w:val="28"/>
        </w:rPr>
        <w:t>Таблица 2.2.3.1. Данные о количестве предприятий и организаций, оказывающих свою деятельность в сфере розничной торговли</w:t>
      </w:r>
    </w:p>
    <w:p w:rsidR="00D92768" w:rsidRPr="00D11ECB" w:rsidRDefault="00D92768" w:rsidP="00D92768">
      <w:pPr>
        <w:ind w:firstLine="709"/>
        <w:jc w:val="both"/>
        <w:rPr>
          <w:sz w:val="28"/>
          <w:szCs w:val="28"/>
        </w:rPr>
      </w:pPr>
    </w:p>
    <w:tbl>
      <w:tblPr>
        <w:tblStyle w:val="ad"/>
        <w:tblW w:w="0" w:type="auto"/>
        <w:tblLook w:val="04A0"/>
      </w:tblPr>
      <w:tblGrid>
        <w:gridCol w:w="594"/>
        <w:gridCol w:w="5455"/>
        <w:gridCol w:w="3011"/>
      </w:tblGrid>
      <w:tr w:rsidR="00D92768" w:rsidRPr="00D11ECB" w:rsidTr="00183BED">
        <w:tc>
          <w:tcPr>
            <w:tcW w:w="594" w:type="dxa"/>
          </w:tcPr>
          <w:p w:rsidR="00D92768" w:rsidRPr="00D11ECB" w:rsidRDefault="00D92768" w:rsidP="00183BED">
            <w:pPr>
              <w:jc w:val="both"/>
              <w:rPr>
                <w:sz w:val="28"/>
                <w:szCs w:val="28"/>
              </w:rPr>
            </w:pPr>
            <w:r w:rsidRPr="00D11ECB">
              <w:rPr>
                <w:sz w:val="28"/>
                <w:szCs w:val="28"/>
              </w:rPr>
              <w:t>№ п/п</w:t>
            </w:r>
          </w:p>
        </w:tc>
        <w:tc>
          <w:tcPr>
            <w:tcW w:w="5455" w:type="dxa"/>
          </w:tcPr>
          <w:p w:rsidR="00D92768" w:rsidRPr="00D11ECB" w:rsidRDefault="00D92768" w:rsidP="00183BED">
            <w:pPr>
              <w:jc w:val="center"/>
              <w:rPr>
                <w:sz w:val="28"/>
                <w:szCs w:val="28"/>
              </w:rPr>
            </w:pPr>
            <w:r w:rsidRPr="00D11ECB">
              <w:rPr>
                <w:sz w:val="28"/>
                <w:szCs w:val="28"/>
              </w:rPr>
              <w:t>Наименование торговых объектов</w:t>
            </w:r>
          </w:p>
        </w:tc>
        <w:tc>
          <w:tcPr>
            <w:tcW w:w="3011" w:type="dxa"/>
          </w:tcPr>
          <w:p w:rsidR="00D92768" w:rsidRPr="00D11ECB" w:rsidRDefault="00D92768" w:rsidP="00183BED">
            <w:pPr>
              <w:ind w:firstLine="709"/>
              <w:jc w:val="both"/>
              <w:rPr>
                <w:sz w:val="28"/>
                <w:szCs w:val="28"/>
              </w:rPr>
            </w:pPr>
            <w:r w:rsidRPr="00D11ECB">
              <w:rPr>
                <w:sz w:val="28"/>
                <w:szCs w:val="28"/>
              </w:rPr>
              <w:t xml:space="preserve">Количество </w:t>
            </w:r>
          </w:p>
          <w:p w:rsidR="00D92768" w:rsidRPr="00D11ECB" w:rsidRDefault="00D92768" w:rsidP="00183BED">
            <w:pPr>
              <w:jc w:val="center"/>
              <w:rPr>
                <w:sz w:val="28"/>
                <w:szCs w:val="28"/>
              </w:rPr>
            </w:pPr>
            <w:r w:rsidRPr="00D11ECB">
              <w:rPr>
                <w:sz w:val="28"/>
                <w:szCs w:val="28"/>
              </w:rPr>
              <w:t>объектов, ед.</w:t>
            </w:r>
          </w:p>
        </w:tc>
      </w:tr>
      <w:tr w:rsidR="00D92768" w:rsidRPr="00D11ECB" w:rsidTr="00183BED">
        <w:tc>
          <w:tcPr>
            <w:tcW w:w="594" w:type="dxa"/>
          </w:tcPr>
          <w:p w:rsidR="00D92768" w:rsidRPr="00D11ECB" w:rsidRDefault="00D92768" w:rsidP="00183BED">
            <w:pPr>
              <w:jc w:val="both"/>
              <w:rPr>
                <w:sz w:val="28"/>
                <w:szCs w:val="28"/>
              </w:rPr>
            </w:pPr>
            <w:r w:rsidRPr="00D11ECB">
              <w:rPr>
                <w:sz w:val="28"/>
                <w:szCs w:val="28"/>
              </w:rPr>
              <w:t>1</w:t>
            </w:r>
          </w:p>
        </w:tc>
        <w:tc>
          <w:tcPr>
            <w:tcW w:w="5455" w:type="dxa"/>
          </w:tcPr>
          <w:p w:rsidR="00D92768" w:rsidRPr="00D11ECB" w:rsidRDefault="00D92768" w:rsidP="00183BED">
            <w:pPr>
              <w:jc w:val="both"/>
              <w:rPr>
                <w:sz w:val="28"/>
                <w:szCs w:val="28"/>
              </w:rPr>
            </w:pPr>
            <w:r w:rsidRPr="00D11ECB">
              <w:rPr>
                <w:sz w:val="28"/>
                <w:szCs w:val="28"/>
              </w:rPr>
              <w:t>Магазины</w:t>
            </w:r>
          </w:p>
        </w:tc>
        <w:tc>
          <w:tcPr>
            <w:tcW w:w="3011" w:type="dxa"/>
          </w:tcPr>
          <w:p w:rsidR="00D92768" w:rsidRPr="00D11ECB" w:rsidRDefault="00D92768" w:rsidP="00183BED">
            <w:pPr>
              <w:jc w:val="center"/>
              <w:rPr>
                <w:sz w:val="28"/>
                <w:szCs w:val="28"/>
              </w:rPr>
            </w:pPr>
            <w:r w:rsidRPr="00D11ECB">
              <w:rPr>
                <w:sz w:val="28"/>
                <w:szCs w:val="28"/>
              </w:rPr>
              <w:t>19</w:t>
            </w:r>
          </w:p>
        </w:tc>
      </w:tr>
      <w:tr w:rsidR="00D92768" w:rsidRPr="00D11ECB" w:rsidTr="00183BED">
        <w:tc>
          <w:tcPr>
            <w:tcW w:w="594" w:type="dxa"/>
          </w:tcPr>
          <w:p w:rsidR="00D92768" w:rsidRPr="00D11ECB" w:rsidRDefault="00D92768" w:rsidP="00183BED">
            <w:pPr>
              <w:jc w:val="both"/>
              <w:rPr>
                <w:sz w:val="28"/>
                <w:szCs w:val="28"/>
              </w:rPr>
            </w:pPr>
            <w:r w:rsidRPr="00D11ECB">
              <w:rPr>
                <w:sz w:val="28"/>
                <w:szCs w:val="28"/>
              </w:rPr>
              <w:t>1.1</w:t>
            </w:r>
          </w:p>
        </w:tc>
        <w:tc>
          <w:tcPr>
            <w:tcW w:w="5455" w:type="dxa"/>
          </w:tcPr>
          <w:p w:rsidR="00D92768" w:rsidRPr="00D11ECB" w:rsidRDefault="00D92768" w:rsidP="00183BED">
            <w:pPr>
              <w:jc w:val="both"/>
              <w:rPr>
                <w:sz w:val="28"/>
                <w:szCs w:val="28"/>
              </w:rPr>
            </w:pPr>
            <w:r w:rsidRPr="00D11ECB">
              <w:rPr>
                <w:sz w:val="28"/>
                <w:szCs w:val="28"/>
              </w:rPr>
              <w:t>Продовольственные</w:t>
            </w:r>
          </w:p>
        </w:tc>
        <w:tc>
          <w:tcPr>
            <w:tcW w:w="3011" w:type="dxa"/>
          </w:tcPr>
          <w:p w:rsidR="00D92768" w:rsidRPr="00D11ECB" w:rsidRDefault="00D92768" w:rsidP="00183BED">
            <w:pPr>
              <w:jc w:val="center"/>
              <w:rPr>
                <w:sz w:val="28"/>
                <w:szCs w:val="28"/>
              </w:rPr>
            </w:pPr>
            <w:r w:rsidRPr="00D11ECB">
              <w:rPr>
                <w:sz w:val="28"/>
                <w:szCs w:val="28"/>
              </w:rPr>
              <w:t>2</w:t>
            </w:r>
          </w:p>
        </w:tc>
      </w:tr>
      <w:tr w:rsidR="00D92768" w:rsidRPr="00D11ECB" w:rsidTr="00183BED">
        <w:tc>
          <w:tcPr>
            <w:tcW w:w="594" w:type="dxa"/>
          </w:tcPr>
          <w:p w:rsidR="00D92768" w:rsidRPr="00D11ECB" w:rsidRDefault="00D92768" w:rsidP="00183BED">
            <w:pPr>
              <w:jc w:val="both"/>
              <w:rPr>
                <w:sz w:val="28"/>
                <w:szCs w:val="28"/>
              </w:rPr>
            </w:pPr>
            <w:r w:rsidRPr="00D11ECB">
              <w:rPr>
                <w:sz w:val="28"/>
                <w:szCs w:val="28"/>
              </w:rPr>
              <w:t>1.2</w:t>
            </w:r>
          </w:p>
        </w:tc>
        <w:tc>
          <w:tcPr>
            <w:tcW w:w="5455" w:type="dxa"/>
          </w:tcPr>
          <w:p w:rsidR="00D92768" w:rsidRPr="00D11ECB" w:rsidRDefault="00D92768" w:rsidP="00183BED">
            <w:pPr>
              <w:jc w:val="both"/>
              <w:rPr>
                <w:sz w:val="28"/>
                <w:szCs w:val="28"/>
              </w:rPr>
            </w:pPr>
            <w:r w:rsidRPr="00D11ECB">
              <w:rPr>
                <w:sz w:val="28"/>
                <w:szCs w:val="28"/>
              </w:rPr>
              <w:t>Непродовольственные</w:t>
            </w:r>
          </w:p>
        </w:tc>
        <w:tc>
          <w:tcPr>
            <w:tcW w:w="3011" w:type="dxa"/>
          </w:tcPr>
          <w:p w:rsidR="00D92768" w:rsidRPr="00D11ECB" w:rsidRDefault="00D92768" w:rsidP="00183BED">
            <w:pPr>
              <w:jc w:val="center"/>
              <w:rPr>
                <w:sz w:val="28"/>
                <w:szCs w:val="28"/>
              </w:rPr>
            </w:pPr>
            <w:r w:rsidRPr="00D11ECB">
              <w:rPr>
                <w:sz w:val="28"/>
                <w:szCs w:val="28"/>
              </w:rPr>
              <w:t>6</w:t>
            </w:r>
          </w:p>
        </w:tc>
      </w:tr>
      <w:tr w:rsidR="00D92768" w:rsidRPr="00D11ECB" w:rsidTr="00183BED">
        <w:tc>
          <w:tcPr>
            <w:tcW w:w="594" w:type="dxa"/>
          </w:tcPr>
          <w:p w:rsidR="00D92768" w:rsidRPr="00D11ECB" w:rsidRDefault="00D92768" w:rsidP="00183BED">
            <w:pPr>
              <w:jc w:val="both"/>
              <w:rPr>
                <w:sz w:val="28"/>
                <w:szCs w:val="28"/>
              </w:rPr>
            </w:pPr>
            <w:r w:rsidRPr="00D11ECB">
              <w:rPr>
                <w:sz w:val="28"/>
                <w:szCs w:val="28"/>
              </w:rPr>
              <w:t>2</w:t>
            </w:r>
          </w:p>
        </w:tc>
        <w:tc>
          <w:tcPr>
            <w:tcW w:w="5455" w:type="dxa"/>
          </w:tcPr>
          <w:p w:rsidR="00D92768" w:rsidRPr="00D11ECB" w:rsidRDefault="00D92768" w:rsidP="00183BED">
            <w:pPr>
              <w:jc w:val="both"/>
              <w:rPr>
                <w:sz w:val="28"/>
                <w:szCs w:val="28"/>
              </w:rPr>
            </w:pPr>
            <w:r w:rsidRPr="00D11ECB">
              <w:rPr>
                <w:sz w:val="28"/>
                <w:szCs w:val="28"/>
              </w:rPr>
              <w:t>Смешанные</w:t>
            </w:r>
          </w:p>
        </w:tc>
        <w:tc>
          <w:tcPr>
            <w:tcW w:w="3011" w:type="dxa"/>
          </w:tcPr>
          <w:p w:rsidR="00D92768" w:rsidRPr="00D11ECB" w:rsidRDefault="00D92768" w:rsidP="00183BED">
            <w:pPr>
              <w:jc w:val="center"/>
              <w:rPr>
                <w:sz w:val="28"/>
                <w:szCs w:val="28"/>
              </w:rPr>
            </w:pPr>
            <w:r w:rsidRPr="00D11ECB">
              <w:rPr>
                <w:sz w:val="28"/>
                <w:szCs w:val="28"/>
              </w:rPr>
              <w:t>13</w:t>
            </w:r>
          </w:p>
        </w:tc>
      </w:tr>
      <w:tr w:rsidR="00D92768" w:rsidRPr="00D11ECB" w:rsidTr="00183BED">
        <w:tc>
          <w:tcPr>
            <w:tcW w:w="594" w:type="dxa"/>
          </w:tcPr>
          <w:p w:rsidR="00D92768" w:rsidRPr="00D11ECB" w:rsidRDefault="00D92768" w:rsidP="00183BED">
            <w:pPr>
              <w:jc w:val="both"/>
              <w:rPr>
                <w:sz w:val="28"/>
                <w:szCs w:val="28"/>
              </w:rPr>
            </w:pPr>
            <w:r w:rsidRPr="00D11ECB">
              <w:rPr>
                <w:sz w:val="28"/>
                <w:szCs w:val="28"/>
              </w:rPr>
              <w:t>3</w:t>
            </w:r>
          </w:p>
        </w:tc>
        <w:tc>
          <w:tcPr>
            <w:tcW w:w="5455" w:type="dxa"/>
          </w:tcPr>
          <w:p w:rsidR="00D92768" w:rsidRPr="00D11ECB" w:rsidRDefault="00D92768" w:rsidP="00183BED">
            <w:pPr>
              <w:jc w:val="both"/>
              <w:rPr>
                <w:sz w:val="28"/>
                <w:szCs w:val="28"/>
              </w:rPr>
            </w:pPr>
            <w:r w:rsidRPr="00D11ECB">
              <w:rPr>
                <w:sz w:val="28"/>
                <w:szCs w:val="28"/>
              </w:rPr>
              <w:t>Аптеки</w:t>
            </w:r>
          </w:p>
        </w:tc>
        <w:tc>
          <w:tcPr>
            <w:tcW w:w="3011" w:type="dxa"/>
          </w:tcPr>
          <w:p w:rsidR="00D92768" w:rsidRPr="00D11ECB" w:rsidRDefault="00D92768" w:rsidP="00183BED">
            <w:pPr>
              <w:jc w:val="center"/>
              <w:rPr>
                <w:sz w:val="28"/>
                <w:szCs w:val="28"/>
              </w:rPr>
            </w:pPr>
            <w:r w:rsidRPr="00D11ECB">
              <w:rPr>
                <w:sz w:val="28"/>
                <w:szCs w:val="28"/>
              </w:rPr>
              <w:t>2</w:t>
            </w:r>
          </w:p>
        </w:tc>
      </w:tr>
      <w:tr w:rsidR="00D92768" w:rsidRPr="00D11ECB" w:rsidTr="00183BED">
        <w:tc>
          <w:tcPr>
            <w:tcW w:w="594" w:type="dxa"/>
          </w:tcPr>
          <w:p w:rsidR="00D92768" w:rsidRPr="00D11ECB" w:rsidRDefault="00D92768" w:rsidP="00183BED">
            <w:pPr>
              <w:jc w:val="both"/>
              <w:rPr>
                <w:sz w:val="28"/>
                <w:szCs w:val="28"/>
              </w:rPr>
            </w:pPr>
          </w:p>
        </w:tc>
        <w:tc>
          <w:tcPr>
            <w:tcW w:w="5455" w:type="dxa"/>
          </w:tcPr>
          <w:p w:rsidR="00D92768" w:rsidRPr="00D11ECB" w:rsidRDefault="00D92768" w:rsidP="00183BED">
            <w:pPr>
              <w:jc w:val="both"/>
              <w:rPr>
                <w:sz w:val="28"/>
                <w:szCs w:val="28"/>
              </w:rPr>
            </w:pPr>
            <w:r w:rsidRPr="00D11ECB">
              <w:rPr>
                <w:sz w:val="28"/>
                <w:szCs w:val="28"/>
              </w:rPr>
              <w:t>Итого:</w:t>
            </w:r>
          </w:p>
        </w:tc>
        <w:tc>
          <w:tcPr>
            <w:tcW w:w="3011" w:type="dxa"/>
          </w:tcPr>
          <w:p w:rsidR="00D92768" w:rsidRPr="00D11ECB" w:rsidRDefault="00D92768" w:rsidP="00183BED">
            <w:pPr>
              <w:jc w:val="center"/>
              <w:rPr>
                <w:sz w:val="28"/>
                <w:szCs w:val="28"/>
              </w:rPr>
            </w:pPr>
            <w:r w:rsidRPr="00D11ECB">
              <w:rPr>
                <w:sz w:val="28"/>
                <w:szCs w:val="28"/>
              </w:rPr>
              <w:t>21</w:t>
            </w:r>
          </w:p>
        </w:tc>
      </w:tr>
    </w:tbl>
    <w:p w:rsidR="00D92768" w:rsidRPr="00D11ECB" w:rsidRDefault="00D92768" w:rsidP="00D92768">
      <w:pPr>
        <w:ind w:firstLine="709"/>
        <w:jc w:val="both"/>
        <w:rPr>
          <w:sz w:val="28"/>
          <w:szCs w:val="28"/>
        </w:rPr>
      </w:pPr>
    </w:p>
    <w:p w:rsidR="00D92768" w:rsidRPr="00D11ECB" w:rsidRDefault="00D92768" w:rsidP="00D92768">
      <w:pPr>
        <w:ind w:firstLine="709"/>
        <w:jc w:val="both"/>
        <w:rPr>
          <w:sz w:val="28"/>
          <w:szCs w:val="28"/>
        </w:rPr>
      </w:pPr>
      <w:r w:rsidRPr="00D11ECB">
        <w:rPr>
          <w:sz w:val="28"/>
          <w:szCs w:val="28"/>
        </w:rPr>
        <w:t xml:space="preserve">Общий объем торговой площади муниципального образования составляет 929,2 м². </w:t>
      </w:r>
    </w:p>
    <w:p w:rsidR="00D92768" w:rsidRPr="00D11ECB" w:rsidRDefault="00D92768" w:rsidP="00D92768">
      <w:pPr>
        <w:ind w:firstLine="709"/>
        <w:jc w:val="both"/>
        <w:rPr>
          <w:sz w:val="28"/>
          <w:szCs w:val="28"/>
        </w:rPr>
      </w:pPr>
    </w:p>
    <w:p w:rsidR="00D92768" w:rsidRPr="00D11ECB" w:rsidRDefault="00D92768" w:rsidP="00D92768">
      <w:pPr>
        <w:ind w:firstLine="709"/>
        <w:jc w:val="both"/>
        <w:rPr>
          <w:sz w:val="28"/>
          <w:szCs w:val="28"/>
        </w:rPr>
      </w:pPr>
      <w:r w:rsidRPr="00D11ECB">
        <w:rPr>
          <w:sz w:val="28"/>
          <w:szCs w:val="28"/>
        </w:rPr>
        <w:t>2.2.4.</w:t>
      </w:r>
      <w:r w:rsidRPr="00D11ECB">
        <w:rPr>
          <w:sz w:val="28"/>
          <w:szCs w:val="28"/>
        </w:rPr>
        <w:tab/>
        <w:t>Инвестиции</w:t>
      </w:r>
    </w:p>
    <w:p w:rsidR="00D92768" w:rsidRPr="003B3343" w:rsidRDefault="00D92768" w:rsidP="00D92768">
      <w:pPr>
        <w:ind w:firstLine="708"/>
        <w:jc w:val="both"/>
        <w:rPr>
          <w:sz w:val="28"/>
          <w:szCs w:val="28"/>
        </w:rPr>
      </w:pPr>
      <w:r w:rsidRPr="003B3343">
        <w:rPr>
          <w:sz w:val="28"/>
          <w:szCs w:val="28"/>
        </w:rPr>
        <w:t>Инвестиций в основной капитал за счет всех источников финансирования (без субъектов малого предпринимательства) на территории муниципал</w:t>
      </w:r>
      <w:r>
        <w:rPr>
          <w:sz w:val="28"/>
          <w:szCs w:val="28"/>
        </w:rPr>
        <w:t>ь</w:t>
      </w:r>
      <w:r w:rsidRPr="003B3343">
        <w:rPr>
          <w:sz w:val="28"/>
          <w:szCs w:val="28"/>
        </w:rPr>
        <w:t>ного образования «</w:t>
      </w:r>
      <w:r>
        <w:rPr>
          <w:sz w:val="28"/>
          <w:szCs w:val="28"/>
        </w:rPr>
        <w:t>Карпогорское</w:t>
      </w:r>
      <w:r w:rsidRPr="003B3343">
        <w:rPr>
          <w:sz w:val="28"/>
          <w:szCs w:val="28"/>
        </w:rPr>
        <w:t>» за январь-декабрь 201</w:t>
      </w:r>
      <w:r>
        <w:rPr>
          <w:sz w:val="28"/>
          <w:szCs w:val="28"/>
        </w:rPr>
        <w:t>8</w:t>
      </w:r>
      <w:r w:rsidRPr="003B3343">
        <w:rPr>
          <w:sz w:val="28"/>
          <w:szCs w:val="28"/>
        </w:rPr>
        <w:t xml:space="preserve"> года не было.</w:t>
      </w:r>
    </w:p>
    <w:p w:rsidR="00D92768" w:rsidRPr="00D11ECB" w:rsidRDefault="00D92768" w:rsidP="00D92768">
      <w:pPr>
        <w:ind w:firstLine="709"/>
        <w:jc w:val="both"/>
        <w:rPr>
          <w:sz w:val="28"/>
          <w:szCs w:val="28"/>
        </w:rPr>
      </w:pPr>
      <w:r w:rsidRPr="00D11ECB">
        <w:rPr>
          <w:sz w:val="28"/>
          <w:szCs w:val="28"/>
        </w:rPr>
        <w:t>2.2.5.</w:t>
      </w:r>
      <w:r w:rsidRPr="00D11ECB">
        <w:rPr>
          <w:sz w:val="28"/>
          <w:szCs w:val="28"/>
        </w:rPr>
        <w:tab/>
        <w:t xml:space="preserve">Финансы </w:t>
      </w:r>
    </w:p>
    <w:p w:rsidR="00D92768" w:rsidRPr="00C303F9" w:rsidRDefault="00D92768" w:rsidP="00D92768">
      <w:pPr>
        <w:ind w:firstLine="709"/>
        <w:jc w:val="both"/>
        <w:rPr>
          <w:sz w:val="28"/>
          <w:szCs w:val="28"/>
        </w:rPr>
      </w:pPr>
      <w:r w:rsidRPr="00C303F9">
        <w:rPr>
          <w:sz w:val="28"/>
          <w:szCs w:val="28"/>
        </w:rPr>
        <w:t xml:space="preserve">Бюджет муниципального образования формируется за счет налоговых и неналоговых доходов </w:t>
      </w:r>
      <w:r>
        <w:rPr>
          <w:sz w:val="28"/>
          <w:szCs w:val="28"/>
        </w:rPr>
        <w:t xml:space="preserve">и </w:t>
      </w:r>
      <w:r w:rsidRPr="00C303F9">
        <w:rPr>
          <w:sz w:val="28"/>
          <w:szCs w:val="28"/>
        </w:rPr>
        <w:t xml:space="preserve">безвозмездных поступлений </w:t>
      </w:r>
      <w:r>
        <w:rPr>
          <w:sz w:val="28"/>
          <w:szCs w:val="28"/>
        </w:rPr>
        <w:t xml:space="preserve">в виде </w:t>
      </w:r>
      <w:r w:rsidRPr="00C303F9">
        <w:rPr>
          <w:sz w:val="28"/>
          <w:szCs w:val="28"/>
        </w:rPr>
        <w:t xml:space="preserve">межбюджетных трансфертов (дотаций, субвенций, иных межбюджетных трансфертов) из бюджета </w:t>
      </w:r>
      <w:r>
        <w:rPr>
          <w:sz w:val="28"/>
          <w:szCs w:val="28"/>
        </w:rPr>
        <w:t>Пинежского</w:t>
      </w:r>
      <w:r w:rsidRPr="00C303F9">
        <w:rPr>
          <w:sz w:val="28"/>
          <w:szCs w:val="28"/>
        </w:rPr>
        <w:t xml:space="preserve"> района, а также бюджета </w:t>
      </w:r>
      <w:r>
        <w:rPr>
          <w:sz w:val="28"/>
          <w:szCs w:val="28"/>
        </w:rPr>
        <w:t>Архангельской области</w:t>
      </w:r>
      <w:r w:rsidRPr="00C303F9">
        <w:rPr>
          <w:sz w:val="28"/>
          <w:szCs w:val="28"/>
        </w:rPr>
        <w:t>.</w:t>
      </w:r>
    </w:p>
    <w:p w:rsidR="00D92768" w:rsidRPr="00C303F9" w:rsidRDefault="00D92768" w:rsidP="00D92768">
      <w:pPr>
        <w:ind w:firstLine="709"/>
        <w:jc w:val="both"/>
        <w:rPr>
          <w:sz w:val="28"/>
          <w:szCs w:val="28"/>
        </w:rPr>
      </w:pPr>
      <w:r w:rsidRPr="00C303F9">
        <w:rPr>
          <w:sz w:val="28"/>
          <w:szCs w:val="28"/>
        </w:rPr>
        <w:t>Бюджет муниципального образования за 201</w:t>
      </w:r>
      <w:r>
        <w:rPr>
          <w:sz w:val="28"/>
          <w:szCs w:val="28"/>
        </w:rPr>
        <w:t>8</w:t>
      </w:r>
      <w:r w:rsidRPr="00C303F9">
        <w:rPr>
          <w:sz w:val="28"/>
          <w:szCs w:val="28"/>
        </w:rPr>
        <w:t xml:space="preserve"> год по доходам составил </w:t>
      </w:r>
      <w:r>
        <w:rPr>
          <w:sz w:val="28"/>
          <w:szCs w:val="28"/>
        </w:rPr>
        <w:t>21 344,4</w:t>
      </w:r>
      <w:r w:rsidRPr="00C303F9">
        <w:rPr>
          <w:sz w:val="28"/>
          <w:szCs w:val="28"/>
        </w:rPr>
        <w:t xml:space="preserve"> тыс. руб., что на </w:t>
      </w:r>
      <w:r>
        <w:rPr>
          <w:sz w:val="28"/>
          <w:szCs w:val="28"/>
        </w:rPr>
        <w:t>16,9</w:t>
      </w:r>
      <w:r w:rsidRPr="00C303F9">
        <w:rPr>
          <w:sz w:val="28"/>
          <w:szCs w:val="28"/>
        </w:rPr>
        <w:t xml:space="preserve">% </w:t>
      </w:r>
      <w:r>
        <w:rPr>
          <w:sz w:val="28"/>
          <w:szCs w:val="28"/>
        </w:rPr>
        <w:t>больше</w:t>
      </w:r>
      <w:r w:rsidRPr="00C303F9">
        <w:rPr>
          <w:sz w:val="28"/>
          <w:szCs w:val="28"/>
        </w:rPr>
        <w:t>, чем в 201</w:t>
      </w:r>
      <w:r>
        <w:rPr>
          <w:sz w:val="28"/>
          <w:szCs w:val="28"/>
        </w:rPr>
        <w:t>7</w:t>
      </w:r>
      <w:r w:rsidRPr="00C303F9">
        <w:rPr>
          <w:sz w:val="28"/>
          <w:szCs w:val="28"/>
        </w:rPr>
        <w:t xml:space="preserve"> году (</w:t>
      </w:r>
      <w:r>
        <w:rPr>
          <w:sz w:val="28"/>
          <w:szCs w:val="28"/>
        </w:rPr>
        <w:t>18 253,4</w:t>
      </w:r>
      <w:r w:rsidRPr="00C303F9">
        <w:rPr>
          <w:sz w:val="28"/>
          <w:szCs w:val="28"/>
        </w:rPr>
        <w:t xml:space="preserve"> тыс. руб.).</w:t>
      </w:r>
    </w:p>
    <w:p w:rsidR="00D92768" w:rsidRPr="00C303F9" w:rsidRDefault="00D92768" w:rsidP="00D92768">
      <w:pPr>
        <w:ind w:firstLine="709"/>
        <w:jc w:val="both"/>
        <w:rPr>
          <w:sz w:val="28"/>
          <w:szCs w:val="28"/>
        </w:rPr>
      </w:pPr>
      <w:r w:rsidRPr="00C303F9">
        <w:rPr>
          <w:sz w:val="28"/>
          <w:szCs w:val="28"/>
        </w:rPr>
        <w:t>Всего поступило налоговых и неналоговых доходов за 201</w:t>
      </w:r>
      <w:r>
        <w:rPr>
          <w:sz w:val="28"/>
          <w:szCs w:val="28"/>
        </w:rPr>
        <w:t>8</w:t>
      </w:r>
      <w:r w:rsidRPr="00C303F9">
        <w:rPr>
          <w:sz w:val="28"/>
          <w:szCs w:val="28"/>
        </w:rPr>
        <w:t xml:space="preserve"> год</w:t>
      </w:r>
      <w:r>
        <w:rPr>
          <w:sz w:val="28"/>
          <w:szCs w:val="28"/>
        </w:rPr>
        <w:t xml:space="preserve">           </w:t>
      </w:r>
      <w:r w:rsidRPr="00C303F9">
        <w:rPr>
          <w:sz w:val="28"/>
          <w:szCs w:val="28"/>
        </w:rPr>
        <w:t xml:space="preserve"> </w:t>
      </w:r>
      <w:r>
        <w:rPr>
          <w:sz w:val="28"/>
          <w:szCs w:val="28"/>
        </w:rPr>
        <w:t>10 190,5</w:t>
      </w:r>
      <w:r w:rsidRPr="00C303F9">
        <w:rPr>
          <w:sz w:val="28"/>
          <w:szCs w:val="28"/>
        </w:rPr>
        <w:t xml:space="preserve"> тыс. руб., что на </w:t>
      </w:r>
      <w:r>
        <w:rPr>
          <w:sz w:val="28"/>
          <w:szCs w:val="28"/>
        </w:rPr>
        <w:t>21,6</w:t>
      </w:r>
      <w:r w:rsidRPr="00C303F9">
        <w:rPr>
          <w:sz w:val="28"/>
          <w:szCs w:val="28"/>
        </w:rPr>
        <w:t>%</w:t>
      </w:r>
      <w:r w:rsidRPr="007D55BB">
        <w:rPr>
          <w:sz w:val="28"/>
          <w:szCs w:val="28"/>
        </w:rPr>
        <w:t xml:space="preserve"> </w:t>
      </w:r>
      <w:r>
        <w:rPr>
          <w:sz w:val="28"/>
          <w:szCs w:val="28"/>
        </w:rPr>
        <w:t>больше</w:t>
      </w:r>
      <w:r w:rsidRPr="00C303F9">
        <w:rPr>
          <w:sz w:val="28"/>
          <w:szCs w:val="28"/>
        </w:rPr>
        <w:t>, чем в 201</w:t>
      </w:r>
      <w:r>
        <w:rPr>
          <w:sz w:val="28"/>
          <w:szCs w:val="28"/>
        </w:rPr>
        <w:t>7</w:t>
      </w:r>
      <w:r w:rsidRPr="00C303F9">
        <w:rPr>
          <w:sz w:val="28"/>
          <w:szCs w:val="28"/>
        </w:rPr>
        <w:t xml:space="preserve"> году (</w:t>
      </w:r>
      <w:r>
        <w:rPr>
          <w:sz w:val="28"/>
          <w:szCs w:val="28"/>
        </w:rPr>
        <w:t>8379,6</w:t>
      </w:r>
      <w:r w:rsidRPr="00C303F9">
        <w:rPr>
          <w:sz w:val="28"/>
          <w:szCs w:val="28"/>
        </w:rPr>
        <w:t xml:space="preserve"> тыс. руб.). Так, удельный вес налоговых и неналоговых доходов в общем объеме доходов бюджета в 201</w:t>
      </w:r>
      <w:r>
        <w:rPr>
          <w:sz w:val="28"/>
          <w:szCs w:val="28"/>
        </w:rPr>
        <w:t>8</w:t>
      </w:r>
      <w:r w:rsidRPr="00C303F9">
        <w:rPr>
          <w:sz w:val="28"/>
          <w:szCs w:val="28"/>
        </w:rPr>
        <w:t xml:space="preserve"> году составил </w:t>
      </w:r>
      <w:r>
        <w:rPr>
          <w:sz w:val="28"/>
          <w:szCs w:val="28"/>
        </w:rPr>
        <w:t>47,7</w:t>
      </w:r>
      <w:r w:rsidRPr="00C303F9">
        <w:rPr>
          <w:sz w:val="28"/>
          <w:szCs w:val="28"/>
        </w:rPr>
        <w:t xml:space="preserve">%, удельный вес безвозмездных поступлений от других бюджетов составил </w:t>
      </w:r>
      <w:r>
        <w:rPr>
          <w:sz w:val="28"/>
          <w:szCs w:val="28"/>
        </w:rPr>
        <w:t>52,3</w:t>
      </w:r>
      <w:r w:rsidRPr="00C303F9">
        <w:rPr>
          <w:sz w:val="28"/>
          <w:szCs w:val="28"/>
        </w:rPr>
        <w:t>%.</w:t>
      </w:r>
    </w:p>
    <w:p w:rsidR="00D92768" w:rsidRPr="00D11ECB" w:rsidRDefault="00D92768" w:rsidP="00D92768">
      <w:pPr>
        <w:ind w:firstLine="709"/>
        <w:jc w:val="both"/>
        <w:rPr>
          <w:sz w:val="28"/>
          <w:szCs w:val="28"/>
        </w:rPr>
      </w:pPr>
      <w:r w:rsidRPr="00C303F9">
        <w:rPr>
          <w:sz w:val="28"/>
          <w:szCs w:val="28"/>
        </w:rPr>
        <w:t xml:space="preserve"> Бюджет муниципального образования в 201</w:t>
      </w:r>
      <w:r>
        <w:rPr>
          <w:sz w:val="28"/>
          <w:szCs w:val="28"/>
        </w:rPr>
        <w:t>8</w:t>
      </w:r>
      <w:r w:rsidRPr="00C303F9">
        <w:rPr>
          <w:sz w:val="28"/>
          <w:szCs w:val="28"/>
        </w:rPr>
        <w:t xml:space="preserve"> году по расходам исполнен в сумме </w:t>
      </w:r>
      <w:r>
        <w:rPr>
          <w:sz w:val="28"/>
          <w:szCs w:val="28"/>
        </w:rPr>
        <w:t>21 134,8</w:t>
      </w:r>
      <w:r w:rsidRPr="00C303F9">
        <w:rPr>
          <w:sz w:val="28"/>
          <w:szCs w:val="28"/>
        </w:rPr>
        <w:t xml:space="preserve"> тыс. рублей или на </w:t>
      </w:r>
      <w:r>
        <w:rPr>
          <w:sz w:val="28"/>
          <w:szCs w:val="28"/>
        </w:rPr>
        <w:t>98,1</w:t>
      </w:r>
      <w:r w:rsidRPr="00C303F9">
        <w:rPr>
          <w:sz w:val="28"/>
          <w:szCs w:val="28"/>
        </w:rPr>
        <w:t>% от запланированных расходов, в 201</w:t>
      </w:r>
      <w:r>
        <w:rPr>
          <w:sz w:val="28"/>
          <w:szCs w:val="28"/>
        </w:rPr>
        <w:t>7</w:t>
      </w:r>
      <w:r w:rsidRPr="00C303F9">
        <w:rPr>
          <w:sz w:val="28"/>
          <w:szCs w:val="28"/>
        </w:rPr>
        <w:t xml:space="preserve"> году </w:t>
      </w:r>
      <w:r>
        <w:rPr>
          <w:sz w:val="28"/>
          <w:szCs w:val="28"/>
        </w:rPr>
        <w:t>–</w:t>
      </w:r>
      <w:r w:rsidRPr="00C303F9">
        <w:rPr>
          <w:sz w:val="28"/>
          <w:szCs w:val="28"/>
        </w:rPr>
        <w:t xml:space="preserve"> в сумме </w:t>
      </w:r>
      <w:r>
        <w:rPr>
          <w:sz w:val="28"/>
          <w:szCs w:val="28"/>
        </w:rPr>
        <w:t>18 039,5</w:t>
      </w:r>
      <w:r w:rsidRPr="00C303F9">
        <w:rPr>
          <w:sz w:val="28"/>
          <w:szCs w:val="28"/>
        </w:rPr>
        <w:t xml:space="preserve"> тыс.  рублей или на 9</w:t>
      </w:r>
      <w:r>
        <w:rPr>
          <w:sz w:val="28"/>
          <w:szCs w:val="28"/>
        </w:rPr>
        <w:t>3</w:t>
      </w:r>
      <w:r w:rsidRPr="00C303F9">
        <w:rPr>
          <w:sz w:val="28"/>
          <w:szCs w:val="28"/>
        </w:rPr>
        <w:t>,</w:t>
      </w:r>
      <w:r>
        <w:rPr>
          <w:sz w:val="28"/>
          <w:szCs w:val="28"/>
        </w:rPr>
        <w:t>1</w:t>
      </w:r>
      <w:r w:rsidRPr="00C303F9">
        <w:rPr>
          <w:sz w:val="28"/>
          <w:szCs w:val="28"/>
        </w:rPr>
        <w:t>% от запланированных расходов.</w:t>
      </w:r>
    </w:p>
    <w:p w:rsidR="00D92768" w:rsidRPr="00D11ECB" w:rsidRDefault="00D92768" w:rsidP="00D92768">
      <w:pPr>
        <w:ind w:firstLine="709"/>
        <w:jc w:val="both"/>
        <w:rPr>
          <w:sz w:val="28"/>
          <w:szCs w:val="28"/>
        </w:rPr>
      </w:pPr>
    </w:p>
    <w:p w:rsidR="00D92768" w:rsidRPr="00D11ECB" w:rsidRDefault="00D92768" w:rsidP="00D92768">
      <w:pPr>
        <w:ind w:firstLine="709"/>
        <w:jc w:val="both"/>
        <w:rPr>
          <w:sz w:val="28"/>
          <w:szCs w:val="28"/>
        </w:rPr>
      </w:pPr>
      <w:r w:rsidRPr="00D11ECB">
        <w:rPr>
          <w:sz w:val="28"/>
          <w:szCs w:val="28"/>
        </w:rPr>
        <w:t>2.2.6.</w:t>
      </w:r>
      <w:r w:rsidRPr="00D11ECB">
        <w:rPr>
          <w:sz w:val="28"/>
          <w:szCs w:val="28"/>
        </w:rPr>
        <w:tab/>
        <w:t>Социальная сфера</w:t>
      </w:r>
    </w:p>
    <w:p w:rsidR="00D92768" w:rsidRPr="004F7AD2" w:rsidRDefault="00D92768" w:rsidP="00D92768">
      <w:pPr>
        <w:ind w:firstLine="709"/>
        <w:contextualSpacing/>
        <w:jc w:val="both"/>
        <w:rPr>
          <w:sz w:val="28"/>
          <w:szCs w:val="28"/>
        </w:rPr>
      </w:pPr>
      <w:r w:rsidRPr="004F7AD2">
        <w:rPr>
          <w:sz w:val="28"/>
          <w:szCs w:val="28"/>
        </w:rPr>
        <w:t>В 2016 году среднесписочная численность занятых в экономике со</w:t>
      </w:r>
      <w:r>
        <w:rPr>
          <w:sz w:val="28"/>
          <w:szCs w:val="28"/>
        </w:rPr>
        <w:t>ставила 1,859</w:t>
      </w:r>
      <w:r w:rsidRPr="004F7AD2">
        <w:rPr>
          <w:sz w:val="28"/>
          <w:szCs w:val="28"/>
        </w:rPr>
        <w:t xml:space="preserve"> тыс. человек. Среднемесячная номинальная начисленная заработная плата в целом за январь-дек</w:t>
      </w:r>
      <w:r>
        <w:rPr>
          <w:sz w:val="28"/>
          <w:szCs w:val="28"/>
        </w:rPr>
        <w:t>абрь 2015 года составила 37106,9</w:t>
      </w:r>
      <w:r w:rsidRPr="004F7AD2">
        <w:rPr>
          <w:sz w:val="28"/>
          <w:szCs w:val="28"/>
        </w:rPr>
        <w:t xml:space="preserve"> рублей, что на </w:t>
      </w:r>
      <w:r>
        <w:rPr>
          <w:sz w:val="28"/>
          <w:szCs w:val="28"/>
        </w:rPr>
        <w:t>5</w:t>
      </w:r>
      <w:r w:rsidRPr="004F7AD2">
        <w:rPr>
          <w:sz w:val="28"/>
          <w:szCs w:val="28"/>
        </w:rPr>
        <w:t xml:space="preserve">% </w:t>
      </w:r>
      <w:r>
        <w:rPr>
          <w:sz w:val="28"/>
          <w:szCs w:val="28"/>
        </w:rPr>
        <w:t>больше</w:t>
      </w:r>
      <w:r w:rsidRPr="004F7AD2">
        <w:rPr>
          <w:sz w:val="28"/>
          <w:szCs w:val="28"/>
        </w:rPr>
        <w:t xml:space="preserve"> по сравнению с аналогичным периодом предыдущего года (</w:t>
      </w:r>
      <w:r>
        <w:rPr>
          <w:sz w:val="28"/>
          <w:szCs w:val="28"/>
        </w:rPr>
        <w:t>35340,6</w:t>
      </w:r>
      <w:r w:rsidRPr="004F7AD2">
        <w:rPr>
          <w:sz w:val="28"/>
          <w:szCs w:val="28"/>
        </w:rPr>
        <w:t xml:space="preserve"> руб.). </w:t>
      </w:r>
    </w:p>
    <w:p w:rsidR="00D92768" w:rsidRPr="004F7AD2" w:rsidRDefault="00D92768" w:rsidP="00D92768">
      <w:pPr>
        <w:ind w:firstLine="709"/>
        <w:contextualSpacing/>
        <w:jc w:val="both"/>
        <w:rPr>
          <w:sz w:val="28"/>
          <w:szCs w:val="28"/>
        </w:rPr>
      </w:pPr>
      <w:r w:rsidRPr="004F7AD2">
        <w:rPr>
          <w:sz w:val="28"/>
          <w:szCs w:val="28"/>
        </w:rPr>
        <w:t xml:space="preserve">По состоянию на 01 января 2017 года, численность безработных граждан, официально зарегистрированных в государственных учреждениях службы занятости населения, </w:t>
      </w:r>
      <w:r>
        <w:rPr>
          <w:sz w:val="28"/>
          <w:szCs w:val="28"/>
        </w:rPr>
        <w:t>составила 206</w:t>
      </w:r>
      <w:r w:rsidRPr="004F7AD2">
        <w:rPr>
          <w:sz w:val="28"/>
          <w:szCs w:val="28"/>
        </w:rPr>
        <w:t xml:space="preserve"> человек, численность незаня</w:t>
      </w:r>
      <w:r>
        <w:rPr>
          <w:sz w:val="28"/>
          <w:szCs w:val="28"/>
        </w:rPr>
        <w:t>тых граждан составила 8</w:t>
      </w:r>
      <w:r w:rsidRPr="004F7AD2">
        <w:rPr>
          <w:sz w:val="28"/>
          <w:szCs w:val="28"/>
        </w:rPr>
        <w:t xml:space="preserve">00 человек. </w:t>
      </w:r>
    </w:p>
    <w:p w:rsidR="00D92768" w:rsidRDefault="00D92768" w:rsidP="00D92768">
      <w:pPr>
        <w:ind w:firstLine="709"/>
        <w:jc w:val="both"/>
        <w:rPr>
          <w:sz w:val="28"/>
          <w:szCs w:val="28"/>
        </w:rPr>
      </w:pPr>
      <w:r w:rsidRPr="004F7AD2">
        <w:rPr>
          <w:sz w:val="28"/>
          <w:szCs w:val="28"/>
        </w:rPr>
        <w:t xml:space="preserve">Средний размер назначенных пенсий за январь-декабрь 2019 года составил 17406,2 руб./месяц, что на 5,95% больше по сравнению с аналогичным периодом предыдущего года (16428,2 руб./месяц). Среднедушевые денежные доходы населения за январь-декабрь 2016 года составили </w:t>
      </w:r>
      <w:r w:rsidRPr="003E5782">
        <w:rPr>
          <w:sz w:val="28"/>
          <w:szCs w:val="28"/>
          <w:highlight w:val="yellow"/>
        </w:rPr>
        <w:t>37106,9</w:t>
      </w:r>
      <w:r w:rsidRPr="004F7AD2">
        <w:rPr>
          <w:sz w:val="28"/>
          <w:szCs w:val="28"/>
        </w:rPr>
        <w:t xml:space="preserve"> руб./месяц.</w:t>
      </w:r>
    </w:p>
    <w:p w:rsidR="00D92768" w:rsidRPr="00D11ECB" w:rsidRDefault="00D92768" w:rsidP="00D92768">
      <w:pPr>
        <w:ind w:firstLine="709"/>
        <w:jc w:val="both"/>
        <w:rPr>
          <w:sz w:val="28"/>
          <w:szCs w:val="28"/>
        </w:rPr>
      </w:pPr>
    </w:p>
    <w:p w:rsidR="00D92768" w:rsidRPr="00D11ECB" w:rsidRDefault="00D92768" w:rsidP="00D92768">
      <w:pPr>
        <w:ind w:firstLine="709"/>
        <w:jc w:val="both"/>
        <w:rPr>
          <w:sz w:val="28"/>
          <w:szCs w:val="28"/>
        </w:rPr>
      </w:pPr>
      <w:r w:rsidRPr="00D11ECB">
        <w:rPr>
          <w:sz w:val="28"/>
          <w:szCs w:val="28"/>
        </w:rPr>
        <w:t>2.2.7.</w:t>
      </w:r>
      <w:r w:rsidRPr="00D11ECB">
        <w:rPr>
          <w:sz w:val="28"/>
          <w:szCs w:val="28"/>
        </w:rPr>
        <w:tab/>
        <w:t>Здравоохранение</w:t>
      </w:r>
    </w:p>
    <w:p w:rsidR="00D92768" w:rsidRPr="00D11ECB" w:rsidRDefault="00D92768" w:rsidP="00D92768">
      <w:pPr>
        <w:ind w:firstLine="709"/>
        <w:jc w:val="both"/>
        <w:rPr>
          <w:sz w:val="28"/>
          <w:szCs w:val="28"/>
        </w:rPr>
      </w:pPr>
      <w:r w:rsidRPr="00D11ECB">
        <w:rPr>
          <w:sz w:val="28"/>
          <w:szCs w:val="28"/>
        </w:rPr>
        <w:t>Амбулаторно-поликлиническую (первичную медико-санитарную помощь и первичную специализированную помощь), стационарную, неотложную помощь жителям поселения оказывает ГБУЗ «Карпогорская центральная районная больница» Сурская участковая больница.</w:t>
      </w:r>
    </w:p>
    <w:p w:rsidR="00D92768" w:rsidRPr="00D11ECB" w:rsidRDefault="00D92768" w:rsidP="00D92768">
      <w:pPr>
        <w:ind w:firstLine="709"/>
        <w:jc w:val="both"/>
        <w:rPr>
          <w:sz w:val="28"/>
          <w:szCs w:val="28"/>
        </w:rPr>
      </w:pPr>
      <w:r w:rsidRPr="00D11ECB">
        <w:rPr>
          <w:sz w:val="28"/>
          <w:szCs w:val="28"/>
        </w:rPr>
        <w:t>Также в поселении функционирует ФАП в д. Городецк и в с. Сура.</w:t>
      </w:r>
    </w:p>
    <w:p w:rsidR="00D92768" w:rsidRPr="00D11ECB" w:rsidRDefault="00D92768" w:rsidP="00D92768">
      <w:pPr>
        <w:ind w:firstLine="709"/>
        <w:jc w:val="both"/>
        <w:rPr>
          <w:sz w:val="28"/>
          <w:szCs w:val="28"/>
        </w:rPr>
      </w:pPr>
    </w:p>
    <w:p w:rsidR="00D92768" w:rsidRPr="00D11ECB" w:rsidRDefault="00D92768" w:rsidP="00D92768">
      <w:pPr>
        <w:ind w:firstLine="709"/>
        <w:jc w:val="both"/>
        <w:rPr>
          <w:sz w:val="28"/>
          <w:szCs w:val="28"/>
        </w:rPr>
      </w:pPr>
      <w:r w:rsidRPr="00D11ECB">
        <w:rPr>
          <w:sz w:val="28"/>
          <w:szCs w:val="28"/>
        </w:rPr>
        <w:lastRenderedPageBreak/>
        <w:t>2.2.8.</w:t>
      </w:r>
      <w:r w:rsidRPr="00D11ECB">
        <w:rPr>
          <w:sz w:val="28"/>
          <w:szCs w:val="28"/>
        </w:rPr>
        <w:tab/>
        <w:t>Образование</w:t>
      </w:r>
    </w:p>
    <w:p w:rsidR="00D92768" w:rsidRPr="00D11ECB" w:rsidRDefault="00D92768" w:rsidP="00D92768">
      <w:pPr>
        <w:ind w:firstLine="709"/>
        <w:jc w:val="both"/>
        <w:rPr>
          <w:sz w:val="28"/>
          <w:szCs w:val="28"/>
        </w:rPr>
      </w:pPr>
      <w:r w:rsidRPr="00D11ECB">
        <w:rPr>
          <w:sz w:val="28"/>
          <w:szCs w:val="28"/>
        </w:rPr>
        <w:t>В сфере образования в настоящее время в муниципальном образовании функционирует:</w:t>
      </w:r>
    </w:p>
    <w:p w:rsidR="00D92768" w:rsidRPr="00D11ECB" w:rsidRDefault="00D92768" w:rsidP="00D92768">
      <w:pPr>
        <w:ind w:firstLine="709"/>
        <w:jc w:val="both"/>
        <w:rPr>
          <w:sz w:val="28"/>
          <w:szCs w:val="28"/>
        </w:rPr>
      </w:pPr>
      <w:r w:rsidRPr="00D11ECB">
        <w:rPr>
          <w:sz w:val="28"/>
          <w:szCs w:val="28"/>
        </w:rPr>
        <w:t>Одно муниципальное общеобразовательное учреждение: Муниципальное образовательное учреждение «Сурская средняя общеобразовательная школа № 2» в с. Сура;</w:t>
      </w:r>
    </w:p>
    <w:p w:rsidR="00D92768" w:rsidRPr="00D11ECB" w:rsidRDefault="00D92768" w:rsidP="00D92768">
      <w:pPr>
        <w:ind w:firstLine="709"/>
        <w:jc w:val="both"/>
        <w:rPr>
          <w:sz w:val="28"/>
          <w:szCs w:val="28"/>
        </w:rPr>
      </w:pPr>
      <w:r w:rsidRPr="00D11ECB">
        <w:rPr>
          <w:sz w:val="28"/>
          <w:szCs w:val="28"/>
        </w:rPr>
        <w:t>Также функционирует структурные</w:t>
      </w:r>
      <w:r w:rsidRPr="00D11ECB">
        <w:rPr>
          <w:rFonts w:eastAsia="Calibri"/>
          <w:sz w:val="28"/>
          <w:szCs w:val="28"/>
        </w:rPr>
        <w:t xml:space="preserve"> под</w:t>
      </w:r>
      <w:r w:rsidRPr="00D11ECB">
        <w:rPr>
          <w:sz w:val="28"/>
          <w:szCs w:val="28"/>
        </w:rPr>
        <w:t>разделения</w:t>
      </w:r>
      <w:r w:rsidRPr="00D11ECB">
        <w:rPr>
          <w:rFonts w:eastAsia="Calibri"/>
          <w:sz w:val="28"/>
          <w:szCs w:val="28"/>
        </w:rPr>
        <w:t xml:space="preserve"> «Городецкая школа-сад»</w:t>
      </w:r>
      <w:r w:rsidRPr="00D11ECB">
        <w:rPr>
          <w:sz w:val="28"/>
          <w:szCs w:val="28"/>
        </w:rPr>
        <w:t xml:space="preserve"> и </w:t>
      </w:r>
      <w:r w:rsidRPr="00D11ECB">
        <w:rPr>
          <w:rFonts w:eastAsia="Calibri"/>
          <w:sz w:val="28"/>
          <w:szCs w:val="28"/>
        </w:rPr>
        <w:t>«Шуйгская школа-сад»</w:t>
      </w:r>
      <w:r w:rsidRPr="00D11ECB">
        <w:rPr>
          <w:sz w:val="28"/>
          <w:szCs w:val="28"/>
        </w:rPr>
        <w:t>, а также муниципальное бюджетное учреждение дополнительного образования детей «Районный центр дополнительного образования» в с. Сура.</w:t>
      </w:r>
    </w:p>
    <w:p w:rsidR="00D92768" w:rsidRPr="00D11ECB" w:rsidRDefault="00D92768" w:rsidP="00D92768">
      <w:pPr>
        <w:ind w:firstLine="709"/>
        <w:jc w:val="both"/>
        <w:rPr>
          <w:sz w:val="28"/>
          <w:szCs w:val="28"/>
        </w:rPr>
      </w:pPr>
      <w:r w:rsidRPr="00D11ECB">
        <w:rPr>
          <w:sz w:val="28"/>
          <w:szCs w:val="28"/>
        </w:rPr>
        <w:t>Численность детей в дошкольных образовательных учреждениях за январь-декабрь 2016 года составила 71 чел., что на 12,7% меньше по сравнению с аналогичным периодом предыдущего года (82 человек).</w:t>
      </w:r>
    </w:p>
    <w:p w:rsidR="00D92768" w:rsidRPr="00D11ECB" w:rsidRDefault="00D92768" w:rsidP="00D92768">
      <w:pPr>
        <w:ind w:firstLine="709"/>
        <w:jc w:val="both"/>
        <w:rPr>
          <w:sz w:val="28"/>
          <w:szCs w:val="28"/>
        </w:rPr>
      </w:pPr>
      <w:r w:rsidRPr="00D11ECB">
        <w:rPr>
          <w:sz w:val="28"/>
          <w:szCs w:val="28"/>
        </w:rPr>
        <w:t>Численность обучающихся в общеобразовательных учреждениях за январь-декабрь 2016 года составила 177 чел., что на 0,6% меньше по сравнению с аналогичным периодом предыдущего года (178 человек).</w:t>
      </w:r>
    </w:p>
    <w:p w:rsidR="00D92768" w:rsidRPr="00D11ECB" w:rsidRDefault="00D92768" w:rsidP="00D92768">
      <w:pPr>
        <w:ind w:firstLine="709"/>
        <w:jc w:val="both"/>
        <w:rPr>
          <w:sz w:val="28"/>
          <w:szCs w:val="28"/>
        </w:rPr>
      </w:pPr>
    </w:p>
    <w:p w:rsidR="00D92768" w:rsidRPr="00D11ECB" w:rsidRDefault="00D92768" w:rsidP="00D92768">
      <w:pPr>
        <w:ind w:firstLine="709"/>
        <w:jc w:val="both"/>
        <w:rPr>
          <w:sz w:val="28"/>
          <w:szCs w:val="28"/>
        </w:rPr>
      </w:pPr>
    </w:p>
    <w:p w:rsidR="00D92768" w:rsidRPr="00D11ECB" w:rsidRDefault="00D92768" w:rsidP="00D92768">
      <w:pPr>
        <w:ind w:firstLine="709"/>
        <w:jc w:val="both"/>
        <w:rPr>
          <w:sz w:val="28"/>
          <w:szCs w:val="28"/>
        </w:rPr>
      </w:pPr>
      <w:r w:rsidRPr="00D11ECB">
        <w:rPr>
          <w:sz w:val="28"/>
          <w:szCs w:val="28"/>
        </w:rPr>
        <w:t>2.2.9.</w:t>
      </w:r>
      <w:r w:rsidRPr="00D11ECB">
        <w:rPr>
          <w:sz w:val="28"/>
          <w:szCs w:val="28"/>
        </w:rPr>
        <w:tab/>
        <w:t>Культура</w:t>
      </w:r>
    </w:p>
    <w:p w:rsidR="00D92768" w:rsidRPr="00D11ECB" w:rsidRDefault="00D92768" w:rsidP="00D92768">
      <w:pPr>
        <w:ind w:firstLine="709"/>
        <w:jc w:val="both"/>
        <w:rPr>
          <w:sz w:val="28"/>
          <w:szCs w:val="28"/>
        </w:rPr>
      </w:pPr>
      <w:r w:rsidRPr="00D11ECB">
        <w:rPr>
          <w:sz w:val="28"/>
          <w:szCs w:val="28"/>
        </w:rPr>
        <w:t xml:space="preserve">Сеть учреждений культуры муниципального образования представлена следующими объектами: </w:t>
      </w:r>
    </w:p>
    <w:p w:rsidR="00D92768" w:rsidRPr="00D11ECB" w:rsidRDefault="00D92768" w:rsidP="00D92768">
      <w:pPr>
        <w:ind w:firstLine="709"/>
        <w:jc w:val="both"/>
        <w:rPr>
          <w:sz w:val="28"/>
          <w:szCs w:val="28"/>
        </w:rPr>
      </w:pPr>
      <w:r w:rsidRPr="00D11ECB">
        <w:rPr>
          <w:sz w:val="28"/>
          <w:szCs w:val="28"/>
        </w:rPr>
        <w:t xml:space="preserve">Муниципальное бюджетное учреждение культуры «Сурский культурный центр», в состав которого входят три структурных подразделения: Дома культуры в с. Сура, дер. Городецк и пос. Шуйга; муниципальное учреждение культуры «Карпогорская межпоселенческая библиотека» с подразделениями в с. Сура и дер. Городецк. </w:t>
      </w:r>
    </w:p>
    <w:p w:rsidR="00D92768" w:rsidRPr="00D11ECB" w:rsidRDefault="00D92768" w:rsidP="00D92768">
      <w:pPr>
        <w:ind w:firstLine="709"/>
        <w:jc w:val="both"/>
        <w:rPr>
          <w:sz w:val="28"/>
          <w:szCs w:val="28"/>
        </w:rPr>
      </w:pPr>
    </w:p>
    <w:p w:rsidR="00D92768" w:rsidRPr="00D11ECB" w:rsidRDefault="00D92768" w:rsidP="00D92768">
      <w:pPr>
        <w:ind w:firstLine="709"/>
        <w:jc w:val="both"/>
        <w:rPr>
          <w:sz w:val="28"/>
          <w:szCs w:val="28"/>
        </w:rPr>
      </w:pPr>
      <w:r w:rsidRPr="00D11ECB">
        <w:rPr>
          <w:sz w:val="28"/>
          <w:szCs w:val="28"/>
        </w:rPr>
        <w:t>2.2.10. Физическая культура и спорт</w:t>
      </w:r>
    </w:p>
    <w:p w:rsidR="00D92768" w:rsidRPr="00D11ECB" w:rsidRDefault="00D92768" w:rsidP="00D92768">
      <w:pPr>
        <w:rPr>
          <w:sz w:val="28"/>
          <w:szCs w:val="28"/>
        </w:rPr>
      </w:pPr>
      <w:r w:rsidRPr="00D11ECB">
        <w:rPr>
          <w:sz w:val="28"/>
          <w:szCs w:val="28"/>
        </w:rPr>
        <w:t xml:space="preserve">          В сельском поселении физкультурно-спортивные сооружения представлены спортивным залом при общеобразовательной школе в с. Сура площадью 360 м</w:t>
      </w:r>
      <w:r w:rsidRPr="00D11ECB">
        <w:rPr>
          <w:sz w:val="28"/>
          <w:szCs w:val="28"/>
          <w:vertAlign w:val="superscript"/>
        </w:rPr>
        <w:t>2</w:t>
      </w:r>
      <w:r w:rsidRPr="00D11ECB">
        <w:rPr>
          <w:sz w:val="28"/>
          <w:szCs w:val="28"/>
        </w:rPr>
        <w:t xml:space="preserve"> и спортивными площадками в с. Сура и пос. Шуйга площадью 7,62 и 3,84 тыс. м</w:t>
      </w:r>
      <w:r w:rsidRPr="00D11ECB">
        <w:rPr>
          <w:sz w:val="28"/>
          <w:szCs w:val="28"/>
          <w:vertAlign w:val="superscript"/>
        </w:rPr>
        <w:t>2</w:t>
      </w:r>
      <w:r w:rsidRPr="00D11ECB">
        <w:rPr>
          <w:sz w:val="28"/>
          <w:szCs w:val="28"/>
        </w:rPr>
        <w:t>, соответственно.</w:t>
      </w:r>
    </w:p>
    <w:p w:rsidR="00D92768" w:rsidRPr="00D11ECB" w:rsidRDefault="00D92768" w:rsidP="00D92768">
      <w:pPr>
        <w:ind w:firstLine="709"/>
        <w:rPr>
          <w:sz w:val="28"/>
          <w:szCs w:val="28"/>
        </w:rPr>
      </w:pPr>
      <w:r w:rsidRPr="00D11ECB">
        <w:rPr>
          <w:sz w:val="28"/>
          <w:szCs w:val="28"/>
        </w:rPr>
        <w:t>Обеспеченность спортивными залами в муниципальном образовании «Сурское» ниже нормативных значений, спортивными площадками – выше нормативов, при этом радиусы доступности не соблюдаются.</w:t>
      </w:r>
    </w:p>
    <w:p w:rsidR="00D92768" w:rsidRPr="00D11ECB" w:rsidRDefault="00D92768" w:rsidP="00D92768">
      <w:pPr>
        <w:ind w:firstLine="709"/>
        <w:jc w:val="both"/>
        <w:rPr>
          <w:sz w:val="28"/>
          <w:szCs w:val="28"/>
        </w:rPr>
      </w:pPr>
    </w:p>
    <w:p w:rsidR="00D92768" w:rsidRPr="00D11ECB" w:rsidRDefault="00D92768" w:rsidP="00D92768">
      <w:pPr>
        <w:ind w:firstLine="709"/>
        <w:jc w:val="both"/>
        <w:rPr>
          <w:sz w:val="28"/>
          <w:szCs w:val="28"/>
        </w:rPr>
      </w:pPr>
      <w:r w:rsidRPr="00D11ECB">
        <w:rPr>
          <w:sz w:val="28"/>
          <w:szCs w:val="28"/>
        </w:rPr>
        <w:t>2.2.11. Сведения о существующей градостроительной деятельности на территории муниципального образования «</w:t>
      </w:r>
      <w:r>
        <w:rPr>
          <w:sz w:val="28"/>
          <w:szCs w:val="28"/>
        </w:rPr>
        <w:t>Карпогорское</w:t>
      </w:r>
      <w:r w:rsidRPr="00D11ECB">
        <w:rPr>
          <w:sz w:val="28"/>
          <w:szCs w:val="28"/>
        </w:rPr>
        <w:t>»</w:t>
      </w:r>
    </w:p>
    <w:p w:rsidR="00D92768" w:rsidRPr="00D11ECB" w:rsidRDefault="00D92768" w:rsidP="00D92768">
      <w:pPr>
        <w:ind w:firstLine="709"/>
        <w:jc w:val="both"/>
        <w:rPr>
          <w:sz w:val="28"/>
          <w:szCs w:val="28"/>
        </w:rPr>
      </w:pPr>
      <w:r w:rsidRPr="00D11ECB">
        <w:rPr>
          <w:sz w:val="28"/>
          <w:szCs w:val="28"/>
        </w:rPr>
        <w:t>Общая площадь жилых помещений в муниципальном образовании по данным за 2016 год составляет 81,5 тыс. м</w:t>
      </w:r>
      <w:r w:rsidRPr="00D11ECB">
        <w:rPr>
          <w:sz w:val="28"/>
          <w:szCs w:val="28"/>
          <w:vertAlign w:val="superscript"/>
        </w:rPr>
        <w:t>2</w:t>
      </w:r>
      <w:r w:rsidRPr="00D11ECB">
        <w:rPr>
          <w:sz w:val="28"/>
          <w:szCs w:val="28"/>
        </w:rPr>
        <w:t>, 25% от общей площади жилых помещений составляют многоквартирные дома, 75% приходится на индивидуальные жилые дома.</w:t>
      </w:r>
    </w:p>
    <w:p w:rsidR="00D92768" w:rsidRPr="00D11ECB" w:rsidRDefault="00D92768" w:rsidP="00D92768">
      <w:pPr>
        <w:ind w:firstLine="709"/>
        <w:jc w:val="both"/>
        <w:rPr>
          <w:sz w:val="28"/>
          <w:szCs w:val="28"/>
        </w:rPr>
      </w:pPr>
      <w:r w:rsidRPr="00D11ECB">
        <w:rPr>
          <w:sz w:val="28"/>
          <w:szCs w:val="28"/>
        </w:rPr>
        <w:t xml:space="preserve">Материал изготовления домов – брус, каркасно-блочные дома. Жилищный фонд слабо благоустроен, обеспеченность централизованным </w:t>
      </w:r>
      <w:r w:rsidRPr="00D11ECB">
        <w:rPr>
          <w:sz w:val="28"/>
          <w:szCs w:val="28"/>
        </w:rPr>
        <w:lastRenderedPageBreak/>
        <w:t xml:space="preserve">отоплением составляет 2%, электроснабжением 100 %, водоснабжением 100 % и водоотведением составляет 60%. </w:t>
      </w:r>
    </w:p>
    <w:p w:rsidR="00D92768" w:rsidRPr="00D11ECB" w:rsidRDefault="00D92768" w:rsidP="00D92768">
      <w:pPr>
        <w:ind w:firstLine="709"/>
        <w:jc w:val="both"/>
        <w:rPr>
          <w:sz w:val="28"/>
          <w:szCs w:val="28"/>
        </w:rPr>
      </w:pPr>
      <w:r w:rsidRPr="00D11ECB">
        <w:rPr>
          <w:sz w:val="28"/>
          <w:szCs w:val="28"/>
        </w:rPr>
        <w:t>Наибольшую долю жилищного фонда (63.8%) занимают дома с износом до 60%. Дома со степенью износа свыше 65% занимают 0,08%.</w:t>
      </w:r>
    </w:p>
    <w:p w:rsidR="00D92768" w:rsidRPr="00D11ECB" w:rsidRDefault="00D92768" w:rsidP="00D92768">
      <w:pPr>
        <w:ind w:firstLine="709"/>
        <w:jc w:val="both"/>
        <w:rPr>
          <w:sz w:val="28"/>
          <w:szCs w:val="28"/>
        </w:rPr>
      </w:pPr>
      <w:r w:rsidRPr="00D11ECB">
        <w:rPr>
          <w:sz w:val="28"/>
          <w:szCs w:val="28"/>
        </w:rPr>
        <w:t xml:space="preserve">Проектом предусмотрено преобразование зоны малоэтажной жилой застройки в зону средней этажной застройки (2 этажей). </w:t>
      </w:r>
    </w:p>
    <w:p w:rsidR="00D92768" w:rsidRPr="00D11ECB" w:rsidRDefault="00D92768" w:rsidP="00D92768">
      <w:pPr>
        <w:ind w:firstLine="709"/>
        <w:jc w:val="both"/>
        <w:rPr>
          <w:sz w:val="28"/>
          <w:szCs w:val="28"/>
        </w:rPr>
      </w:pPr>
    </w:p>
    <w:p w:rsidR="00D92768" w:rsidRPr="00D11ECB" w:rsidRDefault="00D92768" w:rsidP="00D92768">
      <w:pPr>
        <w:ind w:firstLine="709"/>
        <w:jc w:val="both"/>
        <w:rPr>
          <w:sz w:val="28"/>
          <w:szCs w:val="28"/>
        </w:rPr>
      </w:pPr>
      <w:r w:rsidRPr="00D11ECB">
        <w:rPr>
          <w:sz w:val="28"/>
          <w:szCs w:val="28"/>
        </w:rPr>
        <w:t>2.2.12. Транспортная инфраструктура</w:t>
      </w:r>
    </w:p>
    <w:p w:rsidR="00D92768" w:rsidRPr="00D11ECB" w:rsidRDefault="00D92768" w:rsidP="00D92768">
      <w:pPr>
        <w:ind w:firstLine="709"/>
        <w:jc w:val="both"/>
        <w:rPr>
          <w:sz w:val="28"/>
          <w:szCs w:val="28"/>
        </w:rPr>
      </w:pPr>
      <w:r w:rsidRPr="00D11ECB">
        <w:rPr>
          <w:sz w:val="28"/>
          <w:szCs w:val="28"/>
        </w:rPr>
        <w:t>В настоящее время транспортные потребности жителей и организаций на территории поселения реализуются средствами автомобильных дорог.</w:t>
      </w:r>
    </w:p>
    <w:p w:rsidR="00D92768" w:rsidRPr="00D11ECB" w:rsidRDefault="00D92768" w:rsidP="00D92768">
      <w:pPr>
        <w:ind w:firstLine="709"/>
        <w:jc w:val="both"/>
        <w:rPr>
          <w:sz w:val="28"/>
          <w:szCs w:val="28"/>
        </w:rPr>
      </w:pPr>
      <w:r w:rsidRPr="00D11ECB">
        <w:rPr>
          <w:sz w:val="28"/>
          <w:szCs w:val="28"/>
        </w:rPr>
        <w:t>Оценка транспортного спроса включает в себя процесс анализа передвижения населения к объектам тяготения, размещенным в различных зонах территории поселка.</w:t>
      </w:r>
    </w:p>
    <w:p w:rsidR="00D92768" w:rsidRPr="00D11ECB" w:rsidRDefault="00D92768" w:rsidP="00D92768">
      <w:pPr>
        <w:ind w:firstLine="709"/>
        <w:jc w:val="both"/>
        <w:rPr>
          <w:sz w:val="28"/>
          <w:szCs w:val="28"/>
        </w:rPr>
      </w:pPr>
      <w:r w:rsidRPr="00D11ECB">
        <w:rPr>
          <w:sz w:val="28"/>
          <w:szCs w:val="28"/>
        </w:rPr>
        <w:t xml:space="preserve">В основе оценки транспортного спроса на объекты тяготения лежат потребности населения в передвижении. </w:t>
      </w:r>
    </w:p>
    <w:p w:rsidR="00D92768" w:rsidRPr="00D11ECB" w:rsidRDefault="00D92768" w:rsidP="00D92768">
      <w:pPr>
        <w:ind w:firstLine="709"/>
        <w:jc w:val="both"/>
        <w:rPr>
          <w:sz w:val="28"/>
          <w:szCs w:val="28"/>
        </w:rPr>
      </w:pPr>
      <w:r w:rsidRPr="00D11ECB">
        <w:rPr>
          <w:sz w:val="28"/>
          <w:szCs w:val="28"/>
        </w:rPr>
        <w:t>Можно выделить основные группы объектов тяготения:</w:t>
      </w:r>
    </w:p>
    <w:p w:rsidR="00D92768" w:rsidRPr="00D11ECB" w:rsidRDefault="00D92768" w:rsidP="00D92768">
      <w:pPr>
        <w:ind w:firstLine="709"/>
        <w:jc w:val="both"/>
        <w:rPr>
          <w:sz w:val="28"/>
          <w:szCs w:val="28"/>
        </w:rPr>
      </w:pPr>
      <w:r w:rsidRPr="00D11ECB">
        <w:rPr>
          <w:sz w:val="28"/>
          <w:szCs w:val="28"/>
        </w:rPr>
        <w:t>- Объекты социальной сферы;</w:t>
      </w:r>
    </w:p>
    <w:p w:rsidR="00D92768" w:rsidRPr="00D11ECB" w:rsidRDefault="00D92768" w:rsidP="00D92768">
      <w:pPr>
        <w:ind w:firstLine="709"/>
        <w:jc w:val="both"/>
        <w:rPr>
          <w:sz w:val="28"/>
          <w:szCs w:val="28"/>
        </w:rPr>
      </w:pPr>
      <w:r w:rsidRPr="00D11ECB">
        <w:rPr>
          <w:sz w:val="28"/>
          <w:szCs w:val="28"/>
        </w:rPr>
        <w:t>- Объекты культурной и спортивной сферы;</w:t>
      </w:r>
    </w:p>
    <w:p w:rsidR="00D92768" w:rsidRPr="00D11ECB" w:rsidRDefault="00D92768" w:rsidP="00D92768">
      <w:pPr>
        <w:ind w:firstLine="709"/>
        <w:jc w:val="both"/>
        <w:rPr>
          <w:sz w:val="28"/>
          <w:szCs w:val="28"/>
        </w:rPr>
      </w:pPr>
      <w:r w:rsidRPr="00D11ECB">
        <w:rPr>
          <w:sz w:val="28"/>
          <w:szCs w:val="28"/>
        </w:rPr>
        <w:t>- Узловые объекты транспортной инфраструктуры;</w:t>
      </w:r>
    </w:p>
    <w:p w:rsidR="00D92768" w:rsidRPr="00D11ECB" w:rsidRDefault="00D92768" w:rsidP="00D92768">
      <w:pPr>
        <w:ind w:firstLine="709"/>
        <w:jc w:val="both"/>
        <w:rPr>
          <w:sz w:val="28"/>
          <w:szCs w:val="28"/>
        </w:rPr>
      </w:pPr>
      <w:r w:rsidRPr="00D11ECB">
        <w:rPr>
          <w:sz w:val="28"/>
          <w:szCs w:val="28"/>
        </w:rPr>
        <w:t>- Объект дошкольного и школьного образования;</w:t>
      </w:r>
    </w:p>
    <w:p w:rsidR="00D92768" w:rsidRPr="00D11ECB" w:rsidRDefault="00D92768" w:rsidP="00D92768">
      <w:pPr>
        <w:ind w:firstLine="709"/>
        <w:jc w:val="both"/>
        <w:rPr>
          <w:sz w:val="28"/>
          <w:szCs w:val="28"/>
        </w:rPr>
      </w:pPr>
      <w:r w:rsidRPr="00D11ECB">
        <w:rPr>
          <w:sz w:val="28"/>
          <w:szCs w:val="28"/>
        </w:rPr>
        <w:t>- Объекты трудовой занятости населения.</w:t>
      </w:r>
    </w:p>
    <w:p w:rsidR="00D92768" w:rsidRPr="00D11ECB" w:rsidRDefault="00D92768" w:rsidP="00D92768">
      <w:pPr>
        <w:ind w:firstLine="709"/>
        <w:jc w:val="both"/>
        <w:rPr>
          <w:sz w:val="28"/>
          <w:szCs w:val="28"/>
        </w:rPr>
      </w:pPr>
      <w:r w:rsidRPr="00D11ECB">
        <w:rPr>
          <w:sz w:val="28"/>
          <w:szCs w:val="28"/>
        </w:rPr>
        <w:t>Отдельно можно выделить потребность в межселенных и межрегиональных перемещениях в рамках сезонной, маятниковой и эпизодической миграции.</w:t>
      </w:r>
    </w:p>
    <w:p w:rsidR="00D92768" w:rsidRPr="00D11ECB" w:rsidRDefault="00D92768" w:rsidP="00D92768">
      <w:pPr>
        <w:ind w:firstLine="709"/>
        <w:jc w:val="both"/>
        <w:rPr>
          <w:sz w:val="28"/>
          <w:szCs w:val="28"/>
        </w:rPr>
      </w:pPr>
      <w:r w:rsidRPr="00D11ECB">
        <w:rPr>
          <w:sz w:val="28"/>
          <w:szCs w:val="28"/>
        </w:rPr>
        <w:t>Учитывая компактность территории села, потребность внутрипоселковых перемещений населения реализуется с использованием личного автотранспорта либо в пешем порядке. Межселенные перемещения осуществляются с использованием также личного транспорта. Доставка к объектам трудовой занятости населения за пределы села, осуществляется преимущественно автотранспортом организаций и предприятий.</w:t>
      </w:r>
    </w:p>
    <w:p w:rsidR="00D92768" w:rsidRPr="00D11ECB" w:rsidRDefault="00D92768" w:rsidP="00D92768">
      <w:pPr>
        <w:ind w:firstLine="709"/>
        <w:jc w:val="both"/>
        <w:rPr>
          <w:sz w:val="28"/>
          <w:szCs w:val="28"/>
        </w:rPr>
      </w:pPr>
    </w:p>
    <w:p w:rsidR="00D92768" w:rsidRPr="00D11ECB" w:rsidRDefault="00D92768" w:rsidP="00D92768">
      <w:pPr>
        <w:ind w:firstLine="709"/>
        <w:jc w:val="both"/>
        <w:rPr>
          <w:sz w:val="28"/>
          <w:szCs w:val="28"/>
        </w:rPr>
      </w:pPr>
      <w:r w:rsidRPr="00D11ECB">
        <w:rPr>
          <w:sz w:val="28"/>
          <w:szCs w:val="28"/>
        </w:rPr>
        <w:t>2.3. Характеристика функционирования и показатели работы транспортной инфраструктуры по видам транспорта</w:t>
      </w:r>
    </w:p>
    <w:p w:rsidR="00D92768" w:rsidRPr="00117138" w:rsidRDefault="00D92768" w:rsidP="00D92768">
      <w:pPr>
        <w:pStyle w:val="a6"/>
        <w:ind w:firstLine="567"/>
        <w:jc w:val="both"/>
        <w:rPr>
          <w:i/>
          <w:sz w:val="28"/>
          <w:szCs w:val="28"/>
          <w:u w:val="single"/>
          <w:lang w:val="ru-RU"/>
        </w:rPr>
      </w:pPr>
      <w:r w:rsidRPr="00117138">
        <w:rPr>
          <w:i/>
          <w:sz w:val="28"/>
          <w:szCs w:val="28"/>
          <w:u w:val="single"/>
          <w:lang w:val="ru-RU"/>
        </w:rPr>
        <w:t>Автомобильный транспорт</w:t>
      </w:r>
    </w:p>
    <w:p w:rsidR="00D92768" w:rsidRPr="00117138" w:rsidRDefault="00D92768" w:rsidP="00D92768">
      <w:pPr>
        <w:pStyle w:val="a6"/>
        <w:ind w:firstLine="567"/>
        <w:jc w:val="both"/>
        <w:rPr>
          <w:sz w:val="28"/>
          <w:szCs w:val="28"/>
          <w:lang w:val="ru-RU"/>
        </w:rPr>
      </w:pPr>
      <w:r>
        <w:rPr>
          <w:sz w:val="28"/>
          <w:szCs w:val="28"/>
          <w:lang w:val="ru-RU"/>
        </w:rPr>
        <w:t>Автомобилизация поселка (108 единиц/1000 человек в 2019</w:t>
      </w:r>
      <w:r w:rsidRPr="00117138">
        <w:rPr>
          <w:sz w:val="28"/>
          <w:szCs w:val="28"/>
          <w:lang w:val="ru-RU"/>
        </w:rPr>
        <w:t xml:space="preserve"> году) оценивается как низкая(при уровне автомобилизации в Российской Федерации на уровне 270 единиц /1000 человек), что обусловлено компактностью застройки муниципального образования и наличием межпоселенческого автобусного сообщения с с. Карпогоры, осуществляемого ИП Савин И.А..</w:t>
      </w:r>
    </w:p>
    <w:p w:rsidR="00D92768" w:rsidRPr="00117138" w:rsidRDefault="00D92768" w:rsidP="00D92768">
      <w:pPr>
        <w:pStyle w:val="a6"/>
        <w:ind w:firstLine="567"/>
        <w:jc w:val="both"/>
        <w:rPr>
          <w:i/>
          <w:sz w:val="28"/>
          <w:szCs w:val="28"/>
          <w:u w:val="single"/>
          <w:lang w:val="ru-RU"/>
        </w:rPr>
      </w:pPr>
      <w:r w:rsidRPr="00117138">
        <w:rPr>
          <w:i/>
          <w:sz w:val="28"/>
          <w:szCs w:val="28"/>
          <w:u w:val="single"/>
          <w:lang w:val="ru-RU"/>
        </w:rPr>
        <w:t xml:space="preserve">Железнодорожный транспорт </w:t>
      </w:r>
    </w:p>
    <w:p w:rsidR="00D92768" w:rsidRPr="00117138" w:rsidRDefault="00D92768" w:rsidP="00D92768">
      <w:pPr>
        <w:pStyle w:val="a6"/>
        <w:ind w:firstLine="567"/>
        <w:jc w:val="both"/>
        <w:rPr>
          <w:sz w:val="28"/>
          <w:szCs w:val="28"/>
          <w:lang w:val="ru-RU"/>
        </w:rPr>
      </w:pPr>
      <w:r w:rsidRPr="00117138">
        <w:rPr>
          <w:sz w:val="28"/>
          <w:szCs w:val="28"/>
          <w:lang w:val="ru-RU"/>
        </w:rPr>
        <w:t>На территории муниципального образования железнодорожное сообщение отсутствует. Ближайшая железнодорожная станция Карпогоры-Писсажирская,  расположена в п. Привокзальный муниципального образования «Междуреченское».</w:t>
      </w:r>
    </w:p>
    <w:p w:rsidR="00D92768" w:rsidRPr="00117138" w:rsidRDefault="00D92768" w:rsidP="00D92768">
      <w:pPr>
        <w:pStyle w:val="a6"/>
        <w:ind w:firstLine="567"/>
        <w:jc w:val="both"/>
        <w:rPr>
          <w:i/>
          <w:sz w:val="28"/>
          <w:szCs w:val="28"/>
          <w:u w:val="single"/>
          <w:lang w:val="ru-RU"/>
        </w:rPr>
      </w:pPr>
      <w:r w:rsidRPr="00117138">
        <w:rPr>
          <w:i/>
          <w:sz w:val="28"/>
          <w:szCs w:val="28"/>
          <w:u w:val="single"/>
          <w:lang w:val="ru-RU"/>
        </w:rPr>
        <w:lastRenderedPageBreak/>
        <w:t>Авиасообщение</w:t>
      </w:r>
    </w:p>
    <w:p w:rsidR="00D92768" w:rsidRPr="00117138" w:rsidRDefault="00D92768" w:rsidP="00D92768">
      <w:pPr>
        <w:pStyle w:val="a6"/>
        <w:ind w:firstLine="567"/>
        <w:jc w:val="both"/>
        <w:rPr>
          <w:sz w:val="28"/>
          <w:szCs w:val="28"/>
          <w:lang w:val="ru-RU"/>
        </w:rPr>
      </w:pPr>
      <w:r w:rsidRPr="00117138">
        <w:rPr>
          <w:sz w:val="28"/>
          <w:szCs w:val="28"/>
          <w:lang w:val="ru-RU"/>
        </w:rPr>
        <w:t>Авиасообщение с муниципальным образованием отсутствует. Ближайший аэр</w:t>
      </w:r>
      <w:r>
        <w:rPr>
          <w:sz w:val="28"/>
          <w:szCs w:val="28"/>
          <w:lang w:val="ru-RU"/>
        </w:rPr>
        <w:t>опорт «Талаги» расположен в 28</w:t>
      </w:r>
      <w:r w:rsidRPr="00117138">
        <w:rPr>
          <w:sz w:val="28"/>
          <w:szCs w:val="28"/>
          <w:lang w:val="ru-RU"/>
        </w:rPr>
        <w:t>0 км от села Сура.</w:t>
      </w:r>
    </w:p>
    <w:p w:rsidR="00D92768" w:rsidRPr="00117138" w:rsidRDefault="00D92768" w:rsidP="00D92768">
      <w:pPr>
        <w:pStyle w:val="a6"/>
        <w:ind w:firstLine="567"/>
        <w:jc w:val="both"/>
        <w:rPr>
          <w:i/>
          <w:sz w:val="28"/>
          <w:szCs w:val="28"/>
          <w:u w:val="single"/>
          <w:lang w:val="ru-RU"/>
        </w:rPr>
      </w:pPr>
      <w:r w:rsidRPr="00117138">
        <w:rPr>
          <w:i/>
          <w:sz w:val="28"/>
          <w:szCs w:val="28"/>
          <w:u w:val="single"/>
          <w:lang w:val="ru-RU"/>
        </w:rPr>
        <w:t>Улично-дорожная сеть</w:t>
      </w:r>
    </w:p>
    <w:p w:rsidR="00D92768" w:rsidRPr="00D11ECB" w:rsidRDefault="00D92768" w:rsidP="00D92768">
      <w:pPr>
        <w:ind w:firstLine="708"/>
        <w:jc w:val="both"/>
        <w:rPr>
          <w:sz w:val="28"/>
          <w:szCs w:val="28"/>
        </w:rPr>
      </w:pPr>
      <w:r w:rsidRPr="00D11ECB">
        <w:rPr>
          <w:sz w:val="28"/>
          <w:szCs w:val="28"/>
        </w:rPr>
        <w:t>Система автодорог муниципального образования «Сурское» включает автодороги общего пользования регионального и местного значения. Ведомственные дороги на территории поселения, используемые в 90-х годах предприятиями, осуществляющими лесозаготовку на юге поселения, в настоящее время на балансе предприятий не числятся и не используются.</w:t>
      </w:r>
    </w:p>
    <w:p w:rsidR="00D92768" w:rsidRPr="00D11ECB" w:rsidRDefault="00D92768" w:rsidP="00D92768">
      <w:pPr>
        <w:ind w:firstLine="708"/>
        <w:jc w:val="both"/>
        <w:rPr>
          <w:sz w:val="28"/>
          <w:szCs w:val="28"/>
        </w:rPr>
      </w:pPr>
      <w:r w:rsidRPr="00D11ECB">
        <w:rPr>
          <w:rFonts w:eastAsia="Calibri"/>
          <w:sz w:val="28"/>
          <w:szCs w:val="28"/>
        </w:rPr>
        <w:t>Зоны транспортной инфраструктуры</w:t>
      </w:r>
      <w:r w:rsidRPr="00D11ECB">
        <w:rPr>
          <w:rFonts w:eastAsia="Calibri"/>
          <w:b/>
          <w:sz w:val="28"/>
          <w:szCs w:val="28"/>
        </w:rPr>
        <w:t xml:space="preserve"> </w:t>
      </w:r>
      <w:r w:rsidRPr="00D11ECB">
        <w:rPr>
          <w:rFonts w:eastAsia="Calibri"/>
          <w:sz w:val="28"/>
          <w:szCs w:val="28"/>
        </w:rPr>
        <w:t>представлены автодорогами регионального и местного значения.</w:t>
      </w:r>
    </w:p>
    <w:p w:rsidR="00D92768" w:rsidRPr="00D11ECB" w:rsidRDefault="00D92768" w:rsidP="00D92768">
      <w:pPr>
        <w:ind w:firstLine="708"/>
        <w:jc w:val="both"/>
        <w:rPr>
          <w:sz w:val="28"/>
          <w:szCs w:val="28"/>
        </w:rPr>
      </w:pPr>
      <w:r w:rsidRPr="00D11ECB">
        <w:rPr>
          <w:sz w:val="28"/>
          <w:szCs w:val="28"/>
        </w:rPr>
        <w:t>Согласно постановлению правительства Архангельской области от 15 апреля 2014 г. № 154-пп «О внесении изменений в перечень автомобильных дорог общего пользования регионального значения Архангельской области» по территории поселения проходят две автодороги регионального значения. Автодороги регионального значения связывают крупные населенные пункты поселения между собой и обеспечивают связь со смежными поселениями и крупнейшим транспортным узлом Пинежского района – поселком Карпогоры. Автодорога регионального значения Карпогоры – Сосновка – Нюхча – граница с Республикой Коми проходит по правому берегу р. Пинега через населенные пункты дер. Осаново, дер. Остров, дер. Городецк. Автодорога регионального значения Шуйга – Сура – Новолавела проходит по левому берегу р. Пинега через центр поселения с. Сура в пос. Шуйга. Характеристики автомобильных дорог общего пользования регионального значения в Сурском сельском поселении представлены в таблице 2.3.1.</w:t>
      </w:r>
    </w:p>
    <w:p w:rsidR="00D92768" w:rsidRPr="00D11ECB" w:rsidRDefault="00D92768" w:rsidP="00D92768">
      <w:pPr>
        <w:ind w:firstLine="708"/>
        <w:jc w:val="both"/>
        <w:rPr>
          <w:sz w:val="28"/>
          <w:szCs w:val="28"/>
        </w:rPr>
      </w:pPr>
    </w:p>
    <w:p w:rsidR="00D92768" w:rsidRPr="00D11ECB" w:rsidRDefault="00D92768" w:rsidP="00D92768">
      <w:pPr>
        <w:ind w:firstLine="708"/>
        <w:jc w:val="both"/>
        <w:rPr>
          <w:sz w:val="28"/>
          <w:szCs w:val="28"/>
        </w:rPr>
      </w:pPr>
      <w:r w:rsidRPr="00D11ECB">
        <w:rPr>
          <w:sz w:val="28"/>
          <w:szCs w:val="28"/>
        </w:rPr>
        <w:t>Таблица 2.3.1 – Перечень автодорог регионального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1339"/>
        <w:gridCol w:w="1748"/>
        <w:gridCol w:w="881"/>
        <w:gridCol w:w="1064"/>
        <w:gridCol w:w="1748"/>
        <w:gridCol w:w="1526"/>
        <w:gridCol w:w="1033"/>
      </w:tblGrid>
      <w:tr w:rsidR="00D92768" w:rsidRPr="00D11ECB" w:rsidTr="00183BED">
        <w:tc>
          <w:tcPr>
            <w:tcW w:w="261" w:type="pct"/>
            <w:shd w:val="clear" w:color="auto" w:fill="auto"/>
          </w:tcPr>
          <w:p w:rsidR="00D92768" w:rsidRPr="00D11ECB" w:rsidRDefault="00D92768" w:rsidP="00183BED">
            <w:pPr>
              <w:ind w:left="-80" w:right="-137"/>
              <w:jc w:val="both"/>
            </w:pPr>
            <w:r w:rsidRPr="00D11ECB">
              <w:t>№ п/п</w:t>
            </w:r>
          </w:p>
        </w:tc>
        <w:tc>
          <w:tcPr>
            <w:tcW w:w="679" w:type="pct"/>
            <w:shd w:val="clear" w:color="auto" w:fill="auto"/>
          </w:tcPr>
          <w:p w:rsidR="00D92768" w:rsidRPr="00D11ECB" w:rsidRDefault="00D92768" w:rsidP="00183BED">
            <w:pPr>
              <w:ind w:left="-80" w:right="-137"/>
              <w:jc w:val="both"/>
            </w:pPr>
            <w:r w:rsidRPr="00D11ECB">
              <w:t>Идент. номер</w:t>
            </w:r>
          </w:p>
        </w:tc>
        <w:tc>
          <w:tcPr>
            <w:tcW w:w="887" w:type="pct"/>
            <w:shd w:val="clear" w:color="auto" w:fill="auto"/>
          </w:tcPr>
          <w:p w:rsidR="00D92768" w:rsidRPr="00D11ECB" w:rsidRDefault="00D92768" w:rsidP="00183BED">
            <w:pPr>
              <w:ind w:left="-80" w:right="-137"/>
              <w:jc w:val="both"/>
            </w:pPr>
            <w:r w:rsidRPr="00D11ECB">
              <w:t xml:space="preserve">Наименование </w:t>
            </w:r>
          </w:p>
        </w:tc>
        <w:tc>
          <w:tcPr>
            <w:tcW w:w="447" w:type="pct"/>
            <w:shd w:val="clear" w:color="auto" w:fill="auto"/>
          </w:tcPr>
          <w:p w:rsidR="00D92768" w:rsidRPr="00D11ECB" w:rsidRDefault="00D92768" w:rsidP="00183BED">
            <w:pPr>
              <w:ind w:left="-80" w:right="-137"/>
              <w:jc w:val="both"/>
            </w:pPr>
            <w:r w:rsidRPr="00D11ECB">
              <w:t>Категория</w:t>
            </w:r>
          </w:p>
        </w:tc>
        <w:tc>
          <w:tcPr>
            <w:tcW w:w="540" w:type="pct"/>
            <w:shd w:val="clear" w:color="auto" w:fill="auto"/>
          </w:tcPr>
          <w:p w:rsidR="00D92768" w:rsidRPr="00D11ECB" w:rsidRDefault="00D92768" w:rsidP="00183BED">
            <w:pPr>
              <w:ind w:left="-80" w:right="-137"/>
              <w:jc w:val="both"/>
            </w:pPr>
            <w:r w:rsidRPr="00D11ECB">
              <w:t>Ширина проезжей части, м</w:t>
            </w:r>
          </w:p>
        </w:tc>
        <w:tc>
          <w:tcPr>
            <w:tcW w:w="887" w:type="pct"/>
            <w:shd w:val="clear" w:color="auto" w:fill="auto"/>
          </w:tcPr>
          <w:p w:rsidR="00D92768" w:rsidRPr="00D11ECB" w:rsidRDefault="00D92768" w:rsidP="00183BED">
            <w:pPr>
              <w:ind w:left="-80" w:right="-137"/>
              <w:jc w:val="both"/>
            </w:pPr>
            <w:r w:rsidRPr="00D11ECB">
              <w:t>Протяженность всего/в границах поселения, км</w:t>
            </w:r>
          </w:p>
        </w:tc>
        <w:tc>
          <w:tcPr>
            <w:tcW w:w="774" w:type="pct"/>
            <w:shd w:val="clear" w:color="auto" w:fill="auto"/>
          </w:tcPr>
          <w:p w:rsidR="00D92768" w:rsidRPr="00D11ECB" w:rsidRDefault="00D92768" w:rsidP="00183BED">
            <w:pPr>
              <w:ind w:left="-80" w:right="-137"/>
              <w:jc w:val="both"/>
            </w:pPr>
            <w:r w:rsidRPr="00D11ECB">
              <w:t>Тип покрытия</w:t>
            </w:r>
          </w:p>
        </w:tc>
        <w:tc>
          <w:tcPr>
            <w:tcW w:w="524" w:type="pct"/>
            <w:shd w:val="clear" w:color="auto" w:fill="auto"/>
          </w:tcPr>
          <w:p w:rsidR="00D92768" w:rsidRPr="00D11ECB" w:rsidRDefault="00D92768" w:rsidP="00183BED">
            <w:pPr>
              <w:ind w:left="-80" w:right="-137"/>
              <w:jc w:val="both"/>
            </w:pPr>
            <w:r w:rsidRPr="00D11ECB">
              <w:t>Состояние</w:t>
            </w:r>
          </w:p>
        </w:tc>
      </w:tr>
      <w:tr w:rsidR="00D92768" w:rsidRPr="00D11ECB" w:rsidTr="00183BED">
        <w:tc>
          <w:tcPr>
            <w:tcW w:w="261" w:type="pct"/>
            <w:shd w:val="clear" w:color="auto" w:fill="auto"/>
          </w:tcPr>
          <w:p w:rsidR="00D92768" w:rsidRPr="000459A5" w:rsidRDefault="00D92768" w:rsidP="00183BED">
            <w:pPr>
              <w:jc w:val="center"/>
              <w:rPr>
                <w:bCs/>
              </w:rPr>
            </w:pPr>
            <w:r>
              <w:rPr>
                <w:bCs/>
              </w:rPr>
              <w:t>1</w:t>
            </w:r>
          </w:p>
        </w:tc>
        <w:tc>
          <w:tcPr>
            <w:tcW w:w="679" w:type="pct"/>
            <w:shd w:val="clear" w:color="auto" w:fill="auto"/>
          </w:tcPr>
          <w:p w:rsidR="00D92768" w:rsidRPr="000459A5" w:rsidRDefault="00D92768" w:rsidP="00183BED">
            <w:pPr>
              <w:jc w:val="center"/>
              <w:rPr>
                <w:bCs/>
              </w:rPr>
            </w:pPr>
          </w:p>
        </w:tc>
        <w:tc>
          <w:tcPr>
            <w:tcW w:w="887" w:type="pct"/>
            <w:shd w:val="clear" w:color="auto" w:fill="auto"/>
          </w:tcPr>
          <w:p w:rsidR="00D92768" w:rsidRPr="000459A5" w:rsidRDefault="00D92768" w:rsidP="00183BED">
            <w:pPr>
              <w:jc w:val="center"/>
              <w:rPr>
                <w:bCs/>
              </w:rPr>
            </w:pPr>
            <w:r>
              <w:rPr>
                <w:bCs/>
              </w:rPr>
              <w:t>а/м  дорога Карпогоры-Сосновка-Нюхча-граница с респубикой Коми</w:t>
            </w:r>
          </w:p>
        </w:tc>
        <w:tc>
          <w:tcPr>
            <w:tcW w:w="447" w:type="pct"/>
            <w:shd w:val="clear" w:color="auto" w:fill="auto"/>
          </w:tcPr>
          <w:p w:rsidR="00D92768" w:rsidRPr="008E06EC" w:rsidRDefault="00D92768" w:rsidP="00183BED">
            <w:pPr>
              <w:jc w:val="center"/>
              <w:rPr>
                <w:bCs/>
                <w:lang w:val="en-US"/>
              </w:rPr>
            </w:pPr>
            <w:r>
              <w:rPr>
                <w:bCs/>
                <w:lang w:val="en-US"/>
              </w:rPr>
              <w:t>IV - V</w:t>
            </w:r>
          </w:p>
        </w:tc>
        <w:tc>
          <w:tcPr>
            <w:tcW w:w="540" w:type="pct"/>
            <w:shd w:val="clear" w:color="auto" w:fill="auto"/>
          </w:tcPr>
          <w:p w:rsidR="00D92768" w:rsidRPr="000459A5" w:rsidRDefault="00D92768" w:rsidP="00183BED">
            <w:pPr>
              <w:jc w:val="center"/>
              <w:rPr>
                <w:bCs/>
              </w:rPr>
            </w:pPr>
            <w:r>
              <w:rPr>
                <w:bCs/>
              </w:rPr>
              <w:t>4,5-6,4</w:t>
            </w:r>
          </w:p>
        </w:tc>
        <w:tc>
          <w:tcPr>
            <w:tcW w:w="887" w:type="pct"/>
            <w:shd w:val="clear" w:color="auto" w:fill="auto"/>
          </w:tcPr>
          <w:p w:rsidR="00D92768" w:rsidRDefault="00D92768" w:rsidP="00183BED">
            <w:pPr>
              <w:jc w:val="center"/>
              <w:rPr>
                <w:bCs/>
              </w:rPr>
            </w:pPr>
          </w:p>
          <w:p w:rsidR="00D92768" w:rsidRDefault="00D92768" w:rsidP="00183BED">
            <w:pPr>
              <w:jc w:val="center"/>
              <w:rPr>
                <w:bCs/>
              </w:rPr>
            </w:pPr>
            <w:r>
              <w:rPr>
                <w:bCs/>
              </w:rPr>
              <w:t>22,000</w:t>
            </w:r>
          </w:p>
          <w:p w:rsidR="00D92768" w:rsidRDefault="00D92768" w:rsidP="00183BED">
            <w:pPr>
              <w:jc w:val="center"/>
              <w:rPr>
                <w:bCs/>
              </w:rPr>
            </w:pPr>
            <w:r>
              <w:rPr>
                <w:bCs/>
              </w:rPr>
              <w:t>(км 0,000-</w:t>
            </w:r>
          </w:p>
          <w:p w:rsidR="00D92768" w:rsidRPr="000459A5" w:rsidRDefault="00D92768" w:rsidP="00183BED">
            <w:pPr>
              <w:jc w:val="center"/>
              <w:rPr>
                <w:bCs/>
              </w:rPr>
            </w:pPr>
            <w:r>
              <w:rPr>
                <w:bCs/>
              </w:rPr>
              <w:t>км 22,000)</w:t>
            </w:r>
          </w:p>
        </w:tc>
        <w:tc>
          <w:tcPr>
            <w:tcW w:w="774" w:type="pct"/>
            <w:shd w:val="clear" w:color="auto" w:fill="auto"/>
          </w:tcPr>
          <w:p w:rsidR="00D92768" w:rsidRPr="000459A5" w:rsidRDefault="00D92768" w:rsidP="00183BED">
            <w:pPr>
              <w:jc w:val="center"/>
              <w:rPr>
                <w:bCs/>
              </w:rPr>
            </w:pPr>
            <w:r>
              <w:rPr>
                <w:bCs/>
              </w:rPr>
              <w:t>асфальтобетон, гравийные, грунтовые укрепленные</w:t>
            </w:r>
          </w:p>
        </w:tc>
        <w:tc>
          <w:tcPr>
            <w:tcW w:w="524" w:type="pct"/>
            <w:shd w:val="clear" w:color="auto" w:fill="auto"/>
          </w:tcPr>
          <w:p w:rsidR="00D92768" w:rsidRPr="000459A5" w:rsidRDefault="00D92768" w:rsidP="00183BED">
            <w:pPr>
              <w:jc w:val="center"/>
              <w:rPr>
                <w:bCs/>
              </w:rPr>
            </w:pPr>
          </w:p>
        </w:tc>
      </w:tr>
      <w:tr w:rsidR="00D92768" w:rsidRPr="00D11ECB" w:rsidTr="00183BED">
        <w:tc>
          <w:tcPr>
            <w:tcW w:w="261" w:type="pct"/>
            <w:shd w:val="clear" w:color="auto" w:fill="auto"/>
          </w:tcPr>
          <w:p w:rsidR="00D92768" w:rsidRPr="000459A5" w:rsidRDefault="00D92768" w:rsidP="00183BED">
            <w:pPr>
              <w:jc w:val="center"/>
              <w:rPr>
                <w:bCs/>
              </w:rPr>
            </w:pPr>
            <w:r>
              <w:rPr>
                <w:bCs/>
              </w:rPr>
              <w:t>2</w:t>
            </w:r>
          </w:p>
        </w:tc>
        <w:tc>
          <w:tcPr>
            <w:tcW w:w="679" w:type="pct"/>
            <w:shd w:val="clear" w:color="auto" w:fill="auto"/>
          </w:tcPr>
          <w:p w:rsidR="00D92768" w:rsidRPr="000459A5" w:rsidRDefault="00D92768" w:rsidP="00183BED">
            <w:pPr>
              <w:jc w:val="center"/>
              <w:rPr>
                <w:bCs/>
              </w:rPr>
            </w:pPr>
          </w:p>
        </w:tc>
        <w:tc>
          <w:tcPr>
            <w:tcW w:w="887" w:type="pct"/>
            <w:shd w:val="clear" w:color="auto" w:fill="auto"/>
          </w:tcPr>
          <w:p w:rsidR="00D92768" w:rsidRPr="000459A5" w:rsidRDefault="00D92768" w:rsidP="00183BED">
            <w:pPr>
              <w:jc w:val="center"/>
              <w:rPr>
                <w:bCs/>
              </w:rPr>
            </w:pPr>
            <w:r>
              <w:rPr>
                <w:bCs/>
              </w:rPr>
              <w:t>подъезд к д. Шардонемь  от а/м  дороги Карпогоры-Сосновка-Нюхча-граница с респубикой Коми</w:t>
            </w:r>
          </w:p>
        </w:tc>
        <w:tc>
          <w:tcPr>
            <w:tcW w:w="447" w:type="pct"/>
            <w:shd w:val="clear" w:color="auto" w:fill="auto"/>
          </w:tcPr>
          <w:p w:rsidR="00D92768" w:rsidRPr="008E06EC" w:rsidRDefault="00D92768" w:rsidP="00183BED">
            <w:pPr>
              <w:jc w:val="center"/>
              <w:rPr>
                <w:bCs/>
                <w:lang w:val="en-US"/>
              </w:rPr>
            </w:pPr>
            <w:r>
              <w:rPr>
                <w:bCs/>
                <w:lang w:val="en-US"/>
              </w:rPr>
              <w:t>IV - V</w:t>
            </w:r>
          </w:p>
        </w:tc>
        <w:tc>
          <w:tcPr>
            <w:tcW w:w="540" w:type="pct"/>
            <w:shd w:val="clear" w:color="auto" w:fill="auto"/>
          </w:tcPr>
          <w:p w:rsidR="00D92768" w:rsidRPr="000459A5" w:rsidRDefault="00D92768" w:rsidP="00183BED">
            <w:pPr>
              <w:jc w:val="center"/>
              <w:rPr>
                <w:bCs/>
              </w:rPr>
            </w:pPr>
            <w:r>
              <w:rPr>
                <w:bCs/>
              </w:rPr>
              <w:t>4,5-6,4</w:t>
            </w:r>
          </w:p>
        </w:tc>
        <w:tc>
          <w:tcPr>
            <w:tcW w:w="887" w:type="pct"/>
            <w:shd w:val="clear" w:color="auto" w:fill="auto"/>
          </w:tcPr>
          <w:p w:rsidR="00D92768" w:rsidRPr="000459A5" w:rsidRDefault="00D92768" w:rsidP="00183BED">
            <w:pPr>
              <w:jc w:val="center"/>
              <w:rPr>
                <w:bCs/>
              </w:rPr>
            </w:pPr>
            <w:r>
              <w:rPr>
                <w:bCs/>
              </w:rPr>
              <w:t>3,400</w:t>
            </w:r>
          </w:p>
        </w:tc>
        <w:tc>
          <w:tcPr>
            <w:tcW w:w="774" w:type="pct"/>
            <w:shd w:val="clear" w:color="auto" w:fill="auto"/>
          </w:tcPr>
          <w:p w:rsidR="00D92768" w:rsidRPr="000459A5" w:rsidRDefault="00D92768" w:rsidP="00183BED">
            <w:pPr>
              <w:jc w:val="center"/>
              <w:rPr>
                <w:bCs/>
              </w:rPr>
            </w:pPr>
            <w:r>
              <w:rPr>
                <w:bCs/>
              </w:rPr>
              <w:t>гравийные, грунтовые укрепленные</w:t>
            </w:r>
          </w:p>
        </w:tc>
        <w:tc>
          <w:tcPr>
            <w:tcW w:w="524" w:type="pct"/>
            <w:shd w:val="clear" w:color="auto" w:fill="auto"/>
          </w:tcPr>
          <w:p w:rsidR="00D92768" w:rsidRPr="000459A5" w:rsidRDefault="00D92768" w:rsidP="00183BED">
            <w:pPr>
              <w:jc w:val="center"/>
              <w:rPr>
                <w:bCs/>
              </w:rPr>
            </w:pPr>
          </w:p>
        </w:tc>
      </w:tr>
      <w:tr w:rsidR="00D92768" w:rsidRPr="00D11ECB" w:rsidTr="00183BED">
        <w:tc>
          <w:tcPr>
            <w:tcW w:w="261" w:type="pct"/>
            <w:shd w:val="clear" w:color="auto" w:fill="auto"/>
          </w:tcPr>
          <w:p w:rsidR="00D92768" w:rsidRDefault="00D92768" w:rsidP="00183BED">
            <w:pPr>
              <w:jc w:val="center"/>
              <w:rPr>
                <w:bCs/>
              </w:rPr>
            </w:pPr>
            <w:r>
              <w:rPr>
                <w:bCs/>
              </w:rPr>
              <w:t>3</w:t>
            </w:r>
          </w:p>
        </w:tc>
        <w:tc>
          <w:tcPr>
            <w:tcW w:w="679" w:type="pct"/>
            <w:shd w:val="clear" w:color="auto" w:fill="auto"/>
          </w:tcPr>
          <w:p w:rsidR="00D92768" w:rsidRDefault="00D92768" w:rsidP="00183BED">
            <w:pPr>
              <w:jc w:val="center"/>
              <w:rPr>
                <w:bCs/>
              </w:rPr>
            </w:pPr>
          </w:p>
        </w:tc>
        <w:tc>
          <w:tcPr>
            <w:tcW w:w="887" w:type="pct"/>
            <w:shd w:val="clear" w:color="auto" w:fill="auto"/>
          </w:tcPr>
          <w:p w:rsidR="00D92768" w:rsidRDefault="00D92768" w:rsidP="00183BED">
            <w:pPr>
              <w:jc w:val="center"/>
              <w:rPr>
                <w:bCs/>
              </w:rPr>
            </w:pPr>
            <w:r>
              <w:rPr>
                <w:bCs/>
              </w:rPr>
              <w:t>подъезд к д. Кеврола  от а/м  дороги Карпогоры-Сосновка-Нюхча-граница с респубикой Коми</w:t>
            </w:r>
          </w:p>
        </w:tc>
        <w:tc>
          <w:tcPr>
            <w:tcW w:w="447" w:type="pct"/>
            <w:shd w:val="clear" w:color="auto" w:fill="auto"/>
          </w:tcPr>
          <w:p w:rsidR="00D92768" w:rsidRPr="008E06EC" w:rsidRDefault="00D92768" w:rsidP="00183BED">
            <w:pPr>
              <w:jc w:val="center"/>
              <w:rPr>
                <w:bCs/>
                <w:lang w:val="en-US"/>
              </w:rPr>
            </w:pPr>
            <w:r>
              <w:rPr>
                <w:bCs/>
                <w:lang w:val="en-US"/>
              </w:rPr>
              <w:t>IV - V</w:t>
            </w:r>
          </w:p>
        </w:tc>
        <w:tc>
          <w:tcPr>
            <w:tcW w:w="540" w:type="pct"/>
            <w:shd w:val="clear" w:color="auto" w:fill="auto"/>
          </w:tcPr>
          <w:p w:rsidR="00D92768" w:rsidRPr="000459A5" w:rsidRDefault="00D92768" w:rsidP="00183BED">
            <w:pPr>
              <w:jc w:val="center"/>
              <w:rPr>
                <w:bCs/>
              </w:rPr>
            </w:pPr>
            <w:r>
              <w:rPr>
                <w:bCs/>
              </w:rPr>
              <w:t>4,5-6,4</w:t>
            </w:r>
          </w:p>
        </w:tc>
        <w:tc>
          <w:tcPr>
            <w:tcW w:w="887" w:type="pct"/>
            <w:shd w:val="clear" w:color="auto" w:fill="auto"/>
          </w:tcPr>
          <w:p w:rsidR="00D92768" w:rsidRDefault="00D92768" w:rsidP="00183BED">
            <w:pPr>
              <w:jc w:val="center"/>
              <w:rPr>
                <w:bCs/>
              </w:rPr>
            </w:pPr>
            <w:r>
              <w:rPr>
                <w:bCs/>
              </w:rPr>
              <w:t>1,550</w:t>
            </w:r>
          </w:p>
        </w:tc>
        <w:tc>
          <w:tcPr>
            <w:tcW w:w="774" w:type="pct"/>
            <w:shd w:val="clear" w:color="auto" w:fill="auto"/>
          </w:tcPr>
          <w:p w:rsidR="00D92768" w:rsidRPr="000459A5" w:rsidRDefault="00D92768" w:rsidP="00183BED">
            <w:pPr>
              <w:jc w:val="center"/>
              <w:rPr>
                <w:bCs/>
              </w:rPr>
            </w:pPr>
            <w:r>
              <w:rPr>
                <w:bCs/>
              </w:rPr>
              <w:t>гравийные, грунтовые укрепленные</w:t>
            </w:r>
          </w:p>
        </w:tc>
        <w:tc>
          <w:tcPr>
            <w:tcW w:w="524" w:type="pct"/>
            <w:shd w:val="clear" w:color="auto" w:fill="auto"/>
          </w:tcPr>
          <w:p w:rsidR="00D92768" w:rsidRDefault="00D92768" w:rsidP="00183BED">
            <w:pPr>
              <w:jc w:val="center"/>
              <w:rPr>
                <w:bCs/>
              </w:rPr>
            </w:pPr>
          </w:p>
        </w:tc>
      </w:tr>
      <w:tr w:rsidR="00D92768" w:rsidRPr="00D11ECB" w:rsidTr="00183BED">
        <w:tc>
          <w:tcPr>
            <w:tcW w:w="261" w:type="pct"/>
            <w:shd w:val="clear" w:color="auto" w:fill="auto"/>
          </w:tcPr>
          <w:p w:rsidR="00D92768" w:rsidRDefault="00D92768" w:rsidP="00183BED">
            <w:pPr>
              <w:jc w:val="center"/>
              <w:rPr>
                <w:bCs/>
              </w:rPr>
            </w:pPr>
            <w:r>
              <w:rPr>
                <w:bCs/>
              </w:rPr>
              <w:t>4</w:t>
            </w:r>
          </w:p>
        </w:tc>
        <w:tc>
          <w:tcPr>
            <w:tcW w:w="679" w:type="pct"/>
            <w:shd w:val="clear" w:color="auto" w:fill="auto"/>
          </w:tcPr>
          <w:p w:rsidR="00D92768" w:rsidRDefault="00D92768" w:rsidP="00183BED">
            <w:pPr>
              <w:jc w:val="center"/>
              <w:rPr>
                <w:bCs/>
              </w:rPr>
            </w:pPr>
          </w:p>
        </w:tc>
        <w:tc>
          <w:tcPr>
            <w:tcW w:w="887" w:type="pct"/>
            <w:shd w:val="clear" w:color="auto" w:fill="auto"/>
          </w:tcPr>
          <w:p w:rsidR="00D92768" w:rsidRDefault="00D92768" w:rsidP="00183BED">
            <w:pPr>
              <w:jc w:val="center"/>
              <w:rPr>
                <w:bCs/>
              </w:rPr>
            </w:pPr>
            <w:r>
              <w:rPr>
                <w:bCs/>
              </w:rPr>
              <w:t xml:space="preserve">а/м  дорога Карпогоры- </w:t>
            </w:r>
            <w:r>
              <w:rPr>
                <w:bCs/>
              </w:rPr>
              <w:lastRenderedPageBreak/>
              <w:t>Веегора -Лешуконское</w:t>
            </w:r>
          </w:p>
        </w:tc>
        <w:tc>
          <w:tcPr>
            <w:tcW w:w="447" w:type="pct"/>
            <w:shd w:val="clear" w:color="auto" w:fill="auto"/>
          </w:tcPr>
          <w:p w:rsidR="00D92768" w:rsidRPr="008E06EC" w:rsidRDefault="00D92768" w:rsidP="00183BED">
            <w:pPr>
              <w:jc w:val="center"/>
              <w:rPr>
                <w:bCs/>
                <w:lang w:val="en-US"/>
              </w:rPr>
            </w:pPr>
            <w:r>
              <w:rPr>
                <w:bCs/>
                <w:lang w:val="en-US"/>
              </w:rPr>
              <w:lastRenderedPageBreak/>
              <w:t>IV - V</w:t>
            </w:r>
          </w:p>
        </w:tc>
        <w:tc>
          <w:tcPr>
            <w:tcW w:w="540" w:type="pct"/>
            <w:shd w:val="clear" w:color="auto" w:fill="auto"/>
          </w:tcPr>
          <w:p w:rsidR="00D92768" w:rsidRPr="000459A5" w:rsidRDefault="00D92768" w:rsidP="00183BED">
            <w:pPr>
              <w:jc w:val="center"/>
              <w:rPr>
                <w:bCs/>
              </w:rPr>
            </w:pPr>
            <w:r>
              <w:rPr>
                <w:bCs/>
              </w:rPr>
              <w:t>4,5-6,4</w:t>
            </w:r>
          </w:p>
        </w:tc>
        <w:tc>
          <w:tcPr>
            <w:tcW w:w="887" w:type="pct"/>
            <w:shd w:val="clear" w:color="auto" w:fill="auto"/>
          </w:tcPr>
          <w:p w:rsidR="00D92768" w:rsidRDefault="00D92768" w:rsidP="00183BED">
            <w:pPr>
              <w:jc w:val="center"/>
              <w:rPr>
                <w:bCs/>
              </w:rPr>
            </w:pPr>
            <w:r>
              <w:rPr>
                <w:bCs/>
              </w:rPr>
              <w:t>22,000</w:t>
            </w:r>
          </w:p>
        </w:tc>
        <w:tc>
          <w:tcPr>
            <w:tcW w:w="774" w:type="pct"/>
            <w:shd w:val="clear" w:color="auto" w:fill="auto"/>
          </w:tcPr>
          <w:p w:rsidR="00D92768" w:rsidRPr="000459A5" w:rsidRDefault="00D92768" w:rsidP="00183BED">
            <w:pPr>
              <w:jc w:val="center"/>
              <w:rPr>
                <w:bCs/>
              </w:rPr>
            </w:pPr>
            <w:r>
              <w:rPr>
                <w:bCs/>
              </w:rPr>
              <w:t xml:space="preserve">асфальтобетон, гравийные, </w:t>
            </w:r>
            <w:r>
              <w:rPr>
                <w:bCs/>
              </w:rPr>
              <w:lastRenderedPageBreak/>
              <w:t>грунтовые укрепленные</w:t>
            </w:r>
          </w:p>
        </w:tc>
        <w:tc>
          <w:tcPr>
            <w:tcW w:w="524" w:type="pct"/>
            <w:shd w:val="clear" w:color="auto" w:fill="auto"/>
          </w:tcPr>
          <w:p w:rsidR="00D92768" w:rsidRDefault="00D92768" w:rsidP="00183BED">
            <w:pPr>
              <w:jc w:val="center"/>
              <w:rPr>
                <w:bCs/>
              </w:rPr>
            </w:pPr>
          </w:p>
        </w:tc>
      </w:tr>
      <w:tr w:rsidR="00D92768" w:rsidRPr="00D11ECB" w:rsidTr="00183BED">
        <w:tc>
          <w:tcPr>
            <w:tcW w:w="261" w:type="pct"/>
            <w:shd w:val="clear" w:color="auto" w:fill="auto"/>
          </w:tcPr>
          <w:p w:rsidR="00D92768" w:rsidRDefault="00D92768" w:rsidP="00183BED">
            <w:pPr>
              <w:jc w:val="center"/>
              <w:rPr>
                <w:bCs/>
              </w:rPr>
            </w:pPr>
            <w:r>
              <w:rPr>
                <w:bCs/>
              </w:rPr>
              <w:lastRenderedPageBreak/>
              <w:t>5</w:t>
            </w:r>
          </w:p>
        </w:tc>
        <w:tc>
          <w:tcPr>
            <w:tcW w:w="679" w:type="pct"/>
            <w:shd w:val="clear" w:color="auto" w:fill="auto"/>
          </w:tcPr>
          <w:p w:rsidR="00D92768" w:rsidRDefault="00D92768" w:rsidP="00183BED">
            <w:pPr>
              <w:jc w:val="center"/>
              <w:rPr>
                <w:bCs/>
              </w:rPr>
            </w:pPr>
          </w:p>
        </w:tc>
        <w:tc>
          <w:tcPr>
            <w:tcW w:w="887" w:type="pct"/>
            <w:shd w:val="clear" w:color="auto" w:fill="auto"/>
          </w:tcPr>
          <w:p w:rsidR="00D92768" w:rsidRDefault="00D92768" w:rsidP="00183BED">
            <w:pPr>
              <w:jc w:val="center"/>
              <w:rPr>
                <w:bCs/>
              </w:rPr>
            </w:pPr>
            <w:r>
              <w:rPr>
                <w:bCs/>
              </w:rPr>
              <w:t>подъезд к ж/д. станции «Карпогоры-Пассажирская»   от а/м  дороги Карпогоры- Веегора –Лешуконское</w:t>
            </w:r>
          </w:p>
        </w:tc>
        <w:tc>
          <w:tcPr>
            <w:tcW w:w="447" w:type="pct"/>
            <w:shd w:val="clear" w:color="auto" w:fill="auto"/>
          </w:tcPr>
          <w:p w:rsidR="00D92768" w:rsidRPr="000459A5" w:rsidRDefault="00D92768" w:rsidP="00183BED">
            <w:pPr>
              <w:jc w:val="center"/>
              <w:rPr>
                <w:bCs/>
              </w:rPr>
            </w:pPr>
            <w:r>
              <w:rPr>
                <w:bCs/>
                <w:lang w:val="en-US"/>
              </w:rPr>
              <w:t>IV</w:t>
            </w:r>
          </w:p>
        </w:tc>
        <w:tc>
          <w:tcPr>
            <w:tcW w:w="540" w:type="pct"/>
            <w:shd w:val="clear" w:color="auto" w:fill="auto"/>
          </w:tcPr>
          <w:p w:rsidR="00D92768" w:rsidRPr="000459A5" w:rsidRDefault="00D92768" w:rsidP="00183BED">
            <w:pPr>
              <w:jc w:val="center"/>
              <w:rPr>
                <w:bCs/>
              </w:rPr>
            </w:pPr>
            <w:r>
              <w:rPr>
                <w:bCs/>
              </w:rPr>
              <w:t>6,0-6,4</w:t>
            </w:r>
          </w:p>
        </w:tc>
        <w:tc>
          <w:tcPr>
            <w:tcW w:w="887" w:type="pct"/>
            <w:shd w:val="clear" w:color="auto" w:fill="auto"/>
          </w:tcPr>
          <w:p w:rsidR="00D92768" w:rsidRPr="006E1D2B" w:rsidRDefault="00D92768" w:rsidP="00183BED">
            <w:pPr>
              <w:jc w:val="center"/>
              <w:rPr>
                <w:bCs/>
              </w:rPr>
            </w:pPr>
            <w:r>
              <w:rPr>
                <w:bCs/>
              </w:rPr>
              <w:t>1</w:t>
            </w:r>
            <w:r w:rsidRPr="006E1D2B">
              <w:rPr>
                <w:bCs/>
              </w:rPr>
              <w:t>,</w:t>
            </w:r>
            <w:r>
              <w:rPr>
                <w:bCs/>
              </w:rPr>
              <w:t>000</w:t>
            </w:r>
          </w:p>
        </w:tc>
        <w:tc>
          <w:tcPr>
            <w:tcW w:w="774" w:type="pct"/>
            <w:shd w:val="clear" w:color="auto" w:fill="auto"/>
          </w:tcPr>
          <w:p w:rsidR="00D92768" w:rsidRPr="000459A5" w:rsidRDefault="00D92768" w:rsidP="00183BED">
            <w:pPr>
              <w:jc w:val="center"/>
              <w:rPr>
                <w:bCs/>
              </w:rPr>
            </w:pPr>
            <w:r>
              <w:rPr>
                <w:bCs/>
              </w:rPr>
              <w:t>асфальтобетон</w:t>
            </w:r>
          </w:p>
        </w:tc>
        <w:tc>
          <w:tcPr>
            <w:tcW w:w="524" w:type="pct"/>
            <w:shd w:val="clear" w:color="auto" w:fill="auto"/>
          </w:tcPr>
          <w:p w:rsidR="00D92768" w:rsidRDefault="00D92768" w:rsidP="00183BED">
            <w:pPr>
              <w:jc w:val="center"/>
              <w:rPr>
                <w:bCs/>
              </w:rPr>
            </w:pPr>
          </w:p>
        </w:tc>
      </w:tr>
      <w:tr w:rsidR="00D92768" w:rsidRPr="00D11ECB" w:rsidTr="00183BED">
        <w:tc>
          <w:tcPr>
            <w:tcW w:w="261" w:type="pct"/>
            <w:shd w:val="clear" w:color="auto" w:fill="auto"/>
          </w:tcPr>
          <w:p w:rsidR="00D92768" w:rsidRDefault="00D92768" w:rsidP="00183BED">
            <w:pPr>
              <w:jc w:val="center"/>
              <w:rPr>
                <w:bCs/>
              </w:rPr>
            </w:pPr>
            <w:r>
              <w:rPr>
                <w:bCs/>
              </w:rPr>
              <w:t>6</w:t>
            </w:r>
          </w:p>
        </w:tc>
        <w:tc>
          <w:tcPr>
            <w:tcW w:w="679" w:type="pct"/>
            <w:shd w:val="clear" w:color="auto" w:fill="auto"/>
          </w:tcPr>
          <w:p w:rsidR="00D92768" w:rsidRDefault="00D92768" w:rsidP="00183BED">
            <w:pPr>
              <w:jc w:val="center"/>
              <w:rPr>
                <w:bCs/>
              </w:rPr>
            </w:pPr>
          </w:p>
        </w:tc>
        <w:tc>
          <w:tcPr>
            <w:tcW w:w="887" w:type="pct"/>
            <w:shd w:val="clear" w:color="auto" w:fill="auto"/>
          </w:tcPr>
          <w:p w:rsidR="00D92768" w:rsidRDefault="00D92768" w:rsidP="00183BED">
            <w:pPr>
              <w:jc w:val="center"/>
              <w:rPr>
                <w:bCs/>
              </w:rPr>
            </w:pPr>
            <w:r>
              <w:rPr>
                <w:bCs/>
              </w:rPr>
              <w:t>Шотова - рыбзавод</w:t>
            </w:r>
          </w:p>
        </w:tc>
        <w:tc>
          <w:tcPr>
            <w:tcW w:w="447" w:type="pct"/>
            <w:shd w:val="clear" w:color="auto" w:fill="auto"/>
          </w:tcPr>
          <w:p w:rsidR="00D92768" w:rsidRPr="00D67AC8" w:rsidRDefault="00D92768" w:rsidP="00183BED">
            <w:pPr>
              <w:jc w:val="center"/>
              <w:rPr>
                <w:bCs/>
              </w:rPr>
            </w:pPr>
            <w:r>
              <w:rPr>
                <w:bCs/>
                <w:lang w:val="en-US"/>
              </w:rPr>
              <w:t>V</w:t>
            </w:r>
          </w:p>
        </w:tc>
        <w:tc>
          <w:tcPr>
            <w:tcW w:w="540" w:type="pct"/>
            <w:shd w:val="clear" w:color="auto" w:fill="auto"/>
          </w:tcPr>
          <w:p w:rsidR="00D92768" w:rsidRPr="000459A5" w:rsidRDefault="00D92768" w:rsidP="00183BED">
            <w:pPr>
              <w:jc w:val="center"/>
              <w:rPr>
                <w:bCs/>
              </w:rPr>
            </w:pPr>
            <w:r>
              <w:rPr>
                <w:bCs/>
              </w:rPr>
              <w:t>4 -5,9</w:t>
            </w:r>
          </w:p>
        </w:tc>
        <w:tc>
          <w:tcPr>
            <w:tcW w:w="887" w:type="pct"/>
            <w:shd w:val="clear" w:color="auto" w:fill="auto"/>
          </w:tcPr>
          <w:p w:rsidR="00D92768" w:rsidRDefault="00D92768" w:rsidP="00183BED">
            <w:pPr>
              <w:jc w:val="center"/>
              <w:rPr>
                <w:bCs/>
              </w:rPr>
            </w:pPr>
            <w:r>
              <w:rPr>
                <w:bCs/>
              </w:rPr>
              <w:t>2,885</w:t>
            </w:r>
          </w:p>
        </w:tc>
        <w:tc>
          <w:tcPr>
            <w:tcW w:w="774" w:type="pct"/>
            <w:shd w:val="clear" w:color="auto" w:fill="auto"/>
          </w:tcPr>
          <w:p w:rsidR="00D92768" w:rsidRDefault="00D92768" w:rsidP="00183BED">
            <w:pPr>
              <w:jc w:val="center"/>
              <w:rPr>
                <w:bCs/>
              </w:rPr>
            </w:pPr>
            <w:r>
              <w:rPr>
                <w:bCs/>
              </w:rPr>
              <w:t xml:space="preserve">гравийное, колейное </w:t>
            </w:r>
          </w:p>
          <w:p w:rsidR="00D92768" w:rsidRPr="000459A5" w:rsidRDefault="00D92768" w:rsidP="00183BED">
            <w:pPr>
              <w:jc w:val="center"/>
              <w:rPr>
                <w:bCs/>
              </w:rPr>
            </w:pPr>
            <w:r>
              <w:rPr>
                <w:bCs/>
              </w:rPr>
              <w:t>из ж.б. плит</w:t>
            </w:r>
          </w:p>
        </w:tc>
        <w:tc>
          <w:tcPr>
            <w:tcW w:w="524" w:type="pct"/>
            <w:shd w:val="clear" w:color="auto" w:fill="auto"/>
          </w:tcPr>
          <w:p w:rsidR="00D92768" w:rsidRDefault="00D92768" w:rsidP="00183BED">
            <w:pPr>
              <w:jc w:val="center"/>
              <w:rPr>
                <w:bCs/>
              </w:rPr>
            </w:pPr>
          </w:p>
        </w:tc>
      </w:tr>
    </w:tbl>
    <w:p w:rsidR="00D92768" w:rsidRPr="00D11ECB" w:rsidRDefault="00D92768" w:rsidP="00D92768">
      <w:pPr>
        <w:ind w:firstLine="708"/>
        <w:jc w:val="both"/>
        <w:rPr>
          <w:sz w:val="28"/>
          <w:szCs w:val="28"/>
        </w:rPr>
      </w:pPr>
    </w:p>
    <w:p w:rsidR="00D92768" w:rsidRPr="00D11ECB" w:rsidRDefault="00D92768" w:rsidP="00D92768">
      <w:pPr>
        <w:ind w:firstLine="708"/>
        <w:jc w:val="both"/>
        <w:rPr>
          <w:sz w:val="28"/>
          <w:szCs w:val="28"/>
        </w:rPr>
      </w:pPr>
      <w:r w:rsidRPr="00D11ECB">
        <w:rPr>
          <w:sz w:val="28"/>
          <w:szCs w:val="28"/>
        </w:rPr>
        <w:t>В местах пересечения водотоков автодорогами регионального значения установлены мосты и пропускные сооружения (трубы) различного размера и материала. На указанных автодорогах регионального значения в границах муниципального образования «</w:t>
      </w:r>
      <w:r>
        <w:rPr>
          <w:sz w:val="28"/>
          <w:szCs w:val="28"/>
        </w:rPr>
        <w:t>Карпогорское</w:t>
      </w:r>
      <w:r w:rsidRPr="00D11ECB">
        <w:rPr>
          <w:sz w:val="28"/>
          <w:szCs w:val="28"/>
        </w:rPr>
        <w:t xml:space="preserve">» имеются мосты </w:t>
      </w:r>
      <w:r>
        <w:rPr>
          <w:sz w:val="28"/>
          <w:szCs w:val="28"/>
        </w:rPr>
        <w:t>железобетонные</w:t>
      </w:r>
      <w:r w:rsidRPr="00D11ECB">
        <w:rPr>
          <w:sz w:val="28"/>
          <w:szCs w:val="28"/>
        </w:rPr>
        <w:t xml:space="preserve"> в количестве </w:t>
      </w:r>
      <w:r>
        <w:rPr>
          <w:sz w:val="28"/>
          <w:szCs w:val="28"/>
        </w:rPr>
        <w:t>2</w:t>
      </w:r>
      <w:r w:rsidRPr="00D11ECB">
        <w:rPr>
          <w:sz w:val="28"/>
          <w:szCs w:val="28"/>
        </w:rPr>
        <w:t xml:space="preserve"> штук общей длинной </w:t>
      </w:r>
      <w:r>
        <w:rPr>
          <w:sz w:val="28"/>
          <w:szCs w:val="28"/>
        </w:rPr>
        <w:t>130,05 погонных метра (</w:t>
      </w:r>
      <w:r w:rsidRPr="00D11ECB">
        <w:rPr>
          <w:sz w:val="28"/>
          <w:szCs w:val="28"/>
        </w:rPr>
        <w:t xml:space="preserve"> </w:t>
      </w:r>
      <w:r>
        <w:rPr>
          <w:sz w:val="28"/>
          <w:szCs w:val="28"/>
        </w:rPr>
        <w:t>1</w:t>
      </w:r>
      <w:r w:rsidRPr="00D11ECB">
        <w:rPr>
          <w:sz w:val="28"/>
          <w:szCs w:val="28"/>
        </w:rPr>
        <w:t>шт./</w:t>
      </w:r>
      <w:r>
        <w:rPr>
          <w:sz w:val="28"/>
          <w:szCs w:val="28"/>
        </w:rPr>
        <w:t>58,2 м и 1</w:t>
      </w:r>
      <w:r w:rsidRPr="00D11ECB">
        <w:rPr>
          <w:sz w:val="28"/>
          <w:szCs w:val="28"/>
        </w:rPr>
        <w:t xml:space="preserve"> шт./</w:t>
      </w:r>
      <w:r>
        <w:rPr>
          <w:sz w:val="28"/>
          <w:szCs w:val="28"/>
        </w:rPr>
        <w:t>71,85</w:t>
      </w:r>
      <w:r w:rsidRPr="00D11ECB">
        <w:rPr>
          <w:sz w:val="28"/>
          <w:szCs w:val="28"/>
        </w:rPr>
        <w:t xml:space="preserve"> м соответственно),</w:t>
      </w:r>
      <w:r>
        <w:rPr>
          <w:sz w:val="28"/>
          <w:szCs w:val="28"/>
        </w:rPr>
        <w:t xml:space="preserve"> мосты деревянные количеством 4 штук общей длинной 46,95 погонных метра (1шт./ 6,0 погонных метров, 1шт./32,00 погонных тетра, 1 шт./5 погонных метра и 1 шт. 3,95 погонных метра).</w:t>
      </w:r>
    </w:p>
    <w:p w:rsidR="00D92768" w:rsidRPr="00E15EBB" w:rsidRDefault="00D92768" w:rsidP="00D92768">
      <w:pPr>
        <w:pStyle w:val="a1"/>
        <w:ind w:firstLine="708"/>
        <w:jc w:val="both"/>
        <w:rPr>
          <w:rFonts w:ascii="Times New Roman" w:hAnsi="Times New Roman" w:cs="Times New Roman"/>
          <w:sz w:val="28"/>
          <w:szCs w:val="28"/>
        </w:rPr>
      </w:pPr>
      <w:r w:rsidRPr="00E15EBB">
        <w:rPr>
          <w:rFonts w:ascii="Times New Roman" w:eastAsia="Calibri" w:hAnsi="Times New Roman" w:cs="Times New Roman"/>
          <w:sz w:val="28"/>
          <w:szCs w:val="28"/>
        </w:rPr>
        <w:t>Согласно постановлению администрации муниципального образования «Пинеж</w:t>
      </w:r>
      <w:r>
        <w:rPr>
          <w:rFonts w:ascii="Times New Roman" w:eastAsia="Calibri" w:hAnsi="Times New Roman" w:cs="Times New Roman"/>
          <w:sz w:val="28"/>
          <w:szCs w:val="28"/>
        </w:rPr>
        <w:t>ский муниципальный район» № 0118-па от 14.02.2018</w:t>
      </w:r>
      <w:r w:rsidRPr="00E15EBB">
        <w:rPr>
          <w:rFonts w:ascii="Times New Roman" w:eastAsia="Calibri" w:hAnsi="Times New Roman" w:cs="Times New Roman"/>
          <w:sz w:val="28"/>
          <w:szCs w:val="28"/>
        </w:rPr>
        <w:t xml:space="preserve"> г. «Об утверждении перечня автомобильных дорог общего пользования местного значения Пинежского муниципального района и перечня ледовых переправ, не вошедших в протяжённость автомобильных дорог общего пользования </w:t>
      </w:r>
      <w:r w:rsidRPr="00E15EBB">
        <w:rPr>
          <w:rFonts w:ascii="Times New Roman" w:hAnsi="Times New Roman" w:cs="Times New Roman"/>
          <w:sz w:val="28"/>
          <w:szCs w:val="28"/>
        </w:rPr>
        <w:t>местного значения Пинежского муниципального района», по территории поселения проходят 11 автодорог местного значения. Перечень автодорог общего пользования местного значения представлен в таблице 2.3.2.</w:t>
      </w:r>
    </w:p>
    <w:p w:rsidR="00D92768" w:rsidRPr="00D11ECB" w:rsidRDefault="00D92768" w:rsidP="00D92768">
      <w:pPr>
        <w:pStyle w:val="a1"/>
        <w:ind w:firstLine="708"/>
        <w:rPr>
          <w:sz w:val="28"/>
          <w:szCs w:val="28"/>
        </w:rPr>
      </w:pPr>
    </w:p>
    <w:p w:rsidR="00D92768" w:rsidRPr="00D11ECB" w:rsidRDefault="00D92768" w:rsidP="00D92768">
      <w:pPr>
        <w:ind w:firstLine="708"/>
        <w:jc w:val="center"/>
        <w:rPr>
          <w:sz w:val="28"/>
          <w:szCs w:val="28"/>
        </w:rPr>
      </w:pPr>
      <w:r w:rsidRPr="00D11ECB">
        <w:rPr>
          <w:sz w:val="28"/>
          <w:szCs w:val="28"/>
        </w:rPr>
        <w:t>Таблица 2.3.2. – Перечень автодорог местного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2435"/>
        <w:gridCol w:w="3859"/>
        <w:gridCol w:w="1933"/>
      </w:tblGrid>
      <w:tr w:rsidR="00D92768" w:rsidRPr="00117138" w:rsidTr="00183BED">
        <w:tc>
          <w:tcPr>
            <w:tcW w:w="1059" w:type="dxa"/>
            <w:tcBorders>
              <w:top w:val="single" w:sz="4" w:space="0" w:color="auto"/>
              <w:left w:val="single" w:sz="4" w:space="0" w:color="auto"/>
              <w:bottom w:val="single" w:sz="4" w:space="0" w:color="auto"/>
              <w:right w:val="single" w:sz="4" w:space="0" w:color="auto"/>
            </w:tcBorders>
          </w:tcPr>
          <w:p w:rsidR="00D92768" w:rsidRPr="00117138" w:rsidRDefault="00D92768" w:rsidP="00183BED">
            <w:pPr>
              <w:pStyle w:val="a1"/>
              <w:rPr>
                <w:rFonts w:ascii="Times New Roman" w:hAnsi="Times New Roman" w:cs="Times New Roman"/>
              </w:rPr>
            </w:pPr>
            <w:r w:rsidRPr="00117138">
              <w:rPr>
                <w:rFonts w:ascii="Times New Roman" w:hAnsi="Times New Roman" w:cs="Times New Roman"/>
              </w:rPr>
              <w:t>№</w:t>
            </w:r>
          </w:p>
          <w:p w:rsidR="00D92768" w:rsidRPr="00117138" w:rsidRDefault="00D92768" w:rsidP="00183BED">
            <w:pPr>
              <w:pStyle w:val="a1"/>
              <w:rPr>
                <w:rFonts w:ascii="Times New Roman" w:hAnsi="Times New Roman" w:cs="Times New Roman"/>
              </w:rPr>
            </w:pPr>
            <w:r w:rsidRPr="00117138">
              <w:rPr>
                <w:rFonts w:ascii="Times New Roman" w:hAnsi="Times New Roman" w:cs="Times New Roman"/>
              </w:rPr>
              <w:t>п/п</w:t>
            </w:r>
          </w:p>
        </w:tc>
        <w:tc>
          <w:tcPr>
            <w:tcW w:w="2435" w:type="dxa"/>
            <w:tcBorders>
              <w:top w:val="single" w:sz="4" w:space="0" w:color="auto"/>
              <w:left w:val="single" w:sz="4" w:space="0" w:color="auto"/>
              <w:bottom w:val="single" w:sz="4" w:space="0" w:color="auto"/>
              <w:right w:val="single" w:sz="4" w:space="0" w:color="auto"/>
            </w:tcBorders>
          </w:tcPr>
          <w:p w:rsidR="00D92768" w:rsidRPr="00117138" w:rsidRDefault="00D92768" w:rsidP="00183BED">
            <w:pPr>
              <w:pStyle w:val="a1"/>
              <w:rPr>
                <w:rFonts w:ascii="Times New Roman" w:hAnsi="Times New Roman" w:cs="Times New Roman"/>
              </w:rPr>
            </w:pPr>
            <w:r w:rsidRPr="00117138">
              <w:rPr>
                <w:rFonts w:ascii="Times New Roman" w:hAnsi="Times New Roman" w:cs="Times New Roman"/>
              </w:rPr>
              <w:t>Идентификационный номер</w:t>
            </w:r>
          </w:p>
        </w:tc>
        <w:tc>
          <w:tcPr>
            <w:tcW w:w="3859" w:type="dxa"/>
            <w:tcBorders>
              <w:top w:val="single" w:sz="4" w:space="0" w:color="auto"/>
              <w:left w:val="single" w:sz="4" w:space="0" w:color="auto"/>
              <w:bottom w:val="single" w:sz="4" w:space="0" w:color="auto"/>
              <w:right w:val="single" w:sz="4" w:space="0" w:color="auto"/>
            </w:tcBorders>
          </w:tcPr>
          <w:p w:rsidR="00D92768" w:rsidRPr="00117138" w:rsidRDefault="00D92768" w:rsidP="00183BED">
            <w:pPr>
              <w:pStyle w:val="a1"/>
              <w:jc w:val="left"/>
              <w:rPr>
                <w:rFonts w:ascii="Times New Roman" w:hAnsi="Times New Roman" w:cs="Times New Roman"/>
              </w:rPr>
            </w:pPr>
            <w:r w:rsidRPr="00117138">
              <w:rPr>
                <w:rFonts w:ascii="Times New Roman" w:hAnsi="Times New Roman" w:cs="Times New Roman"/>
              </w:rPr>
              <w:t>Наименование автомобильной дороги (населённый пункт, улица)</w:t>
            </w:r>
          </w:p>
        </w:tc>
        <w:tc>
          <w:tcPr>
            <w:tcW w:w="1933" w:type="dxa"/>
            <w:tcBorders>
              <w:top w:val="single" w:sz="4" w:space="0" w:color="auto"/>
              <w:left w:val="single" w:sz="4" w:space="0" w:color="auto"/>
              <w:bottom w:val="single" w:sz="4" w:space="0" w:color="auto"/>
              <w:right w:val="single" w:sz="4" w:space="0" w:color="auto"/>
            </w:tcBorders>
          </w:tcPr>
          <w:p w:rsidR="00D92768" w:rsidRPr="00117138" w:rsidRDefault="00D92768" w:rsidP="00183BED">
            <w:pPr>
              <w:pStyle w:val="a1"/>
              <w:jc w:val="right"/>
              <w:rPr>
                <w:rFonts w:ascii="Times New Roman" w:hAnsi="Times New Roman" w:cs="Times New Roman"/>
                <w:b/>
              </w:rPr>
            </w:pPr>
            <w:r w:rsidRPr="00117138">
              <w:rPr>
                <w:rFonts w:ascii="Times New Roman" w:hAnsi="Times New Roman" w:cs="Times New Roman"/>
                <w:b/>
              </w:rPr>
              <w:t>Протяжённость</w:t>
            </w:r>
          </w:p>
          <w:p w:rsidR="00D92768" w:rsidRPr="00117138" w:rsidRDefault="00D92768" w:rsidP="00183BED">
            <w:pPr>
              <w:pStyle w:val="a1"/>
              <w:jc w:val="right"/>
              <w:rPr>
                <w:rFonts w:ascii="Times New Roman" w:hAnsi="Times New Roman" w:cs="Times New Roman"/>
                <w:b/>
              </w:rPr>
            </w:pPr>
            <w:r w:rsidRPr="00117138">
              <w:rPr>
                <w:rFonts w:ascii="Times New Roman" w:hAnsi="Times New Roman" w:cs="Times New Roman"/>
                <w:b/>
              </w:rPr>
              <w:t>(км)</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sidRPr="00117138">
              <w:rPr>
                <w:rFonts w:ascii="Times New Roman" w:hAnsi="Times New Roman" w:cs="Times New Roman"/>
              </w:rPr>
              <w:t>1</w:t>
            </w:r>
          </w:p>
        </w:tc>
        <w:tc>
          <w:tcPr>
            <w:tcW w:w="2435" w:type="dxa"/>
          </w:tcPr>
          <w:p w:rsidR="00D92768" w:rsidRPr="00CE49AD" w:rsidRDefault="00D92768" w:rsidP="00183BED">
            <w:pPr>
              <w:pStyle w:val="a1"/>
              <w:rPr>
                <w:szCs w:val="24"/>
              </w:rPr>
            </w:pPr>
            <w:r w:rsidRPr="00CE49AD">
              <w:rPr>
                <w:szCs w:val="24"/>
              </w:rPr>
              <w:t>11248 ОП МР Н-</w:t>
            </w:r>
            <w:r>
              <w:rPr>
                <w:szCs w:val="24"/>
              </w:rPr>
              <w:t>24</w:t>
            </w:r>
          </w:p>
        </w:tc>
        <w:tc>
          <w:tcPr>
            <w:tcW w:w="3859" w:type="dxa"/>
            <w:vAlign w:val="center"/>
          </w:tcPr>
          <w:p w:rsidR="00D92768" w:rsidRPr="00AF145B" w:rsidRDefault="00D92768" w:rsidP="00183BED">
            <w:pPr>
              <w:rPr>
                <w:color w:val="000000"/>
              </w:rPr>
            </w:pPr>
            <w:r w:rsidRPr="00AF145B">
              <w:rPr>
                <w:color w:val="000000"/>
              </w:rPr>
              <w:t>Подъезд к асфальтобетонному заводу от автомобильной дороги Карпогоры-Веегора-Лешуконское</w:t>
            </w:r>
          </w:p>
        </w:tc>
        <w:tc>
          <w:tcPr>
            <w:tcW w:w="1933" w:type="dxa"/>
          </w:tcPr>
          <w:p w:rsidR="00D92768" w:rsidRPr="00924E6E" w:rsidRDefault="00D92768" w:rsidP="00183BED">
            <w:pPr>
              <w:jc w:val="center"/>
              <w:rPr>
                <w:color w:val="000000"/>
              </w:rPr>
            </w:pPr>
            <w:r w:rsidRPr="00924E6E">
              <w:rPr>
                <w:color w:val="000000"/>
              </w:rPr>
              <w:t>2,500</w:t>
            </w:r>
          </w:p>
          <w:p w:rsidR="00D92768" w:rsidRPr="00924E6E" w:rsidRDefault="00D92768" w:rsidP="00183BED">
            <w:pPr>
              <w:pStyle w:val="a1"/>
              <w:rPr>
                <w:b/>
                <w:szCs w:val="24"/>
              </w:rPr>
            </w:pP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sidRPr="00117138">
              <w:rPr>
                <w:rFonts w:ascii="Times New Roman" w:hAnsi="Times New Roman" w:cs="Times New Roman"/>
              </w:rPr>
              <w:t>2</w:t>
            </w:r>
          </w:p>
        </w:tc>
        <w:tc>
          <w:tcPr>
            <w:tcW w:w="2435" w:type="dxa"/>
          </w:tcPr>
          <w:p w:rsidR="00D92768" w:rsidRPr="00CE49AD" w:rsidRDefault="00D92768" w:rsidP="00183BED">
            <w:pPr>
              <w:pStyle w:val="a1"/>
              <w:rPr>
                <w:szCs w:val="24"/>
              </w:rPr>
            </w:pPr>
            <w:r w:rsidRPr="00CE49AD">
              <w:rPr>
                <w:szCs w:val="24"/>
              </w:rPr>
              <w:t>11248 ОП МР Н-</w:t>
            </w:r>
            <w:r>
              <w:rPr>
                <w:szCs w:val="24"/>
              </w:rPr>
              <w:t>25</w:t>
            </w:r>
          </w:p>
        </w:tc>
        <w:tc>
          <w:tcPr>
            <w:tcW w:w="3859" w:type="dxa"/>
          </w:tcPr>
          <w:p w:rsidR="00D92768" w:rsidRPr="00F80C83" w:rsidRDefault="00D92768" w:rsidP="00183BED">
            <w:pPr>
              <w:rPr>
                <w:color w:val="000000"/>
              </w:rPr>
            </w:pPr>
            <w:r w:rsidRPr="00AF145B">
              <w:rPr>
                <w:color w:val="000000"/>
              </w:rPr>
              <w:t>Карпогоры-пристань</w:t>
            </w:r>
          </w:p>
        </w:tc>
        <w:tc>
          <w:tcPr>
            <w:tcW w:w="1933" w:type="dxa"/>
          </w:tcPr>
          <w:p w:rsidR="00D92768" w:rsidRPr="00F80C83" w:rsidRDefault="00D92768" w:rsidP="00183BED">
            <w:pPr>
              <w:jc w:val="center"/>
              <w:rPr>
                <w:color w:val="000000"/>
              </w:rPr>
            </w:pPr>
            <w:r w:rsidRPr="00924E6E">
              <w:rPr>
                <w:color w:val="000000"/>
              </w:rPr>
              <w:t>2,600</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sidRPr="00117138">
              <w:rPr>
                <w:rFonts w:ascii="Times New Roman" w:hAnsi="Times New Roman" w:cs="Times New Roman"/>
              </w:rPr>
              <w:t>3</w:t>
            </w:r>
          </w:p>
        </w:tc>
        <w:tc>
          <w:tcPr>
            <w:tcW w:w="2435" w:type="dxa"/>
          </w:tcPr>
          <w:p w:rsidR="00D92768" w:rsidRPr="00CE49AD" w:rsidRDefault="00D92768" w:rsidP="00183BED">
            <w:pPr>
              <w:pStyle w:val="a1"/>
              <w:rPr>
                <w:szCs w:val="24"/>
              </w:rPr>
            </w:pPr>
            <w:r w:rsidRPr="00CE49AD">
              <w:rPr>
                <w:szCs w:val="24"/>
              </w:rPr>
              <w:t>11248 ОП МР Н-</w:t>
            </w:r>
            <w:r>
              <w:rPr>
                <w:szCs w:val="24"/>
              </w:rPr>
              <w:t>26</w:t>
            </w:r>
          </w:p>
        </w:tc>
        <w:tc>
          <w:tcPr>
            <w:tcW w:w="3859" w:type="dxa"/>
            <w:vAlign w:val="center"/>
          </w:tcPr>
          <w:p w:rsidR="00D92768" w:rsidRPr="00AF145B" w:rsidRDefault="00D92768" w:rsidP="00183BED">
            <w:r w:rsidRPr="00AF145B">
              <w:t>с. Карпогоры, Карпогоры – Свалка</w:t>
            </w:r>
          </w:p>
        </w:tc>
        <w:tc>
          <w:tcPr>
            <w:tcW w:w="1933" w:type="dxa"/>
            <w:vAlign w:val="center"/>
          </w:tcPr>
          <w:p w:rsidR="00D92768" w:rsidRPr="00924E6E" w:rsidRDefault="00D92768" w:rsidP="00183BED">
            <w:pPr>
              <w:jc w:val="center"/>
              <w:rPr>
                <w:color w:val="000000"/>
              </w:rPr>
            </w:pPr>
            <w:r w:rsidRPr="00924E6E">
              <w:rPr>
                <w:color w:val="000000"/>
              </w:rPr>
              <w:t>1,400</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sidRPr="00117138">
              <w:rPr>
                <w:rFonts w:ascii="Times New Roman" w:hAnsi="Times New Roman" w:cs="Times New Roman"/>
              </w:rPr>
              <w:t>4</w:t>
            </w:r>
          </w:p>
        </w:tc>
        <w:tc>
          <w:tcPr>
            <w:tcW w:w="2435" w:type="dxa"/>
          </w:tcPr>
          <w:p w:rsidR="00D92768" w:rsidRPr="00CE49AD" w:rsidRDefault="00D92768" w:rsidP="00183BED">
            <w:pPr>
              <w:pStyle w:val="a1"/>
              <w:rPr>
                <w:szCs w:val="24"/>
              </w:rPr>
            </w:pPr>
            <w:r w:rsidRPr="00CE49AD">
              <w:rPr>
                <w:szCs w:val="24"/>
              </w:rPr>
              <w:t>11248 ОП МР Н-</w:t>
            </w:r>
            <w:r>
              <w:rPr>
                <w:szCs w:val="24"/>
              </w:rPr>
              <w:t>64</w:t>
            </w:r>
          </w:p>
        </w:tc>
        <w:tc>
          <w:tcPr>
            <w:tcW w:w="3859" w:type="dxa"/>
            <w:vAlign w:val="center"/>
          </w:tcPr>
          <w:p w:rsidR="00D92768" w:rsidRDefault="00D92768" w:rsidP="00183BED">
            <w:r>
              <w:t>с. Карпогоры, ул. Авиаторов</w:t>
            </w:r>
          </w:p>
        </w:tc>
        <w:tc>
          <w:tcPr>
            <w:tcW w:w="1933" w:type="dxa"/>
            <w:vAlign w:val="center"/>
          </w:tcPr>
          <w:p w:rsidR="00D92768" w:rsidRDefault="00D92768" w:rsidP="00183BED">
            <w:pPr>
              <w:jc w:val="center"/>
              <w:rPr>
                <w:color w:val="000000"/>
              </w:rPr>
            </w:pPr>
            <w:r>
              <w:rPr>
                <w:color w:val="000000"/>
              </w:rPr>
              <w:t>0,831</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sidRPr="00117138">
              <w:rPr>
                <w:rFonts w:ascii="Times New Roman" w:hAnsi="Times New Roman" w:cs="Times New Roman"/>
              </w:rPr>
              <w:t>5</w:t>
            </w:r>
          </w:p>
        </w:tc>
        <w:tc>
          <w:tcPr>
            <w:tcW w:w="2435" w:type="dxa"/>
          </w:tcPr>
          <w:p w:rsidR="00D92768" w:rsidRPr="00CE49AD" w:rsidRDefault="00D92768" w:rsidP="00183BED">
            <w:pPr>
              <w:pStyle w:val="a1"/>
              <w:rPr>
                <w:szCs w:val="24"/>
              </w:rPr>
            </w:pPr>
            <w:r w:rsidRPr="00CE49AD">
              <w:rPr>
                <w:szCs w:val="24"/>
              </w:rPr>
              <w:t>11248 ОП МР Н-</w:t>
            </w:r>
            <w:r>
              <w:rPr>
                <w:szCs w:val="24"/>
              </w:rPr>
              <w:t>65</w:t>
            </w:r>
          </w:p>
        </w:tc>
        <w:tc>
          <w:tcPr>
            <w:tcW w:w="3859" w:type="dxa"/>
            <w:vAlign w:val="center"/>
          </w:tcPr>
          <w:p w:rsidR="00D92768" w:rsidRDefault="00D92768" w:rsidP="00183BED">
            <w:r>
              <w:t>с. Карпогоры, ул. Быстрова</w:t>
            </w:r>
          </w:p>
        </w:tc>
        <w:tc>
          <w:tcPr>
            <w:tcW w:w="1933" w:type="dxa"/>
            <w:vAlign w:val="center"/>
          </w:tcPr>
          <w:p w:rsidR="00D92768" w:rsidRDefault="00D92768" w:rsidP="00183BED">
            <w:pPr>
              <w:jc w:val="center"/>
              <w:rPr>
                <w:color w:val="000000"/>
              </w:rPr>
            </w:pPr>
            <w:r>
              <w:rPr>
                <w:color w:val="000000"/>
              </w:rPr>
              <w:t>1,500</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sidRPr="00117138">
              <w:rPr>
                <w:rFonts w:ascii="Times New Roman" w:hAnsi="Times New Roman" w:cs="Times New Roman"/>
              </w:rPr>
              <w:t>6</w:t>
            </w:r>
          </w:p>
        </w:tc>
        <w:tc>
          <w:tcPr>
            <w:tcW w:w="2435" w:type="dxa"/>
          </w:tcPr>
          <w:p w:rsidR="00D92768" w:rsidRPr="00CE49AD" w:rsidRDefault="00D92768" w:rsidP="00183BED">
            <w:pPr>
              <w:pStyle w:val="a1"/>
              <w:rPr>
                <w:szCs w:val="24"/>
              </w:rPr>
            </w:pPr>
            <w:r w:rsidRPr="00CE49AD">
              <w:rPr>
                <w:szCs w:val="24"/>
              </w:rPr>
              <w:t>11248 ОП МР Н-</w:t>
            </w:r>
            <w:r>
              <w:rPr>
                <w:szCs w:val="24"/>
              </w:rPr>
              <w:t>66</w:t>
            </w:r>
          </w:p>
        </w:tc>
        <w:tc>
          <w:tcPr>
            <w:tcW w:w="3859" w:type="dxa"/>
            <w:vAlign w:val="center"/>
          </w:tcPr>
          <w:p w:rsidR="00D92768" w:rsidRDefault="00D92768" w:rsidP="00183BED">
            <w:r>
              <w:t>с. Карпогоры, ул. Колхозная</w:t>
            </w:r>
          </w:p>
        </w:tc>
        <w:tc>
          <w:tcPr>
            <w:tcW w:w="1933" w:type="dxa"/>
            <w:vAlign w:val="center"/>
          </w:tcPr>
          <w:p w:rsidR="00D92768" w:rsidRDefault="00D92768" w:rsidP="00183BED">
            <w:pPr>
              <w:jc w:val="center"/>
              <w:rPr>
                <w:color w:val="000000"/>
              </w:rPr>
            </w:pPr>
            <w:r>
              <w:rPr>
                <w:color w:val="000000"/>
              </w:rPr>
              <w:t>0,705</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sidRPr="00117138">
              <w:rPr>
                <w:rFonts w:ascii="Times New Roman" w:hAnsi="Times New Roman" w:cs="Times New Roman"/>
              </w:rPr>
              <w:t>7</w:t>
            </w:r>
          </w:p>
        </w:tc>
        <w:tc>
          <w:tcPr>
            <w:tcW w:w="2435" w:type="dxa"/>
          </w:tcPr>
          <w:p w:rsidR="00D92768" w:rsidRPr="00CE49AD" w:rsidRDefault="00D92768" w:rsidP="00183BED">
            <w:pPr>
              <w:pStyle w:val="a1"/>
              <w:rPr>
                <w:szCs w:val="24"/>
              </w:rPr>
            </w:pPr>
            <w:r w:rsidRPr="00CE49AD">
              <w:rPr>
                <w:szCs w:val="24"/>
              </w:rPr>
              <w:t>11248 ОП МР Н-</w:t>
            </w:r>
            <w:r>
              <w:rPr>
                <w:szCs w:val="24"/>
              </w:rPr>
              <w:t>67</w:t>
            </w:r>
          </w:p>
        </w:tc>
        <w:tc>
          <w:tcPr>
            <w:tcW w:w="3859" w:type="dxa"/>
            <w:vAlign w:val="center"/>
          </w:tcPr>
          <w:p w:rsidR="00D92768" w:rsidRDefault="00D92768" w:rsidP="00183BED">
            <w:r>
              <w:t>с. Карпогоры, ул. Комарова</w:t>
            </w:r>
          </w:p>
        </w:tc>
        <w:tc>
          <w:tcPr>
            <w:tcW w:w="1933" w:type="dxa"/>
            <w:vAlign w:val="center"/>
          </w:tcPr>
          <w:p w:rsidR="00D92768" w:rsidRDefault="00D92768" w:rsidP="00183BED">
            <w:pPr>
              <w:jc w:val="center"/>
              <w:rPr>
                <w:color w:val="000000"/>
              </w:rPr>
            </w:pPr>
            <w:r>
              <w:rPr>
                <w:color w:val="000000"/>
              </w:rPr>
              <w:t>0,817</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sidRPr="00117138">
              <w:rPr>
                <w:rFonts w:ascii="Times New Roman" w:hAnsi="Times New Roman" w:cs="Times New Roman"/>
              </w:rPr>
              <w:t>8</w:t>
            </w:r>
          </w:p>
        </w:tc>
        <w:tc>
          <w:tcPr>
            <w:tcW w:w="2435" w:type="dxa"/>
          </w:tcPr>
          <w:p w:rsidR="00D92768" w:rsidRPr="00CE49AD" w:rsidRDefault="00D92768" w:rsidP="00183BED">
            <w:pPr>
              <w:pStyle w:val="a1"/>
              <w:rPr>
                <w:szCs w:val="24"/>
              </w:rPr>
            </w:pPr>
            <w:r w:rsidRPr="00CE49AD">
              <w:rPr>
                <w:szCs w:val="24"/>
              </w:rPr>
              <w:t>11248 ОП МР Н-</w:t>
            </w:r>
            <w:r>
              <w:rPr>
                <w:szCs w:val="24"/>
              </w:rPr>
              <w:t>68</w:t>
            </w:r>
          </w:p>
        </w:tc>
        <w:tc>
          <w:tcPr>
            <w:tcW w:w="3859" w:type="dxa"/>
            <w:vAlign w:val="center"/>
          </w:tcPr>
          <w:p w:rsidR="00D92768" w:rsidRDefault="00D92768" w:rsidP="00183BED">
            <w:r>
              <w:t>с. Карпогоры,  ул. Комсомольская</w:t>
            </w:r>
          </w:p>
        </w:tc>
        <w:tc>
          <w:tcPr>
            <w:tcW w:w="1933" w:type="dxa"/>
            <w:vAlign w:val="center"/>
          </w:tcPr>
          <w:p w:rsidR="00D92768" w:rsidRDefault="00D92768" w:rsidP="00183BED">
            <w:pPr>
              <w:jc w:val="center"/>
              <w:rPr>
                <w:color w:val="000000"/>
              </w:rPr>
            </w:pPr>
            <w:r>
              <w:rPr>
                <w:color w:val="000000"/>
              </w:rPr>
              <w:t>0,917</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sidRPr="00117138">
              <w:rPr>
                <w:rFonts w:ascii="Times New Roman" w:hAnsi="Times New Roman" w:cs="Times New Roman"/>
              </w:rPr>
              <w:t>9</w:t>
            </w:r>
          </w:p>
        </w:tc>
        <w:tc>
          <w:tcPr>
            <w:tcW w:w="2435" w:type="dxa"/>
          </w:tcPr>
          <w:p w:rsidR="00D92768" w:rsidRPr="00CE49AD" w:rsidRDefault="00D92768" w:rsidP="00183BED">
            <w:pPr>
              <w:pStyle w:val="a1"/>
              <w:rPr>
                <w:szCs w:val="24"/>
              </w:rPr>
            </w:pPr>
            <w:r w:rsidRPr="00CE49AD">
              <w:rPr>
                <w:szCs w:val="24"/>
              </w:rPr>
              <w:t>11248 ОП МР Н-</w:t>
            </w:r>
            <w:r>
              <w:rPr>
                <w:szCs w:val="24"/>
              </w:rPr>
              <w:t>69</w:t>
            </w:r>
          </w:p>
        </w:tc>
        <w:tc>
          <w:tcPr>
            <w:tcW w:w="3859" w:type="dxa"/>
            <w:vAlign w:val="center"/>
          </w:tcPr>
          <w:p w:rsidR="00D92768" w:rsidRDefault="00D92768" w:rsidP="00183BED">
            <w:r>
              <w:t>с. Карпогоры, ул. Красных партизан</w:t>
            </w:r>
          </w:p>
        </w:tc>
        <w:tc>
          <w:tcPr>
            <w:tcW w:w="1933" w:type="dxa"/>
            <w:vAlign w:val="center"/>
          </w:tcPr>
          <w:p w:rsidR="00D92768" w:rsidRDefault="00D92768" w:rsidP="00183BED">
            <w:pPr>
              <w:jc w:val="center"/>
              <w:rPr>
                <w:color w:val="000000"/>
              </w:rPr>
            </w:pPr>
            <w:r>
              <w:rPr>
                <w:color w:val="000000"/>
              </w:rPr>
              <w:t>0,236</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sidRPr="00117138">
              <w:rPr>
                <w:rFonts w:ascii="Times New Roman" w:hAnsi="Times New Roman" w:cs="Times New Roman"/>
              </w:rPr>
              <w:t>10</w:t>
            </w:r>
          </w:p>
        </w:tc>
        <w:tc>
          <w:tcPr>
            <w:tcW w:w="2435" w:type="dxa"/>
          </w:tcPr>
          <w:p w:rsidR="00D92768" w:rsidRPr="00CE49AD" w:rsidRDefault="00D92768" w:rsidP="00183BED">
            <w:pPr>
              <w:pStyle w:val="a1"/>
              <w:rPr>
                <w:szCs w:val="24"/>
              </w:rPr>
            </w:pPr>
            <w:r w:rsidRPr="00CE49AD">
              <w:rPr>
                <w:szCs w:val="24"/>
              </w:rPr>
              <w:t>11248 ОП МР Н-</w:t>
            </w:r>
            <w:r>
              <w:rPr>
                <w:szCs w:val="24"/>
              </w:rPr>
              <w:t>70</w:t>
            </w:r>
          </w:p>
        </w:tc>
        <w:tc>
          <w:tcPr>
            <w:tcW w:w="3859" w:type="dxa"/>
            <w:vAlign w:val="center"/>
          </w:tcPr>
          <w:p w:rsidR="00D92768" w:rsidRDefault="00D92768" w:rsidP="00183BED">
            <w:r>
              <w:t>с. Карпогоры, ул. Кудрина</w:t>
            </w:r>
          </w:p>
        </w:tc>
        <w:tc>
          <w:tcPr>
            <w:tcW w:w="1933" w:type="dxa"/>
            <w:vAlign w:val="center"/>
          </w:tcPr>
          <w:p w:rsidR="00D92768" w:rsidRDefault="00D92768" w:rsidP="00183BED">
            <w:pPr>
              <w:jc w:val="center"/>
              <w:rPr>
                <w:color w:val="000000"/>
              </w:rPr>
            </w:pPr>
            <w:r>
              <w:rPr>
                <w:color w:val="000000"/>
              </w:rPr>
              <w:t>1,186</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sidRPr="00117138">
              <w:rPr>
                <w:rFonts w:ascii="Times New Roman" w:hAnsi="Times New Roman" w:cs="Times New Roman"/>
              </w:rPr>
              <w:t>15</w:t>
            </w:r>
          </w:p>
        </w:tc>
        <w:tc>
          <w:tcPr>
            <w:tcW w:w="2435" w:type="dxa"/>
          </w:tcPr>
          <w:p w:rsidR="00D92768" w:rsidRPr="00CE49AD" w:rsidRDefault="00D92768" w:rsidP="00183BED">
            <w:pPr>
              <w:pStyle w:val="a1"/>
              <w:rPr>
                <w:szCs w:val="24"/>
              </w:rPr>
            </w:pPr>
            <w:r w:rsidRPr="00CE49AD">
              <w:rPr>
                <w:szCs w:val="24"/>
              </w:rPr>
              <w:t>11248 ОП МР Н-</w:t>
            </w:r>
            <w:r>
              <w:rPr>
                <w:szCs w:val="24"/>
              </w:rPr>
              <w:t>71</w:t>
            </w:r>
          </w:p>
        </w:tc>
        <w:tc>
          <w:tcPr>
            <w:tcW w:w="3859" w:type="dxa"/>
            <w:vAlign w:val="center"/>
          </w:tcPr>
          <w:p w:rsidR="00D92768" w:rsidRDefault="00D92768" w:rsidP="00183BED">
            <w:r>
              <w:t>с. Карпогоры, ул. Ленина (с подъездом на кладбище)</w:t>
            </w:r>
          </w:p>
        </w:tc>
        <w:tc>
          <w:tcPr>
            <w:tcW w:w="1933" w:type="dxa"/>
            <w:vAlign w:val="center"/>
          </w:tcPr>
          <w:p w:rsidR="00D92768" w:rsidRDefault="00D92768" w:rsidP="00183BED">
            <w:pPr>
              <w:jc w:val="center"/>
              <w:rPr>
                <w:color w:val="000000"/>
              </w:rPr>
            </w:pPr>
            <w:r>
              <w:rPr>
                <w:color w:val="000000"/>
              </w:rPr>
              <w:t>4,531</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16</w:t>
            </w:r>
          </w:p>
        </w:tc>
        <w:tc>
          <w:tcPr>
            <w:tcW w:w="2435" w:type="dxa"/>
          </w:tcPr>
          <w:p w:rsidR="00D92768" w:rsidRPr="00CE49AD" w:rsidRDefault="00D92768" w:rsidP="00183BED">
            <w:pPr>
              <w:pStyle w:val="a1"/>
              <w:rPr>
                <w:szCs w:val="24"/>
              </w:rPr>
            </w:pPr>
            <w:r w:rsidRPr="00CE49AD">
              <w:rPr>
                <w:szCs w:val="24"/>
              </w:rPr>
              <w:t>11248 ОП МР Н-</w:t>
            </w:r>
            <w:r>
              <w:rPr>
                <w:szCs w:val="24"/>
              </w:rPr>
              <w:t>72</w:t>
            </w:r>
          </w:p>
        </w:tc>
        <w:tc>
          <w:tcPr>
            <w:tcW w:w="3859" w:type="dxa"/>
            <w:vAlign w:val="center"/>
          </w:tcPr>
          <w:p w:rsidR="00D92768" w:rsidRDefault="00D92768" w:rsidP="00183BED">
            <w:r>
              <w:t>с. Карпогоры, ул. Лесная</w:t>
            </w:r>
          </w:p>
        </w:tc>
        <w:tc>
          <w:tcPr>
            <w:tcW w:w="1933" w:type="dxa"/>
            <w:vAlign w:val="center"/>
          </w:tcPr>
          <w:p w:rsidR="00D92768" w:rsidRDefault="00D92768" w:rsidP="00183BED">
            <w:pPr>
              <w:jc w:val="center"/>
              <w:rPr>
                <w:color w:val="000000"/>
              </w:rPr>
            </w:pPr>
            <w:r>
              <w:rPr>
                <w:color w:val="000000"/>
              </w:rPr>
              <w:t>2,742</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17</w:t>
            </w:r>
          </w:p>
        </w:tc>
        <w:tc>
          <w:tcPr>
            <w:tcW w:w="2435" w:type="dxa"/>
          </w:tcPr>
          <w:p w:rsidR="00D92768" w:rsidRPr="00CE49AD" w:rsidRDefault="00D92768" w:rsidP="00183BED">
            <w:pPr>
              <w:pStyle w:val="a1"/>
              <w:rPr>
                <w:szCs w:val="24"/>
              </w:rPr>
            </w:pPr>
            <w:r w:rsidRPr="00CE49AD">
              <w:rPr>
                <w:szCs w:val="24"/>
              </w:rPr>
              <w:t>11248 ОП МР Н-</w:t>
            </w:r>
            <w:r>
              <w:rPr>
                <w:szCs w:val="24"/>
              </w:rPr>
              <w:t>73</w:t>
            </w:r>
          </w:p>
        </w:tc>
        <w:tc>
          <w:tcPr>
            <w:tcW w:w="3859" w:type="dxa"/>
            <w:vAlign w:val="center"/>
          </w:tcPr>
          <w:p w:rsidR="00D92768" w:rsidRDefault="00D92768" w:rsidP="00183BED">
            <w:r>
              <w:t>с. Карпогоры, ул. Мелиораторов</w:t>
            </w:r>
          </w:p>
        </w:tc>
        <w:tc>
          <w:tcPr>
            <w:tcW w:w="1933" w:type="dxa"/>
            <w:vAlign w:val="center"/>
          </w:tcPr>
          <w:p w:rsidR="00D92768" w:rsidRDefault="00D92768" w:rsidP="00183BED">
            <w:pPr>
              <w:jc w:val="center"/>
              <w:rPr>
                <w:color w:val="000000"/>
              </w:rPr>
            </w:pPr>
            <w:r>
              <w:rPr>
                <w:color w:val="000000"/>
              </w:rPr>
              <w:t>0,870</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lastRenderedPageBreak/>
              <w:t>18</w:t>
            </w:r>
          </w:p>
        </w:tc>
        <w:tc>
          <w:tcPr>
            <w:tcW w:w="2435" w:type="dxa"/>
          </w:tcPr>
          <w:p w:rsidR="00D92768" w:rsidRPr="00CE49AD" w:rsidRDefault="00D92768" w:rsidP="00183BED">
            <w:pPr>
              <w:pStyle w:val="a1"/>
              <w:rPr>
                <w:szCs w:val="24"/>
              </w:rPr>
            </w:pPr>
            <w:r w:rsidRPr="00CE49AD">
              <w:rPr>
                <w:szCs w:val="24"/>
              </w:rPr>
              <w:t>11248 ОП МР Н-</w:t>
            </w:r>
            <w:r>
              <w:rPr>
                <w:szCs w:val="24"/>
              </w:rPr>
              <w:t>74</w:t>
            </w:r>
          </w:p>
        </w:tc>
        <w:tc>
          <w:tcPr>
            <w:tcW w:w="3859" w:type="dxa"/>
            <w:vAlign w:val="center"/>
          </w:tcPr>
          <w:p w:rsidR="00D92768" w:rsidRDefault="00D92768" w:rsidP="00183BED">
            <w:r>
              <w:t>с. Карпогоры, ул. Октябрьская</w:t>
            </w:r>
          </w:p>
        </w:tc>
        <w:tc>
          <w:tcPr>
            <w:tcW w:w="1933" w:type="dxa"/>
            <w:vAlign w:val="center"/>
          </w:tcPr>
          <w:p w:rsidR="00D92768" w:rsidRDefault="00D92768" w:rsidP="00183BED">
            <w:pPr>
              <w:jc w:val="center"/>
              <w:rPr>
                <w:color w:val="000000"/>
              </w:rPr>
            </w:pPr>
            <w:r>
              <w:rPr>
                <w:color w:val="000000"/>
              </w:rPr>
              <w:t>1,275</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19</w:t>
            </w:r>
          </w:p>
        </w:tc>
        <w:tc>
          <w:tcPr>
            <w:tcW w:w="2435" w:type="dxa"/>
          </w:tcPr>
          <w:p w:rsidR="00D92768" w:rsidRPr="00CE49AD" w:rsidRDefault="00D92768" w:rsidP="00183BED">
            <w:pPr>
              <w:pStyle w:val="a1"/>
              <w:rPr>
                <w:szCs w:val="24"/>
              </w:rPr>
            </w:pPr>
            <w:r w:rsidRPr="00CE49AD">
              <w:rPr>
                <w:szCs w:val="24"/>
              </w:rPr>
              <w:t>11248 ОП МР Н-</w:t>
            </w:r>
            <w:r>
              <w:rPr>
                <w:szCs w:val="24"/>
              </w:rPr>
              <w:t>75</w:t>
            </w:r>
          </w:p>
        </w:tc>
        <w:tc>
          <w:tcPr>
            <w:tcW w:w="3859" w:type="dxa"/>
            <w:vAlign w:val="center"/>
          </w:tcPr>
          <w:p w:rsidR="00D92768" w:rsidRDefault="00D92768" w:rsidP="00183BED">
            <w:r>
              <w:t>с. Карпогоры, ул. Пионерская</w:t>
            </w:r>
          </w:p>
        </w:tc>
        <w:tc>
          <w:tcPr>
            <w:tcW w:w="1933" w:type="dxa"/>
            <w:vAlign w:val="center"/>
          </w:tcPr>
          <w:p w:rsidR="00D92768" w:rsidRDefault="00D92768" w:rsidP="00183BED">
            <w:pPr>
              <w:jc w:val="center"/>
              <w:rPr>
                <w:color w:val="000000"/>
              </w:rPr>
            </w:pPr>
            <w:r>
              <w:rPr>
                <w:color w:val="000000"/>
              </w:rPr>
              <w:t>1,519</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20</w:t>
            </w:r>
          </w:p>
        </w:tc>
        <w:tc>
          <w:tcPr>
            <w:tcW w:w="2435" w:type="dxa"/>
          </w:tcPr>
          <w:p w:rsidR="00D92768" w:rsidRPr="00CE49AD" w:rsidRDefault="00D92768" w:rsidP="00183BED">
            <w:pPr>
              <w:pStyle w:val="a1"/>
              <w:rPr>
                <w:szCs w:val="24"/>
              </w:rPr>
            </w:pPr>
            <w:r w:rsidRPr="00CE49AD">
              <w:rPr>
                <w:szCs w:val="24"/>
              </w:rPr>
              <w:t>11248 ОП МР Н-</w:t>
            </w:r>
            <w:r>
              <w:rPr>
                <w:szCs w:val="24"/>
              </w:rPr>
              <w:t>76</w:t>
            </w:r>
          </w:p>
        </w:tc>
        <w:tc>
          <w:tcPr>
            <w:tcW w:w="3859" w:type="dxa"/>
            <w:vAlign w:val="center"/>
          </w:tcPr>
          <w:p w:rsidR="00D92768" w:rsidRDefault="00D92768" w:rsidP="00183BED">
            <w:r>
              <w:t>с. Карпогоры, ул. Победы</w:t>
            </w:r>
          </w:p>
        </w:tc>
        <w:tc>
          <w:tcPr>
            <w:tcW w:w="1933" w:type="dxa"/>
            <w:vAlign w:val="center"/>
          </w:tcPr>
          <w:p w:rsidR="00D92768" w:rsidRDefault="00D92768" w:rsidP="00183BED">
            <w:pPr>
              <w:jc w:val="center"/>
              <w:rPr>
                <w:color w:val="000000"/>
              </w:rPr>
            </w:pPr>
            <w:r>
              <w:rPr>
                <w:color w:val="000000"/>
              </w:rPr>
              <w:t>1,600</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21</w:t>
            </w:r>
          </w:p>
        </w:tc>
        <w:tc>
          <w:tcPr>
            <w:tcW w:w="2435" w:type="dxa"/>
          </w:tcPr>
          <w:p w:rsidR="00D92768" w:rsidRPr="00CE49AD" w:rsidRDefault="00D92768" w:rsidP="00183BED">
            <w:pPr>
              <w:pStyle w:val="a1"/>
              <w:rPr>
                <w:szCs w:val="24"/>
              </w:rPr>
            </w:pPr>
            <w:r w:rsidRPr="00CE49AD">
              <w:rPr>
                <w:szCs w:val="24"/>
              </w:rPr>
              <w:t>11248 ОП МР Н-</w:t>
            </w:r>
            <w:r>
              <w:rPr>
                <w:szCs w:val="24"/>
              </w:rPr>
              <w:t>77</w:t>
            </w:r>
          </w:p>
        </w:tc>
        <w:tc>
          <w:tcPr>
            <w:tcW w:w="3859" w:type="dxa"/>
            <w:vAlign w:val="center"/>
          </w:tcPr>
          <w:p w:rsidR="00D92768" w:rsidRDefault="00D92768" w:rsidP="00183BED">
            <w:r>
              <w:t>с. Карпогоры, переулок Садовый</w:t>
            </w:r>
          </w:p>
        </w:tc>
        <w:tc>
          <w:tcPr>
            <w:tcW w:w="1933" w:type="dxa"/>
            <w:vAlign w:val="center"/>
          </w:tcPr>
          <w:p w:rsidR="00D92768" w:rsidRDefault="00D92768" w:rsidP="00183BED">
            <w:pPr>
              <w:jc w:val="center"/>
              <w:rPr>
                <w:color w:val="000000"/>
              </w:rPr>
            </w:pPr>
            <w:r>
              <w:rPr>
                <w:color w:val="000000"/>
              </w:rPr>
              <w:t>0,201</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22</w:t>
            </w:r>
          </w:p>
        </w:tc>
        <w:tc>
          <w:tcPr>
            <w:tcW w:w="2435" w:type="dxa"/>
          </w:tcPr>
          <w:p w:rsidR="00D92768" w:rsidRPr="00CE49AD" w:rsidRDefault="00D92768" w:rsidP="00183BED">
            <w:pPr>
              <w:pStyle w:val="a1"/>
              <w:rPr>
                <w:szCs w:val="24"/>
              </w:rPr>
            </w:pPr>
            <w:r w:rsidRPr="00CE49AD">
              <w:rPr>
                <w:szCs w:val="24"/>
              </w:rPr>
              <w:t>11248 ОП МР Н-</w:t>
            </w:r>
            <w:r>
              <w:rPr>
                <w:szCs w:val="24"/>
              </w:rPr>
              <w:t>78</w:t>
            </w:r>
          </w:p>
        </w:tc>
        <w:tc>
          <w:tcPr>
            <w:tcW w:w="3859" w:type="dxa"/>
            <w:vAlign w:val="center"/>
          </w:tcPr>
          <w:p w:rsidR="00D92768" w:rsidRDefault="00D92768" w:rsidP="00183BED">
            <w:r>
              <w:t>с. Карпогоры, ул. Северная</w:t>
            </w:r>
          </w:p>
        </w:tc>
        <w:tc>
          <w:tcPr>
            <w:tcW w:w="1933" w:type="dxa"/>
            <w:vAlign w:val="center"/>
          </w:tcPr>
          <w:p w:rsidR="00D92768" w:rsidRDefault="00D92768" w:rsidP="00183BED">
            <w:pPr>
              <w:jc w:val="center"/>
              <w:rPr>
                <w:color w:val="000000"/>
              </w:rPr>
            </w:pPr>
            <w:r>
              <w:rPr>
                <w:color w:val="000000"/>
              </w:rPr>
              <w:t>1,277</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23</w:t>
            </w:r>
          </w:p>
        </w:tc>
        <w:tc>
          <w:tcPr>
            <w:tcW w:w="2435" w:type="dxa"/>
          </w:tcPr>
          <w:p w:rsidR="00D92768" w:rsidRPr="00CE49AD" w:rsidRDefault="00D92768" w:rsidP="00183BED">
            <w:pPr>
              <w:pStyle w:val="a1"/>
              <w:rPr>
                <w:szCs w:val="24"/>
              </w:rPr>
            </w:pPr>
            <w:r w:rsidRPr="00CE49AD">
              <w:rPr>
                <w:szCs w:val="24"/>
              </w:rPr>
              <w:t>11248 ОП МР Н-</w:t>
            </w:r>
            <w:r>
              <w:rPr>
                <w:szCs w:val="24"/>
              </w:rPr>
              <w:t>79</w:t>
            </w:r>
          </w:p>
        </w:tc>
        <w:tc>
          <w:tcPr>
            <w:tcW w:w="3859" w:type="dxa"/>
            <w:vAlign w:val="center"/>
          </w:tcPr>
          <w:p w:rsidR="00D92768" w:rsidRDefault="00D92768" w:rsidP="00183BED">
            <w:r>
              <w:t>с. Карпогоры, ул. Солнечная</w:t>
            </w:r>
          </w:p>
        </w:tc>
        <w:tc>
          <w:tcPr>
            <w:tcW w:w="1933" w:type="dxa"/>
            <w:vAlign w:val="center"/>
          </w:tcPr>
          <w:p w:rsidR="00D92768" w:rsidRDefault="00D92768" w:rsidP="00183BED">
            <w:pPr>
              <w:jc w:val="center"/>
              <w:rPr>
                <w:color w:val="000000"/>
              </w:rPr>
            </w:pPr>
            <w:r>
              <w:rPr>
                <w:color w:val="000000"/>
              </w:rPr>
              <w:t>0,941</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24</w:t>
            </w:r>
          </w:p>
        </w:tc>
        <w:tc>
          <w:tcPr>
            <w:tcW w:w="2435" w:type="dxa"/>
          </w:tcPr>
          <w:p w:rsidR="00D92768" w:rsidRPr="00CE49AD" w:rsidRDefault="00D92768" w:rsidP="00183BED">
            <w:pPr>
              <w:pStyle w:val="a1"/>
              <w:rPr>
                <w:szCs w:val="24"/>
              </w:rPr>
            </w:pPr>
            <w:r w:rsidRPr="00CE49AD">
              <w:rPr>
                <w:szCs w:val="24"/>
              </w:rPr>
              <w:t>11248 ОП МР Н-</w:t>
            </w:r>
            <w:r>
              <w:rPr>
                <w:szCs w:val="24"/>
              </w:rPr>
              <w:t>80</w:t>
            </w:r>
          </w:p>
        </w:tc>
        <w:tc>
          <w:tcPr>
            <w:tcW w:w="3859" w:type="dxa"/>
            <w:vAlign w:val="center"/>
          </w:tcPr>
          <w:p w:rsidR="00D92768" w:rsidRDefault="00D92768" w:rsidP="00183BED">
            <w:r>
              <w:t>с. Карпогоры, ул. Теплова</w:t>
            </w:r>
          </w:p>
        </w:tc>
        <w:tc>
          <w:tcPr>
            <w:tcW w:w="1933" w:type="dxa"/>
            <w:vAlign w:val="center"/>
          </w:tcPr>
          <w:p w:rsidR="00D92768" w:rsidRDefault="00D92768" w:rsidP="00183BED">
            <w:pPr>
              <w:jc w:val="center"/>
              <w:rPr>
                <w:color w:val="000000"/>
              </w:rPr>
            </w:pPr>
            <w:r>
              <w:rPr>
                <w:color w:val="000000"/>
              </w:rPr>
              <w:t>2,346</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25</w:t>
            </w:r>
          </w:p>
        </w:tc>
        <w:tc>
          <w:tcPr>
            <w:tcW w:w="2435" w:type="dxa"/>
          </w:tcPr>
          <w:p w:rsidR="00D92768" w:rsidRPr="00CE49AD" w:rsidRDefault="00D92768" w:rsidP="00183BED">
            <w:pPr>
              <w:pStyle w:val="a1"/>
              <w:rPr>
                <w:szCs w:val="24"/>
              </w:rPr>
            </w:pPr>
            <w:r w:rsidRPr="00CE49AD">
              <w:rPr>
                <w:szCs w:val="24"/>
              </w:rPr>
              <w:t>11248 ОП МР Н-</w:t>
            </w:r>
            <w:r>
              <w:rPr>
                <w:szCs w:val="24"/>
              </w:rPr>
              <w:t>81</w:t>
            </w:r>
          </w:p>
        </w:tc>
        <w:tc>
          <w:tcPr>
            <w:tcW w:w="3859" w:type="dxa"/>
            <w:vAlign w:val="center"/>
          </w:tcPr>
          <w:p w:rsidR="00D92768" w:rsidRDefault="00D92768" w:rsidP="00183BED">
            <w:r>
              <w:t>с. Карпогоры, ул. Ф. Абрамова (от магазина Новинка до улицы Ленина)</w:t>
            </w:r>
          </w:p>
        </w:tc>
        <w:tc>
          <w:tcPr>
            <w:tcW w:w="1933" w:type="dxa"/>
            <w:vAlign w:val="center"/>
          </w:tcPr>
          <w:p w:rsidR="00D92768" w:rsidRDefault="00D92768" w:rsidP="00183BED">
            <w:pPr>
              <w:jc w:val="center"/>
              <w:rPr>
                <w:color w:val="000000"/>
              </w:rPr>
            </w:pPr>
            <w:r>
              <w:rPr>
                <w:color w:val="000000"/>
              </w:rPr>
              <w:t>0,156</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26</w:t>
            </w:r>
          </w:p>
        </w:tc>
        <w:tc>
          <w:tcPr>
            <w:tcW w:w="2435" w:type="dxa"/>
          </w:tcPr>
          <w:p w:rsidR="00D92768" w:rsidRPr="00CE49AD" w:rsidRDefault="00D92768" w:rsidP="00183BED">
            <w:pPr>
              <w:pStyle w:val="a1"/>
              <w:rPr>
                <w:szCs w:val="24"/>
              </w:rPr>
            </w:pPr>
            <w:r w:rsidRPr="00CE49AD">
              <w:rPr>
                <w:szCs w:val="24"/>
              </w:rPr>
              <w:t>11248 ОП МР Н-</w:t>
            </w:r>
            <w:r>
              <w:rPr>
                <w:szCs w:val="24"/>
              </w:rPr>
              <w:t>82</w:t>
            </w:r>
          </w:p>
        </w:tc>
        <w:tc>
          <w:tcPr>
            <w:tcW w:w="3859" w:type="dxa"/>
            <w:vAlign w:val="center"/>
          </w:tcPr>
          <w:p w:rsidR="00D92768" w:rsidRDefault="00D92768" w:rsidP="00183BED">
            <w:r>
              <w:t>с. Карпогоры, ул. Ф. Абрамова (до храма на ул. Теплова)</w:t>
            </w:r>
          </w:p>
        </w:tc>
        <w:tc>
          <w:tcPr>
            <w:tcW w:w="1933" w:type="dxa"/>
            <w:vAlign w:val="center"/>
          </w:tcPr>
          <w:p w:rsidR="00D92768" w:rsidRDefault="00D92768" w:rsidP="00183BED">
            <w:pPr>
              <w:jc w:val="center"/>
              <w:rPr>
                <w:color w:val="000000"/>
              </w:rPr>
            </w:pPr>
            <w:r>
              <w:rPr>
                <w:color w:val="000000"/>
              </w:rPr>
              <w:t>0,134</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27</w:t>
            </w:r>
          </w:p>
        </w:tc>
        <w:tc>
          <w:tcPr>
            <w:tcW w:w="2435" w:type="dxa"/>
          </w:tcPr>
          <w:p w:rsidR="00D92768" w:rsidRPr="00CE49AD" w:rsidRDefault="00D92768" w:rsidP="00183BED">
            <w:pPr>
              <w:pStyle w:val="a1"/>
              <w:rPr>
                <w:szCs w:val="24"/>
              </w:rPr>
            </w:pPr>
            <w:r w:rsidRPr="00CE49AD">
              <w:rPr>
                <w:szCs w:val="24"/>
              </w:rPr>
              <w:t>11248 ОП МР Н-</w:t>
            </w:r>
            <w:r>
              <w:rPr>
                <w:szCs w:val="24"/>
              </w:rPr>
              <w:t>83</w:t>
            </w:r>
          </w:p>
        </w:tc>
        <w:tc>
          <w:tcPr>
            <w:tcW w:w="3859" w:type="dxa"/>
            <w:vAlign w:val="center"/>
          </w:tcPr>
          <w:p w:rsidR="00D92768" w:rsidRDefault="00D92768" w:rsidP="00183BED">
            <w:r>
              <w:t>с. Карпогоры, ул. Ф. Абрамова (до кафе «На берегу»)</w:t>
            </w:r>
          </w:p>
        </w:tc>
        <w:tc>
          <w:tcPr>
            <w:tcW w:w="1933" w:type="dxa"/>
            <w:vAlign w:val="center"/>
          </w:tcPr>
          <w:p w:rsidR="00D92768" w:rsidRDefault="00D92768" w:rsidP="00183BED">
            <w:pPr>
              <w:jc w:val="center"/>
              <w:rPr>
                <w:color w:val="000000"/>
              </w:rPr>
            </w:pPr>
            <w:r>
              <w:rPr>
                <w:color w:val="000000"/>
              </w:rPr>
              <w:t>0,118</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28</w:t>
            </w:r>
          </w:p>
        </w:tc>
        <w:tc>
          <w:tcPr>
            <w:tcW w:w="2435" w:type="dxa"/>
          </w:tcPr>
          <w:p w:rsidR="00D92768" w:rsidRPr="00CE49AD" w:rsidRDefault="00D92768" w:rsidP="00183BED">
            <w:pPr>
              <w:pStyle w:val="a1"/>
              <w:rPr>
                <w:szCs w:val="24"/>
              </w:rPr>
            </w:pPr>
            <w:r w:rsidRPr="00CE49AD">
              <w:rPr>
                <w:szCs w:val="24"/>
              </w:rPr>
              <w:t>11248 ОП МР Н-</w:t>
            </w:r>
            <w:r>
              <w:rPr>
                <w:szCs w:val="24"/>
              </w:rPr>
              <w:t>84</w:t>
            </w:r>
          </w:p>
        </w:tc>
        <w:tc>
          <w:tcPr>
            <w:tcW w:w="3859" w:type="dxa"/>
            <w:vAlign w:val="center"/>
          </w:tcPr>
          <w:p w:rsidR="00D92768" w:rsidRDefault="00D92768" w:rsidP="00183BED">
            <w:r>
              <w:t>с. Карпогоры, улица до здания администрации района, гаража администрации и площадь перед Домом творчества</w:t>
            </w:r>
          </w:p>
        </w:tc>
        <w:tc>
          <w:tcPr>
            <w:tcW w:w="1933" w:type="dxa"/>
            <w:vAlign w:val="center"/>
          </w:tcPr>
          <w:p w:rsidR="00D92768" w:rsidRDefault="00D92768" w:rsidP="00183BED">
            <w:pPr>
              <w:jc w:val="center"/>
              <w:rPr>
                <w:color w:val="000000"/>
              </w:rPr>
            </w:pPr>
            <w:r>
              <w:rPr>
                <w:color w:val="000000"/>
              </w:rPr>
              <w:t>0,473</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29</w:t>
            </w:r>
          </w:p>
        </w:tc>
        <w:tc>
          <w:tcPr>
            <w:tcW w:w="2435" w:type="dxa"/>
          </w:tcPr>
          <w:p w:rsidR="00D92768" w:rsidRPr="00CE49AD" w:rsidRDefault="00D92768" w:rsidP="00183BED">
            <w:pPr>
              <w:pStyle w:val="a1"/>
              <w:rPr>
                <w:szCs w:val="24"/>
              </w:rPr>
            </w:pPr>
            <w:r w:rsidRPr="00CE49AD">
              <w:rPr>
                <w:szCs w:val="24"/>
              </w:rPr>
              <w:t>11248 ОП МР Н-</w:t>
            </w:r>
            <w:r>
              <w:rPr>
                <w:szCs w:val="24"/>
              </w:rPr>
              <w:t>85</w:t>
            </w:r>
          </w:p>
        </w:tc>
        <w:tc>
          <w:tcPr>
            <w:tcW w:w="3859" w:type="dxa"/>
            <w:vAlign w:val="center"/>
          </w:tcPr>
          <w:p w:rsidR="00D92768" w:rsidRDefault="00D92768" w:rsidP="00183BED">
            <w:r>
              <w:t>с. Карпогоры, дорога к домам по ул. Ленина, д. 35а, 37а, 39а</w:t>
            </w:r>
          </w:p>
        </w:tc>
        <w:tc>
          <w:tcPr>
            <w:tcW w:w="1933" w:type="dxa"/>
            <w:vAlign w:val="center"/>
          </w:tcPr>
          <w:p w:rsidR="00D92768" w:rsidRDefault="00D92768" w:rsidP="00183BED">
            <w:pPr>
              <w:jc w:val="center"/>
              <w:rPr>
                <w:color w:val="000000"/>
              </w:rPr>
            </w:pPr>
            <w:r>
              <w:rPr>
                <w:color w:val="000000"/>
              </w:rPr>
              <w:t>0,241</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30</w:t>
            </w:r>
          </w:p>
        </w:tc>
        <w:tc>
          <w:tcPr>
            <w:tcW w:w="2435" w:type="dxa"/>
          </w:tcPr>
          <w:p w:rsidR="00D92768" w:rsidRPr="00CE49AD" w:rsidRDefault="00D92768" w:rsidP="00183BED">
            <w:pPr>
              <w:pStyle w:val="a1"/>
              <w:rPr>
                <w:szCs w:val="24"/>
              </w:rPr>
            </w:pPr>
            <w:r w:rsidRPr="00CE49AD">
              <w:rPr>
                <w:szCs w:val="24"/>
              </w:rPr>
              <w:t>11248 ОП МР Н-</w:t>
            </w:r>
            <w:r>
              <w:rPr>
                <w:szCs w:val="24"/>
              </w:rPr>
              <w:t>86</w:t>
            </w:r>
          </w:p>
        </w:tc>
        <w:tc>
          <w:tcPr>
            <w:tcW w:w="3859" w:type="dxa"/>
            <w:vAlign w:val="center"/>
          </w:tcPr>
          <w:p w:rsidR="00D92768" w:rsidRDefault="00D92768" w:rsidP="00183BED">
            <w:r>
              <w:t>с. Карпогоры, переулок Школьный</w:t>
            </w:r>
          </w:p>
        </w:tc>
        <w:tc>
          <w:tcPr>
            <w:tcW w:w="1933" w:type="dxa"/>
            <w:vAlign w:val="center"/>
          </w:tcPr>
          <w:p w:rsidR="00D92768" w:rsidRDefault="00D92768" w:rsidP="00183BED">
            <w:pPr>
              <w:jc w:val="center"/>
              <w:rPr>
                <w:color w:val="000000"/>
              </w:rPr>
            </w:pPr>
            <w:r>
              <w:rPr>
                <w:color w:val="000000"/>
              </w:rPr>
              <w:t>0,205</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31</w:t>
            </w:r>
          </w:p>
        </w:tc>
        <w:tc>
          <w:tcPr>
            <w:tcW w:w="2435" w:type="dxa"/>
          </w:tcPr>
          <w:p w:rsidR="00D92768" w:rsidRPr="00CE49AD" w:rsidRDefault="00D92768" w:rsidP="00183BED">
            <w:pPr>
              <w:pStyle w:val="a1"/>
              <w:rPr>
                <w:szCs w:val="24"/>
              </w:rPr>
            </w:pPr>
            <w:r w:rsidRPr="00CE49AD">
              <w:rPr>
                <w:szCs w:val="24"/>
              </w:rPr>
              <w:t>11248 ОП МР Н-</w:t>
            </w:r>
            <w:r>
              <w:rPr>
                <w:szCs w:val="24"/>
              </w:rPr>
              <w:t>87</w:t>
            </w:r>
          </w:p>
        </w:tc>
        <w:tc>
          <w:tcPr>
            <w:tcW w:w="3859" w:type="dxa"/>
            <w:vAlign w:val="center"/>
          </w:tcPr>
          <w:p w:rsidR="00D92768" w:rsidRDefault="00D92768" w:rsidP="00183BED">
            <w:r>
              <w:t>с. Карпогоры, переулок Энергетиков</w:t>
            </w:r>
          </w:p>
        </w:tc>
        <w:tc>
          <w:tcPr>
            <w:tcW w:w="1933" w:type="dxa"/>
            <w:vAlign w:val="center"/>
          </w:tcPr>
          <w:p w:rsidR="00D92768" w:rsidRDefault="00D92768" w:rsidP="00183BED">
            <w:pPr>
              <w:jc w:val="center"/>
              <w:rPr>
                <w:color w:val="000000"/>
              </w:rPr>
            </w:pPr>
            <w:r>
              <w:rPr>
                <w:color w:val="000000"/>
              </w:rPr>
              <w:t>0,252</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32</w:t>
            </w:r>
          </w:p>
        </w:tc>
        <w:tc>
          <w:tcPr>
            <w:tcW w:w="2435" w:type="dxa"/>
          </w:tcPr>
          <w:p w:rsidR="00D92768" w:rsidRPr="00CE49AD" w:rsidRDefault="00D92768" w:rsidP="00183BED">
            <w:pPr>
              <w:pStyle w:val="a1"/>
              <w:rPr>
                <w:szCs w:val="24"/>
              </w:rPr>
            </w:pPr>
            <w:r w:rsidRPr="00CE49AD">
              <w:rPr>
                <w:szCs w:val="24"/>
              </w:rPr>
              <w:t>11248 ОП МР Н-</w:t>
            </w:r>
            <w:r>
              <w:rPr>
                <w:szCs w:val="24"/>
              </w:rPr>
              <w:t>88</w:t>
            </w:r>
          </w:p>
        </w:tc>
        <w:tc>
          <w:tcPr>
            <w:tcW w:w="3859" w:type="dxa"/>
            <w:vAlign w:val="center"/>
          </w:tcPr>
          <w:p w:rsidR="00D92768" w:rsidRDefault="00D92768" w:rsidP="00183BED">
            <w:r>
              <w:t>с. Карпогоры, от ул. Ленина до здания, расположенного по адресу с. Карпогоры, ул. Ленина, дом 47«б»</w:t>
            </w:r>
          </w:p>
        </w:tc>
        <w:tc>
          <w:tcPr>
            <w:tcW w:w="1933" w:type="dxa"/>
            <w:vAlign w:val="center"/>
          </w:tcPr>
          <w:p w:rsidR="00D92768" w:rsidRDefault="00D92768" w:rsidP="00183BED">
            <w:pPr>
              <w:jc w:val="center"/>
              <w:rPr>
                <w:color w:val="000000"/>
              </w:rPr>
            </w:pPr>
            <w:r>
              <w:rPr>
                <w:color w:val="000000"/>
              </w:rPr>
              <w:t>0,180</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33</w:t>
            </w:r>
          </w:p>
        </w:tc>
        <w:tc>
          <w:tcPr>
            <w:tcW w:w="2435" w:type="dxa"/>
          </w:tcPr>
          <w:p w:rsidR="00D92768" w:rsidRPr="00CE49AD" w:rsidRDefault="00D92768" w:rsidP="00183BED">
            <w:pPr>
              <w:pStyle w:val="a1"/>
              <w:rPr>
                <w:szCs w:val="24"/>
              </w:rPr>
            </w:pPr>
            <w:r w:rsidRPr="00CE49AD">
              <w:rPr>
                <w:szCs w:val="24"/>
              </w:rPr>
              <w:t>11248 ОП МР Н-</w:t>
            </w:r>
            <w:r>
              <w:rPr>
                <w:szCs w:val="24"/>
              </w:rPr>
              <w:t>89</w:t>
            </w:r>
          </w:p>
        </w:tc>
        <w:tc>
          <w:tcPr>
            <w:tcW w:w="3859" w:type="dxa"/>
            <w:vAlign w:val="center"/>
          </w:tcPr>
          <w:p w:rsidR="00D92768" w:rsidRDefault="00D92768" w:rsidP="00183BED">
            <w:r>
              <w:t>с. Карпогоры, ул. Южная</w:t>
            </w:r>
          </w:p>
        </w:tc>
        <w:tc>
          <w:tcPr>
            <w:tcW w:w="1933" w:type="dxa"/>
            <w:vAlign w:val="center"/>
          </w:tcPr>
          <w:p w:rsidR="00D92768" w:rsidRDefault="00D92768" w:rsidP="00183BED">
            <w:pPr>
              <w:jc w:val="center"/>
              <w:rPr>
                <w:color w:val="000000"/>
              </w:rPr>
            </w:pPr>
            <w:r>
              <w:rPr>
                <w:color w:val="000000"/>
              </w:rPr>
              <w:t>0,997</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34</w:t>
            </w:r>
          </w:p>
        </w:tc>
        <w:tc>
          <w:tcPr>
            <w:tcW w:w="2435" w:type="dxa"/>
          </w:tcPr>
          <w:p w:rsidR="00D92768" w:rsidRPr="00CE49AD" w:rsidRDefault="00D92768" w:rsidP="00183BED">
            <w:pPr>
              <w:pStyle w:val="a1"/>
              <w:rPr>
                <w:szCs w:val="24"/>
              </w:rPr>
            </w:pPr>
            <w:r w:rsidRPr="00CE49AD">
              <w:rPr>
                <w:szCs w:val="24"/>
              </w:rPr>
              <w:t>11248 ОП МР Н-</w:t>
            </w:r>
            <w:r>
              <w:rPr>
                <w:szCs w:val="24"/>
              </w:rPr>
              <w:t>90</w:t>
            </w:r>
          </w:p>
        </w:tc>
        <w:tc>
          <w:tcPr>
            <w:tcW w:w="3859" w:type="dxa"/>
            <w:vAlign w:val="center"/>
          </w:tcPr>
          <w:p w:rsidR="00D92768" w:rsidRDefault="00D92768" w:rsidP="00183BED">
            <w:r>
              <w:t>с. Карпогоры, ул. Алексея Чубакова</w:t>
            </w:r>
          </w:p>
        </w:tc>
        <w:tc>
          <w:tcPr>
            <w:tcW w:w="1933" w:type="dxa"/>
            <w:vAlign w:val="center"/>
          </w:tcPr>
          <w:p w:rsidR="00D92768" w:rsidRDefault="00D92768" w:rsidP="00183BED">
            <w:pPr>
              <w:jc w:val="center"/>
              <w:rPr>
                <w:color w:val="000000"/>
              </w:rPr>
            </w:pPr>
            <w:r>
              <w:rPr>
                <w:color w:val="000000"/>
              </w:rPr>
              <w:t>0,603</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35</w:t>
            </w:r>
          </w:p>
        </w:tc>
        <w:tc>
          <w:tcPr>
            <w:tcW w:w="2435" w:type="dxa"/>
          </w:tcPr>
          <w:p w:rsidR="00D92768" w:rsidRPr="00CE49AD" w:rsidRDefault="00D92768" w:rsidP="00183BED">
            <w:pPr>
              <w:pStyle w:val="a1"/>
              <w:rPr>
                <w:szCs w:val="24"/>
              </w:rPr>
            </w:pPr>
            <w:r w:rsidRPr="00CE49AD">
              <w:rPr>
                <w:szCs w:val="24"/>
              </w:rPr>
              <w:t>11248 ОП МР Н-</w:t>
            </w:r>
            <w:r>
              <w:rPr>
                <w:szCs w:val="24"/>
              </w:rPr>
              <w:t>91</w:t>
            </w:r>
          </w:p>
        </w:tc>
        <w:tc>
          <w:tcPr>
            <w:tcW w:w="3859" w:type="dxa"/>
            <w:vAlign w:val="center"/>
          </w:tcPr>
          <w:p w:rsidR="00D92768" w:rsidRDefault="00D92768" w:rsidP="00183BED">
            <w:r>
              <w:t>с. Карпогоры, переулок Молодежный</w:t>
            </w:r>
          </w:p>
        </w:tc>
        <w:tc>
          <w:tcPr>
            <w:tcW w:w="1933" w:type="dxa"/>
            <w:vAlign w:val="center"/>
          </w:tcPr>
          <w:p w:rsidR="00D92768" w:rsidRDefault="00D92768" w:rsidP="00183BED">
            <w:pPr>
              <w:jc w:val="center"/>
              <w:rPr>
                <w:color w:val="000000"/>
              </w:rPr>
            </w:pPr>
            <w:r>
              <w:rPr>
                <w:color w:val="000000"/>
              </w:rPr>
              <w:t>0,756</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36</w:t>
            </w:r>
          </w:p>
        </w:tc>
        <w:tc>
          <w:tcPr>
            <w:tcW w:w="2435" w:type="dxa"/>
          </w:tcPr>
          <w:p w:rsidR="00D92768" w:rsidRPr="00CE49AD" w:rsidRDefault="00D92768" w:rsidP="00183BED">
            <w:pPr>
              <w:pStyle w:val="a1"/>
              <w:rPr>
                <w:szCs w:val="24"/>
              </w:rPr>
            </w:pPr>
            <w:r w:rsidRPr="00CE49AD">
              <w:rPr>
                <w:szCs w:val="24"/>
              </w:rPr>
              <w:t>11248 ОП МР Н-</w:t>
            </w:r>
            <w:r>
              <w:rPr>
                <w:szCs w:val="24"/>
              </w:rPr>
              <w:t>92</w:t>
            </w:r>
          </w:p>
        </w:tc>
        <w:tc>
          <w:tcPr>
            <w:tcW w:w="3859" w:type="dxa"/>
          </w:tcPr>
          <w:p w:rsidR="00D92768" w:rsidRPr="001029DA" w:rsidRDefault="00D92768" w:rsidP="00183BED">
            <w:pPr>
              <w:pStyle w:val="a1"/>
              <w:jc w:val="left"/>
              <w:rPr>
                <w:sz w:val="20"/>
              </w:rPr>
            </w:pPr>
            <w:r w:rsidRPr="00DA57BE">
              <w:rPr>
                <w:sz w:val="20"/>
              </w:rPr>
              <w:t>с. Карпогоры</w:t>
            </w:r>
            <w:r w:rsidRPr="001029DA">
              <w:rPr>
                <w:sz w:val="20"/>
              </w:rPr>
              <w:t xml:space="preserve"> </w:t>
            </w:r>
            <w:r>
              <w:rPr>
                <w:sz w:val="20"/>
              </w:rPr>
              <w:t xml:space="preserve">, </w:t>
            </w:r>
            <w:r w:rsidRPr="001029DA">
              <w:rPr>
                <w:sz w:val="20"/>
              </w:rPr>
              <w:t xml:space="preserve">ул. Победы (до земельного участка, предоставленного под индивидуальное жилищное строительство по адресу: </w:t>
            </w:r>
          </w:p>
          <w:p w:rsidR="00D92768" w:rsidRPr="001029DA" w:rsidRDefault="00D92768" w:rsidP="00183BED">
            <w:pPr>
              <w:pStyle w:val="a1"/>
              <w:jc w:val="left"/>
              <w:rPr>
                <w:sz w:val="20"/>
              </w:rPr>
            </w:pPr>
            <w:r w:rsidRPr="001029DA">
              <w:rPr>
                <w:sz w:val="20"/>
              </w:rPr>
              <w:t>ул. Ф. Абрамова, д. 2в</w:t>
            </w:r>
          </w:p>
        </w:tc>
        <w:tc>
          <w:tcPr>
            <w:tcW w:w="1933" w:type="dxa"/>
          </w:tcPr>
          <w:p w:rsidR="00D92768" w:rsidRPr="001029DA" w:rsidRDefault="00D92768" w:rsidP="00183BED">
            <w:pPr>
              <w:pStyle w:val="a1"/>
              <w:rPr>
                <w:sz w:val="20"/>
              </w:rPr>
            </w:pPr>
            <w:r w:rsidRPr="001029DA">
              <w:rPr>
                <w:sz w:val="20"/>
              </w:rPr>
              <w:t>0,107</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37</w:t>
            </w:r>
          </w:p>
        </w:tc>
        <w:tc>
          <w:tcPr>
            <w:tcW w:w="2435" w:type="dxa"/>
          </w:tcPr>
          <w:p w:rsidR="00D92768" w:rsidRPr="00CE49AD" w:rsidRDefault="00D92768" w:rsidP="00183BED">
            <w:pPr>
              <w:pStyle w:val="a1"/>
              <w:rPr>
                <w:szCs w:val="24"/>
              </w:rPr>
            </w:pPr>
            <w:r w:rsidRPr="00CE49AD">
              <w:rPr>
                <w:szCs w:val="24"/>
              </w:rPr>
              <w:t>11248 ОП МР Н-</w:t>
            </w:r>
            <w:r>
              <w:rPr>
                <w:szCs w:val="24"/>
              </w:rPr>
              <w:t>93</w:t>
            </w:r>
          </w:p>
        </w:tc>
        <w:tc>
          <w:tcPr>
            <w:tcW w:w="3859" w:type="dxa"/>
            <w:vAlign w:val="center"/>
          </w:tcPr>
          <w:p w:rsidR="00D92768" w:rsidRDefault="00D92768" w:rsidP="00183BED">
            <w:r>
              <w:t>с. Карпогоры, ул. Заречная</w:t>
            </w:r>
          </w:p>
        </w:tc>
        <w:tc>
          <w:tcPr>
            <w:tcW w:w="1933" w:type="dxa"/>
            <w:vAlign w:val="center"/>
          </w:tcPr>
          <w:p w:rsidR="00D92768" w:rsidRDefault="00D92768" w:rsidP="00183BED">
            <w:pPr>
              <w:jc w:val="center"/>
              <w:rPr>
                <w:color w:val="000000"/>
              </w:rPr>
            </w:pPr>
            <w:r>
              <w:rPr>
                <w:color w:val="000000"/>
              </w:rPr>
              <w:t>0,425</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38</w:t>
            </w:r>
          </w:p>
        </w:tc>
        <w:tc>
          <w:tcPr>
            <w:tcW w:w="2435" w:type="dxa"/>
          </w:tcPr>
          <w:p w:rsidR="00D92768" w:rsidRPr="00CE49AD" w:rsidRDefault="00D92768" w:rsidP="00183BED">
            <w:pPr>
              <w:pStyle w:val="a1"/>
              <w:rPr>
                <w:szCs w:val="24"/>
              </w:rPr>
            </w:pPr>
            <w:r w:rsidRPr="00CE49AD">
              <w:rPr>
                <w:szCs w:val="24"/>
              </w:rPr>
              <w:t>11248 ОП МР Н-</w:t>
            </w:r>
            <w:r>
              <w:rPr>
                <w:szCs w:val="24"/>
              </w:rPr>
              <w:t>94</w:t>
            </w:r>
          </w:p>
        </w:tc>
        <w:tc>
          <w:tcPr>
            <w:tcW w:w="3859" w:type="dxa"/>
            <w:vAlign w:val="center"/>
          </w:tcPr>
          <w:p w:rsidR="00D92768" w:rsidRDefault="00D92768" w:rsidP="00183BED">
            <w:r>
              <w:t>с. Карпогоры, улица Березовая</w:t>
            </w:r>
          </w:p>
        </w:tc>
        <w:tc>
          <w:tcPr>
            <w:tcW w:w="1933" w:type="dxa"/>
            <w:vAlign w:val="center"/>
          </w:tcPr>
          <w:p w:rsidR="00D92768" w:rsidRDefault="00D92768" w:rsidP="00183BED">
            <w:pPr>
              <w:jc w:val="center"/>
              <w:rPr>
                <w:color w:val="000000"/>
              </w:rPr>
            </w:pPr>
            <w:r>
              <w:rPr>
                <w:color w:val="000000"/>
              </w:rPr>
              <w:t>0,281</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39</w:t>
            </w:r>
          </w:p>
        </w:tc>
        <w:tc>
          <w:tcPr>
            <w:tcW w:w="2435" w:type="dxa"/>
          </w:tcPr>
          <w:p w:rsidR="00D92768" w:rsidRPr="00CE49AD" w:rsidRDefault="00D92768" w:rsidP="00183BED">
            <w:pPr>
              <w:pStyle w:val="a1"/>
              <w:rPr>
                <w:szCs w:val="24"/>
              </w:rPr>
            </w:pPr>
            <w:r w:rsidRPr="00CE49AD">
              <w:rPr>
                <w:szCs w:val="24"/>
              </w:rPr>
              <w:t>11248 ОП МР Н-</w:t>
            </w:r>
            <w:r>
              <w:rPr>
                <w:szCs w:val="24"/>
              </w:rPr>
              <w:t>95</w:t>
            </w:r>
          </w:p>
        </w:tc>
        <w:tc>
          <w:tcPr>
            <w:tcW w:w="3859" w:type="dxa"/>
          </w:tcPr>
          <w:p w:rsidR="00D92768" w:rsidRPr="001029DA" w:rsidRDefault="00D92768" w:rsidP="00183BED">
            <w:pPr>
              <w:pStyle w:val="a1"/>
              <w:jc w:val="left"/>
              <w:rPr>
                <w:sz w:val="20"/>
              </w:rPr>
            </w:pPr>
            <w:r w:rsidRPr="001029DA">
              <w:rPr>
                <w:sz w:val="20"/>
              </w:rPr>
              <w:t>с. Карпогоры. Автомобильная дорога, расположенная примерно на 1 км автодороги Карпогоры – Сосновка –Нюхча</w:t>
            </w:r>
          </w:p>
        </w:tc>
        <w:tc>
          <w:tcPr>
            <w:tcW w:w="1933" w:type="dxa"/>
          </w:tcPr>
          <w:p w:rsidR="00D92768" w:rsidRPr="001029DA" w:rsidRDefault="00D92768" w:rsidP="00183BED">
            <w:pPr>
              <w:pStyle w:val="a1"/>
              <w:rPr>
                <w:sz w:val="20"/>
              </w:rPr>
            </w:pPr>
            <w:r w:rsidRPr="001029DA">
              <w:rPr>
                <w:sz w:val="20"/>
              </w:rPr>
              <w:t>0,129</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40</w:t>
            </w:r>
          </w:p>
        </w:tc>
        <w:tc>
          <w:tcPr>
            <w:tcW w:w="2435" w:type="dxa"/>
          </w:tcPr>
          <w:p w:rsidR="00D92768" w:rsidRPr="00CE49AD" w:rsidRDefault="00D92768" w:rsidP="00183BED">
            <w:pPr>
              <w:pStyle w:val="a1"/>
              <w:rPr>
                <w:szCs w:val="24"/>
              </w:rPr>
            </w:pPr>
            <w:r w:rsidRPr="00CE49AD">
              <w:rPr>
                <w:szCs w:val="24"/>
              </w:rPr>
              <w:t>11248 ОП МР Н-</w:t>
            </w:r>
            <w:r>
              <w:rPr>
                <w:szCs w:val="24"/>
              </w:rPr>
              <w:t>96</w:t>
            </w:r>
          </w:p>
        </w:tc>
        <w:tc>
          <w:tcPr>
            <w:tcW w:w="3859" w:type="dxa"/>
          </w:tcPr>
          <w:p w:rsidR="00D92768" w:rsidRPr="006B01D5" w:rsidRDefault="00D92768" w:rsidP="00183BED">
            <w:pPr>
              <w:pStyle w:val="a1"/>
              <w:jc w:val="left"/>
              <w:rPr>
                <w:sz w:val="20"/>
              </w:rPr>
            </w:pPr>
            <w:r>
              <w:rPr>
                <w:sz w:val="20"/>
              </w:rPr>
              <w:t xml:space="preserve">д. Церкова, </w:t>
            </w:r>
            <w:r w:rsidRPr="006B01D5">
              <w:rPr>
                <w:sz w:val="20"/>
              </w:rPr>
              <w:t>ул. Боровая</w:t>
            </w:r>
          </w:p>
        </w:tc>
        <w:tc>
          <w:tcPr>
            <w:tcW w:w="1933" w:type="dxa"/>
            <w:vAlign w:val="center"/>
          </w:tcPr>
          <w:p w:rsidR="00D92768" w:rsidRPr="006B01D5" w:rsidRDefault="00D92768" w:rsidP="00183BED">
            <w:pPr>
              <w:jc w:val="center"/>
              <w:rPr>
                <w:color w:val="000000"/>
              </w:rPr>
            </w:pPr>
            <w:r w:rsidRPr="006B01D5">
              <w:rPr>
                <w:color w:val="000000"/>
              </w:rPr>
              <w:t>1,200</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41</w:t>
            </w:r>
          </w:p>
        </w:tc>
        <w:tc>
          <w:tcPr>
            <w:tcW w:w="2435" w:type="dxa"/>
          </w:tcPr>
          <w:p w:rsidR="00D92768" w:rsidRPr="00CE49AD" w:rsidRDefault="00D92768" w:rsidP="00183BED">
            <w:pPr>
              <w:pStyle w:val="a1"/>
              <w:rPr>
                <w:szCs w:val="24"/>
              </w:rPr>
            </w:pPr>
            <w:r w:rsidRPr="00CE49AD">
              <w:rPr>
                <w:szCs w:val="24"/>
              </w:rPr>
              <w:t>11248 ОП МР Н-</w:t>
            </w:r>
            <w:r>
              <w:rPr>
                <w:szCs w:val="24"/>
              </w:rPr>
              <w:t>97</w:t>
            </w:r>
          </w:p>
        </w:tc>
        <w:tc>
          <w:tcPr>
            <w:tcW w:w="3859" w:type="dxa"/>
          </w:tcPr>
          <w:p w:rsidR="00D92768" w:rsidRPr="006B01D5" w:rsidRDefault="00D92768" w:rsidP="00183BED">
            <w:pPr>
              <w:pStyle w:val="a1"/>
              <w:jc w:val="left"/>
              <w:rPr>
                <w:sz w:val="20"/>
              </w:rPr>
            </w:pPr>
            <w:r>
              <w:rPr>
                <w:sz w:val="20"/>
              </w:rPr>
              <w:t xml:space="preserve">д. Церкова, </w:t>
            </w:r>
            <w:r w:rsidRPr="006B01D5">
              <w:rPr>
                <w:sz w:val="20"/>
              </w:rPr>
              <w:t xml:space="preserve"> подъезд к улице Боровая от улицы Мирная</w:t>
            </w:r>
          </w:p>
        </w:tc>
        <w:tc>
          <w:tcPr>
            <w:tcW w:w="1933" w:type="dxa"/>
            <w:vAlign w:val="center"/>
          </w:tcPr>
          <w:p w:rsidR="00D92768" w:rsidRPr="006B01D5" w:rsidRDefault="00D92768" w:rsidP="00183BED">
            <w:pPr>
              <w:jc w:val="center"/>
              <w:rPr>
                <w:color w:val="000000"/>
              </w:rPr>
            </w:pPr>
            <w:r w:rsidRPr="006B01D5">
              <w:rPr>
                <w:color w:val="000000"/>
              </w:rPr>
              <w:t>0,220</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42</w:t>
            </w:r>
          </w:p>
        </w:tc>
        <w:tc>
          <w:tcPr>
            <w:tcW w:w="2435" w:type="dxa"/>
          </w:tcPr>
          <w:p w:rsidR="00D92768" w:rsidRPr="00CE49AD" w:rsidRDefault="00D92768" w:rsidP="00183BED">
            <w:pPr>
              <w:pStyle w:val="a1"/>
              <w:rPr>
                <w:szCs w:val="24"/>
              </w:rPr>
            </w:pPr>
            <w:r w:rsidRPr="00CE49AD">
              <w:rPr>
                <w:szCs w:val="24"/>
              </w:rPr>
              <w:t>11248 ОП МР Н-</w:t>
            </w:r>
            <w:r>
              <w:rPr>
                <w:szCs w:val="24"/>
              </w:rPr>
              <w:t>98</w:t>
            </w:r>
          </w:p>
        </w:tc>
        <w:tc>
          <w:tcPr>
            <w:tcW w:w="3859" w:type="dxa"/>
            <w:vAlign w:val="center"/>
          </w:tcPr>
          <w:p w:rsidR="00D92768" w:rsidRDefault="00D92768" w:rsidP="00183BED">
            <w:r>
              <w:t xml:space="preserve">д. Церкова, </w:t>
            </w:r>
            <w:r>
              <w:rPr>
                <w:szCs w:val="24"/>
              </w:rPr>
              <w:t>подъезд к водонапорной башне</w:t>
            </w:r>
          </w:p>
        </w:tc>
        <w:tc>
          <w:tcPr>
            <w:tcW w:w="1933" w:type="dxa"/>
            <w:vAlign w:val="center"/>
          </w:tcPr>
          <w:p w:rsidR="00D92768" w:rsidRDefault="00D92768" w:rsidP="00183BED">
            <w:pPr>
              <w:jc w:val="center"/>
              <w:rPr>
                <w:color w:val="000000"/>
              </w:rPr>
            </w:pPr>
            <w:r>
              <w:rPr>
                <w:color w:val="000000"/>
              </w:rPr>
              <w:t>0,040</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43</w:t>
            </w:r>
          </w:p>
        </w:tc>
        <w:tc>
          <w:tcPr>
            <w:tcW w:w="2435" w:type="dxa"/>
          </w:tcPr>
          <w:p w:rsidR="00D92768" w:rsidRPr="00CE49AD" w:rsidRDefault="00D92768" w:rsidP="00183BED">
            <w:pPr>
              <w:pStyle w:val="a1"/>
              <w:rPr>
                <w:szCs w:val="24"/>
              </w:rPr>
            </w:pPr>
            <w:r w:rsidRPr="00994DEE">
              <w:rPr>
                <w:szCs w:val="24"/>
              </w:rPr>
              <w:t>11248 ОП МР Н-</w:t>
            </w:r>
            <w:r>
              <w:rPr>
                <w:szCs w:val="24"/>
              </w:rPr>
              <w:t>99</w:t>
            </w:r>
          </w:p>
        </w:tc>
        <w:tc>
          <w:tcPr>
            <w:tcW w:w="3859" w:type="dxa"/>
            <w:vAlign w:val="center"/>
          </w:tcPr>
          <w:p w:rsidR="00D92768" w:rsidRDefault="00D92768" w:rsidP="00183BED">
            <w:r>
              <w:t>д. Марьина, улица Заборская</w:t>
            </w:r>
          </w:p>
        </w:tc>
        <w:tc>
          <w:tcPr>
            <w:tcW w:w="1933" w:type="dxa"/>
            <w:vAlign w:val="center"/>
          </w:tcPr>
          <w:p w:rsidR="00D92768" w:rsidRDefault="00D92768" w:rsidP="00183BED">
            <w:pPr>
              <w:jc w:val="center"/>
              <w:rPr>
                <w:color w:val="000000"/>
              </w:rPr>
            </w:pPr>
            <w:r>
              <w:rPr>
                <w:color w:val="000000"/>
              </w:rPr>
              <w:t>1,057</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44</w:t>
            </w:r>
          </w:p>
        </w:tc>
        <w:tc>
          <w:tcPr>
            <w:tcW w:w="2435" w:type="dxa"/>
          </w:tcPr>
          <w:p w:rsidR="00D92768" w:rsidRPr="00CE49AD" w:rsidRDefault="00D92768" w:rsidP="00183BED">
            <w:pPr>
              <w:pStyle w:val="a1"/>
              <w:rPr>
                <w:szCs w:val="24"/>
              </w:rPr>
            </w:pPr>
            <w:r w:rsidRPr="00CE49AD">
              <w:rPr>
                <w:szCs w:val="24"/>
              </w:rPr>
              <w:t>11248 ОП МР Н</w:t>
            </w:r>
            <w:r>
              <w:rPr>
                <w:szCs w:val="24"/>
              </w:rPr>
              <w:t>-100</w:t>
            </w:r>
          </w:p>
        </w:tc>
        <w:tc>
          <w:tcPr>
            <w:tcW w:w="3859" w:type="dxa"/>
            <w:vAlign w:val="center"/>
          </w:tcPr>
          <w:p w:rsidR="00D92768" w:rsidRDefault="00D92768" w:rsidP="00183BED">
            <w:r>
              <w:t>д. Марьина, улица Дачная</w:t>
            </w:r>
          </w:p>
        </w:tc>
        <w:tc>
          <w:tcPr>
            <w:tcW w:w="1933" w:type="dxa"/>
            <w:vAlign w:val="center"/>
          </w:tcPr>
          <w:p w:rsidR="00D92768" w:rsidRDefault="00D92768" w:rsidP="00183BED">
            <w:pPr>
              <w:jc w:val="center"/>
              <w:rPr>
                <w:color w:val="000000"/>
              </w:rPr>
            </w:pPr>
            <w:r>
              <w:rPr>
                <w:color w:val="000000"/>
              </w:rPr>
              <w:t>0,293</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45</w:t>
            </w:r>
          </w:p>
        </w:tc>
        <w:tc>
          <w:tcPr>
            <w:tcW w:w="2435" w:type="dxa"/>
          </w:tcPr>
          <w:p w:rsidR="00D92768" w:rsidRPr="00CE49AD" w:rsidRDefault="00D92768" w:rsidP="00183BED">
            <w:pPr>
              <w:pStyle w:val="a1"/>
              <w:rPr>
                <w:szCs w:val="24"/>
              </w:rPr>
            </w:pPr>
            <w:r w:rsidRPr="00CE49AD">
              <w:rPr>
                <w:szCs w:val="24"/>
              </w:rPr>
              <w:t>11248 ОП МР Н-</w:t>
            </w:r>
            <w:r>
              <w:rPr>
                <w:szCs w:val="24"/>
              </w:rPr>
              <w:t>101</w:t>
            </w:r>
          </w:p>
        </w:tc>
        <w:tc>
          <w:tcPr>
            <w:tcW w:w="3859" w:type="dxa"/>
            <w:vAlign w:val="center"/>
          </w:tcPr>
          <w:p w:rsidR="00D92768" w:rsidRDefault="00D92768" w:rsidP="00183BED">
            <w:r>
              <w:t>д. Марьина, улица Речная</w:t>
            </w:r>
          </w:p>
        </w:tc>
        <w:tc>
          <w:tcPr>
            <w:tcW w:w="1933" w:type="dxa"/>
            <w:vAlign w:val="center"/>
          </w:tcPr>
          <w:p w:rsidR="00D92768" w:rsidRDefault="00D92768" w:rsidP="00183BED">
            <w:pPr>
              <w:jc w:val="center"/>
              <w:rPr>
                <w:color w:val="000000"/>
              </w:rPr>
            </w:pPr>
            <w:r>
              <w:rPr>
                <w:color w:val="000000"/>
              </w:rPr>
              <w:t>0,376</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46</w:t>
            </w:r>
          </w:p>
        </w:tc>
        <w:tc>
          <w:tcPr>
            <w:tcW w:w="2435" w:type="dxa"/>
          </w:tcPr>
          <w:p w:rsidR="00D92768" w:rsidRPr="00CE49AD" w:rsidRDefault="00D92768" w:rsidP="00183BED">
            <w:pPr>
              <w:pStyle w:val="a1"/>
              <w:rPr>
                <w:szCs w:val="24"/>
              </w:rPr>
            </w:pPr>
            <w:r w:rsidRPr="00CE49AD">
              <w:rPr>
                <w:szCs w:val="24"/>
              </w:rPr>
              <w:t>11248 ОП МР Н-</w:t>
            </w:r>
            <w:r>
              <w:rPr>
                <w:szCs w:val="24"/>
              </w:rPr>
              <w:t>102</w:t>
            </w:r>
          </w:p>
        </w:tc>
        <w:tc>
          <w:tcPr>
            <w:tcW w:w="3859" w:type="dxa"/>
            <w:vAlign w:val="center"/>
          </w:tcPr>
          <w:p w:rsidR="00D92768" w:rsidRDefault="00D92768" w:rsidP="00183BED">
            <w:r>
              <w:t>д. Марьина, улица Чуркинская</w:t>
            </w:r>
          </w:p>
        </w:tc>
        <w:tc>
          <w:tcPr>
            <w:tcW w:w="1933" w:type="dxa"/>
            <w:vAlign w:val="center"/>
          </w:tcPr>
          <w:p w:rsidR="00D92768" w:rsidRDefault="00D92768" w:rsidP="00183BED">
            <w:pPr>
              <w:jc w:val="center"/>
              <w:rPr>
                <w:color w:val="000000"/>
              </w:rPr>
            </w:pPr>
            <w:r>
              <w:rPr>
                <w:color w:val="000000"/>
              </w:rPr>
              <w:t>0,367</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47</w:t>
            </w:r>
          </w:p>
        </w:tc>
        <w:tc>
          <w:tcPr>
            <w:tcW w:w="2435" w:type="dxa"/>
          </w:tcPr>
          <w:p w:rsidR="00D92768" w:rsidRPr="00CE49AD" w:rsidRDefault="00D92768" w:rsidP="00183BED">
            <w:pPr>
              <w:pStyle w:val="a1"/>
              <w:rPr>
                <w:szCs w:val="24"/>
              </w:rPr>
            </w:pPr>
            <w:r w:rsidRPr="00CE49AD">
              <w:rPr>
                <w:szCs w:val="24"/>
              </w:rPr>
              <w:t>11248 ОП МР Н-</w:t>
            </w:r>
            <w:r>
              <w:rPr>
                <w:szCs w:val="24"/>
              </w:rPr>
              <w:t>103</w:t>
            </w:r>
          </w:p>
        </w:tc>
        <w:tc>
          <w:tcPr>
            <w:tcW w:w="3859" w:type="dxa"/>
            <w:vAlign w:val="center"/>
          </w:tcPr>
          <w:p w:rsidR="00D92768" w:rsidRDefault="00D92768" w:rsidP="00183BED">
            <w:r>
              <w:t>д. Марьина, улица Лесная</w:t>
            </w:r>
          </w:p>
        </w:tc>
        <w:tc>
          <w:tcPr>
            <w:tcW w:w="1933" w:type="dxa"/>
            <w:vAlign w:val="center"/>
          </w:tcPr>
          <w:p w:rsidR="00D92768" w:rsidRDefault="00D92768" w:rsidP="00183BED">
            <w:pPr>
              <w:jc w:val="center"/>
              <w:rPr>
                <w:color w:val="000000"/>
              </w:rPr>
            </w:pPr>
            <w:r>
              <w:rPr>
                <w:color w:val="000000"/>
              </w:rPr>
              <w:t>1,023</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48</w:t>
            </w:r>
          </w:p>
        </w:tc>
        <w:tc>
          <w:tcPr>
            <w:tcW w:w="2435" w:type="dxa"/>
          </w:tcPr>
          <w:p w:rsidR="00D92768" w:rsidRPr="00CE49AD" w:rsidRDefault="00D92768" w:rsidP="00183BED">
            <w:pPr>
              <w:pStyle w:val="a1"/>
              <w:rPr>
                <w:szCs w:val="24"/>
              </w:rPr>
            </w:pPr>
            <w:r w:rsidRPr="00CE49AD">
              <w:rPr>
                <w:szCs w:val="24"/>
              </w:rPr>
              <w:t>11248 ОП МР Н-</w:t>
            </w:r>
            <w:r>
              <w:rPr>
                <w:szCs w:val="24"/>
              </w:rPr>
              <w:t>104</w:t>
            </w:r>
          </w:p>
        </w:tc>
        <w:tc>
          <w:tcPr>
            <w:tcW w:w="3859" w:type="dxa"/>
            <w:vAlign w:val="center"/>
          </w:tcPr>
          <w:p w:rsidR="00D92768" w:rsidRDefault="00D92768" w:rsidP="00183BED">
            <w:r>
              <w:t>д. Марьина, подъезд к ДК</w:t>
            </w:r>
          </w:p>
        </w:tc>
        <w:tc>
          <w:tcPr>
            <w:tcW w:w="1933" w:type="dxa"/>
            <w:vAlign w:val="center"/>
          </w:tcPr>
          <w:p w:rsidR="00D92768" w:rsidRDefault="00D92768" w:rsidP="00183BED">
            <w:pPr>
              <w:jc w:val="center"/>
              <w:rPr>
                <w:color w:val="000000"/>
              </w:rPr>
            </w:pPr>
            <w:r>
              <w:rPr>
                <w:color w:val="000000"/>
              </w:rPr>
              <w:t>0,285</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49</w:t>
            </w:r>
          </w:p>
        </w:tc>
        <w:tc>
          <w:tcPr>
            <w:tcW w:w="2435" w:type="dxa"/>
          </w:tcPr>
          <w:p w:rsidR="00D92768" w:rsidRPr="00CE49AD" w:rsidRDefault="00D92768" w:rsidP="00183BED">
            <w:pPr>
              <w:pStyle w:val="a1"/>
              <w:rPr>
                <w:szCs w:val="24"/>
              </w:rPr>
            </w:pPr>
            <w:r w:rsidRPr="00CE49AD">
              <w:rPr>
                <w:szCs w:val="24"/>
              </w:rPr>
              <w:t>11248 ОП МР Н-</w:t>
            </w:r>
            <w:r>
              <w:rPr>
                <w:szCs w:val="24"/>
              </w:rPr>
              <w:t>105</w:t>
            </w:r>
          </w:p>
        </w:tc>
        <w:tc>
          <w:tcPr>
            <w:tcW w:w="3859" w:type="dxa"/>
            <w:vAlign w:val="center"/>
          </w:tcPr>
          <w:p w:rsidR="00D92768" w:rsidRDefault="00D92768" w:rsidP="00183BED">
            <w:r>
              <w:t>д. Айнова, улица Григория Мельникова</w:t>
            </w:r>
          </w:p>
        </w:tc>
        <w:tc>
          <w:tcPr>
            <w:tcW w:w="1933" w:type="dxa"/>
            <w:vAlign w:val="center"/>
          </w:tcPr>
          <w:p w:rsidR="00D92768" w:rsidRDefault="00D92768" w:rsidP="00183BED">
            <w:pPr>
              <w:jc w:val="center"/>
              <w:rPr>
                <w:color w:val="000000"/>
              </w:rPr>
            </w:pPr>
            <w:r>
              <w:rPr>
                <w:color w:val="000000"/>
              </w:rPr>
              <w:t>0,338</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50</w:t>
            </w:r>
          </w:p>
        </w:tc>
        <w:tc>
          <w:tcPr>
            <w:tcW w:w="2435" w:type="dxa"/>
          </w:tcPr>
          <w:p w:rsidR="00D92768" w:rsidRPr="00CE49AD" w:rsidRDefault="00D92768" w:rsidP="00183BED">
            <w:pPr>
              <w:pStyle w:val="a1"/>
              <w:rPr>
                <w:szCs w:val="24"/>
              </w:rPr>
            </w:pPr>
            <w:r w:rsidRPr="00CE49AD">
              <w:rPr>
                <w:szCs w:val="24"/>
              </w:rPr>
              <w:t>11248 ОП МР Н-</w:t>
            </w:r>
            <w:r>
              <w:rPr>
                <w:szCs w:val="24"/>
              </w:rPr>
              <w:t>106</w:t>
            </w:r>
          </w:p>
        </w:tc>
        <w:tc>
          <w:tcPr>
            <w:tcW w:w="3859" w:type="dxa"/>
            <w:vAlign w:val="center"/>
          </w:tcPr>
          <w:p w:rsidR="00D92768" w:rsidRDefault="00D92768" w:rsidP="00183BED">
            <w:r>
              <w:t>д. Айнова, улица Нагорная</w:t>
            </w:r>
          </w:p>
        </w:tc>
        <w:tc>
          <w:tcPr>
            <w:tcW w:w="1933" w:type="dxa"/>
            <w:vAlign w:val="center"/>
          </w:tcPr>
          <w:p w:rsidR="00D92768" w:rsidRDefault="00D92768" w:rsidP="00183BED">
            <w:pPr>
              <w:jc w:val="center"/>
              <w:rPr>
                <w:color w:val="000000"/>
              </w:rPr>
            </w:pPr>
            <w:r>
              <w:rPr>
                <w:color w:val="000000"/>
              </w:rPr>
              <w:t>0,454</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51</w:t>
            </w:r>
          </w:p>
        </w:tc>
        <w:tc>
          <w:tcPr>
            <w:tcW w:w="2435" w:type="dxa"/>
          </w:tcPr>
          <w:p w:rsidR="00D92768" w:rsidRPr="00CE49AD" w:rsidRDefault="00D92768" w:rsidP="00183BED">
            <w:pPr>
              <w:pStyle w:val="a1"/>
              <w:rPr>
                <w:szCs w:val="24"/>
              </w:rPr>
            </w:pPr>
            <w:r w:rsidRPr="00CE49AD">
              <w:rPr>
                <w:szCs w:val="24"/>
              </w:rPr>
              <w:t>11248 ОП МР Н-</w:t>
            </w:r>
            <w:r>
              <w:rPr>
                <w:szCs w:val="24"/>
              </w:rPr>
              <w:t>107</w:t>
            </w:r>
          </w:p>
        </w:tc>
        <w:tc>
          <w:tcPr>
            <w:tcW w:w="3859" w:type="dxa"/>
            <w:vAlign w:val="center"/>
          </w:tcPr>
          <w:p w:rsidR="00D92768" w:rsidRDefault="00D92768" w:rsidP="00183BED">
            <w:r>
              <w:t>д. Айнова, улица Центральная</w:t>
            </w:r>
          </w:p>
        </w:tc>
        <w:tc>
          <w:tcPr>
            <w:tcW w:w="1933" w:type="dxa"/>
            <w:vAlign w:val="center"/>
          </w:tcPr>
          <w:p w:rsidR="00D92768" w:rsidRDefault="00D92768" w:rsidP="00183BED">
            <w:pPr>
              <w:jc w:val="center"/>
              <w:rPr>
                <w:color w:val="000000"/>
              </w:rPr>
            </w:pPr>
            <w:r>
              <w:rPr>
                <w:color w:val="000000"/>
              </w:rPr>
              <w:t>0,560</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t>52</w:t>
            </w:r>
          </w:p>
        </w:tc>
        <w:tc>
          <w:tcPr>
            <w:tcW w:w="2435" w:type="dxa"/>
          </w:tcPr>
          <w:p w:rsidR="00D92768" w:rsidRPr="00CE49AD" w:rsidRDefault="00D92768" w:rsidP="00183BED">
            <w:pPr>
              <w:pStyle w:val="a1"/>
              <w:rPr>
                <w:szCs w:val="24"/>
              </w:rPr>
            </w:pPr>
            <w:r w:rsidRPr="00CE49AD">
              <w:rPr>
                <w:szCs w:val="24"/>
              </w:rPr>
              <w:t>11248 ОП МР Н-</w:t>
            </w:r>
            <w:r>
              <w:rPr>
                <w:szCs w:val="24"/>
              </w:rPr>
              <w:t>108</w:t>
            </w:r>
          </w:p>
        </w:tc>
        <w:tc>
          <w:tcPr>
            <w:tcW w:w="3859" w:type="dxa"/>
            <w:vAlign w:val="center"/>
          </w:tcPr>
          <w:p w:rsidR="00D92768" w:rsidRDefault="00D92768" w:rsidP="00183BED">
            <w:r>
              <w:t>д. Айнова, улица Дачная</w:t>
            </w:r>
          </w:p>
        </w:tc>
        <w:tc>
          <w:tcPr>
            <w:tcW w:w="1933" w:type="dxa"/>
            <w:vAlign w:val="center"/>
          </w:tcPr>
          <w:p w:rsidR="00D92768" w:rsidRDefault="00D92768" w:rsidP="00183BED">
            <w:pPr>
              <w:jc w:val="center"/>
              <w:rPr>
                <w:color w:val="000000"/>
              </w:rPr>
            </w:pPr>
            <w:r>
              <w:rPr>
                <w:color w:val="000000"/>
              </w:rPr>
              <w:t>0,927</w:t>
            </w:r>
          </w:p>
        </w:tc>
      </w:tr>
      <w:tr w:rsidR="00D92768" w:rsidRPr="00117138" w:rsidTr="00183BED">
        <w:tc>
          <w:tcPr>
            <w:tcW w:w="1059" w:type="dxa"/>
          </w:tcPr>
          <w:p w:rsidR="00D92768" w:rsidRPr="00117138" w:rsidRDefault="00D92768" w:rsidP="00183BED">
            <w:pPr>
              <w:pStyle w:val="a1"/>
              <w:rPr>
                <w:rFonts w:ascii="Times New Roman" w:hAnsi="Times New Roman" w:cs="Times New Roman"/>
              </w:rPr>
            </w:pPr>
            <w:r>
              <w:rPr>
                <w:rFonts w:ascii="Times New Roman" w:hAnsi="Times New Roman" w:cs="Times New Roman"/>
              </w:rPr>
              <w:lastRenderedPageBreak/>
              <w:t>53</w:t>
            </w:r>
          </w:p>
        </w:tc>
        <w:tc>
          <w:tcPr>
            <w:tcW w:w="2435" w:type="dxa"/>
          </w:tcPr>
          <w:p w:rsidR="00D92768" w:rsidRPr="00CE49AD" w:rsidRDefault="00D92768" w:rsidP="00183BED">
            <w:pPr>
              <w:pStyle w:val="a1"/>
              <w:rPr>
                <w:szCs w:val="24"/>
              </w:rPr>
            </w:pPr>
            <w:r w:rsidRPr="00CE49AD">
              <w:rPr>
                <w:szCs w:val="24"/>
              </w:rPr>
              <w:t>11248 ОП МР Н-</w:t>
            </w:r>
            <w:r>
              <w:rPr>
                <w:szCs w:val="24"/>
              </w:rPr>
              <w:t>109</w:t>
            </w:r>
          </w:p>
        </w:tc>
        <w:tc>
          <w:tcPr>
            <w:tcW w:w="3859" w:type="dxa"/>
            <w:vAlign w:val="center"/>
          </w:tcPr>
          <w:p w:rsidR="00D92768" w:rsidRDefault="00D92768" w:rsidP="00183BED">
            <w:r>
              <w:t>д. Шардонемь, ул. Центральная</w:t>
            </w:r>
          </w:p>
        </w:tc>
        <w:tc>
          <w:tcPr>
            <w:tcW w:w="1933" w:type="dxa"/>
            <w:vAlign w:val="center"/>
          </w:tcPr>
          <w:p w:rsidR="00D92768" w:rsidRDefault="00D92768" w:rsidP="00183BED">
            <w:pPr>
              <w:jc w:val="center"/>
              <w:rPr>
                <w:color w:val="000000"/>
              </w:rPr>
            </w:pPr>
            <w:r>
              <w:rPr>
                <w:color w:val="000000"/>
              </w:rPr>
              <w:t>5,703</w:t>
            </w:r>
          </w:p>
        </w:tc>
      </w:tr>
      <w:tr w:rsidR="00D92768" w:rsidRPr="00117138" w:rsidTr="00183BED">
        <w:tc>
          <w:tcPr>
            <w:tcW w:w="1059" w:type="dxa"/>
          </w:tcPr>
          <w:p w:rsidR="00D92768" w:rsidRDefault="00D92768" w:rsidP="00183BED">
            <w:pPr>
              <w:pStyle w:val="a1"/>
              <w:rPr>
                <w:rFonts w:ascii="Times New Roman" w:hAnsi="Times New Roman" w:cs="Times New Roman"/>
              </w:rPr>
            </w:pPr>
          </w:p>
        </w:tc>
        <w:tc>
          <w:tcPr>
            <w:tcW w:w="2435" w:type="dxa"/>
          </w:tcPr>
          <w:p w:rsidR="00D92768" w:rsidRPr="00CE49AD" w:rsidRDefault="00D92768" w:rsidP="00183BED">
            <w:pPr>
              <w:pStyle w:val="a1"/>
              <w:rPr>
                <w:szCs w:val="24"/>
              </w:rPr>
            </w:pPr>
          </w:p>
        </w:tc>
        <w:tc>
          <w:tcPr>
            <w:tcW w:w="3859" w:type="dxa"/>
            <w:vAlign w:val="center"/>
          </w:tcPr>
          <w:p w:rsidR="00D92768" w:rsidRDefault="00D92768" w:rsidP="00183BED">
            <w:r>
              <w:t>Итого:</w:t>
            </w:r>
          </w:p>
        </w:tc>
        <w:tc>
          <w:tcPr>
            <w:tcW w:w="1933" w:type="dxa"/>
            <w:vAlign w:val="center"/>
          </w:tcPr>
          <w:p w:rsidR="00D92768" w:rsidRDefault="00D92768" w:rsidP="00183BED">
            <w:pPr>
              <w:jc w:val="center"/>
              <w:rPr>
                <w:color w:val="000000"/>
              </w:rPr>
            </w:pPr>
            <w:r>
              <w:rPr>
                <w:color w:val="000000"/>
              </w:rPr>
              <w:t>47,894</w:t>
            </w:r>
          </w:p>
        </w:tc>
      </w:tr>
    </w:tbl>
    <w:p w:rsidR="00D92768" w:rsidRPr="00D11ECB" w:rsidRDefault="00D92768" w:rsidP="00D92768">
      <w:pPr>
        <w:ind w:firstLine="708"/>
        <w:jc w:val="both"/>
        <w:rPr>
          <w:sz w:val="28"/>
          <w:szCs w:val="28"/>
        </w:rPr>
      </w:pPr>
    </w:p>
    <w:p w:rsidR="00D92768" w:rsidRPr="00D11ECB" w:rsidRDefault="00D92768" w:rsidP="00D92768">
      <w:pPr>
        <w:ind w:firstLine="708"/>
        <w:jc w:val="both"/>
        <w:rPr>
          <w:sz w:val="28"/>
          <w:szCs w:val="28"/>
        </w:rPr>
      </w:pPr>
      <w:r>
        <w:rPr>
          <w:sz w:val="28"/>
          <w:szCs w:val="28"/>
        </w:rPr>
        <w:t>На автомобильных дорогах местного значения имеется 1 деревянный мост через ручей Березовик протяженностью11 погонных метров</w:t>
      </w:r>
      <w:r w:rsidRPr="00D11ECB">
        <w:rPr>
          <w:sz w:val="28"/>
          <w:szCs w:val="28"/>
        </w:rPr>
        <w:t>.</w:t>
      </w:r>
    </w:p>
    <w:p w:rsidR="00D92768" w:rsidRPr="00D11ECB" w:rsidRDefault="00D92768" w:rsidP="00D92768">
      <w:pPr>
        <w:ind w:firstLine="708"/>
        <w:jc w:val="both"/>
        <w:rPr>
          <w:sz w:val="28"/>
          <w:szCs w:val="28"/>
        </w:rPr>
      </w:pPr>
      <w:r w:rsidRPr="00F46CAE">
        <w:rPr>
          <w:sz w:val="28"/>
          <w:szCs w:val="28"/>
          <w:highlight w:val="yellow"/>
        </w:rPr>
        <w:t>Объекты обслуживания автомобильного транспорта на территории поселения практически не представлены, за исключением автозаправочной станции в с. Сура по адресу ул. И. Кронштад</w:t>
      </w:r>
      <w:ins w:id="1" w:author="Svyatoslav Shalygin" w:date="2015-05-27T17:28:00Z">
        <w:r w:rsidRPr="00F46CAE">
          <w:rPr>
            <w:sz w:val="28"/>
            <w:szCs w:val="28"/>
            <w:highlight w:val="yellow"/>
          </w:rPr>
          <w:t>т</w:t>
        </w:r>
      </w:ins>
      <w:r w:rsidRPr="00F46CAE">
        <w:rPr>
          <w:sz w:val="28"/>
          <w:szCs w:val="28"/>
          <w:highlight w:val="yellow"/>
        </w:rPr>
        <w:t>ского, соор. 1.</w:t>
      </w:r>
    </w:p>
    <w:p w:rsidR="00D92768" w:rsidRPr="00D11ECB" w:rsidRDefault="00D92768" w:rsidP="00D92768">
      <w:pPr>
        <w:ind w:firstLine="709"/>
        <w:jc w:val="both"/>
        <w:rPr>
          <w:sz w:val="28"/>
          <w:szCs w:val="28"/>
        </w:rPr>
      </w:pPr>
    </w:p>
    <w:p w:rsidR="00D92768" w:rsidRPr="00D11ECB" w:rsidRDefault="00D92768" w:rsidP="00D92768">
      <w:pPr>
        <w:ind w:firstLine="709"/>
        <w:jc w:val="both"/>
        <w:rPr>
          <w:sz w:val="28"/>
          <w:szCs w:val="28"/>
        </w:rPr>
      </w:pPr>
      <w:r w:rsidRPr="00D11ECB">
        <w:rPr>
          <w:sz w:val="28"/>
          <w:szCs w:val="28"/>
        </w:rPr>
        <w:t>2.4. 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оценку качества содержания дорог.</w:t>
      </w:r>
    </w:p>
    <w:p w:rsidR="00D92768" w:rsidRPr="00D11ECB" w:rsidRDefault="00D92768" w:rsidP="00D92768">
      <w:pPr>
        <w:autoSpaceDE w:val="0"/>
        <w:autoSpaceDN w:val="0"/>
        <w:adjustRightInd w:val="0"/>
        <w:ind w:firstLine="709"/>
        <w:jc w:val="both"/>
        <w:rPr>
          <w:sz w:val="28"/>
          <w:szCs w:val="28"/>
        </w:rPr>
      </w:pPr>
      <w:r w:rsidRPr="00D11ECB">
        <w:rPr>
          <w:sz w:val="28"/>
          <w:szCs w:val="28"/>
        </w:rPr>
        <w:t>Дорожно-транспортная сеть муниципального образования «</w:t>
      </w:r>
      <w:r>
        <w:rPr>
          <w:sz w:val="28"/>
          <w:szCs w:val="28"/>
        </w:rPr>
        <w:t>Карпогорское</w:t>
      </w:r>
      <w:r w:rsidRPr="00D11ECB">
        <w:rPr>
          <w:sz w:val="28"/>
          <w:szCs w:val="28"/>
        </w:rPr>
        <w:t>» состоит из дорог V категории, предназначенных для не скоростного движения с двумя полосами движения шириной полосы 3 метра. В таблице 2.4.1., приведен перечень местных дорог муниципального образования «</w:t>
      </w:r>
      <w:r>
        <w:rPr>
          <w:sz w:val="28"/>
          <w:szCs w:val="28"/>
        </w:rPr>
        <w:t>карпогорское</w:t>
      </w:r>
      <w:r w:rsidRPr="00D11ECB">
        <w:rPr>
          <w:sz w:val="28"/>
          <w:szCs w:val="28"/>
        </w:rPr>
        <w:t xml:space="preserve">». </w:t>
      </w:r>
    </w:p>
    <w:p w:rsidR="00D92768" w:rsidRPr="00D11ECB" w:rsidRDefault="00D92768" w:rsidP="00D92768">
      <w:pPr>
        <w:autoSpaceDE w:val="0"/>
        <w:autoSpaceDN w:val="0"/>
        <w:adjustRightInd w:val="0"/>
        <w:ind w:firstLine="709"/>
        <w:jc w:val="both"/>
        <w:rPr>
          <w:sz w:val="28"/>
          <w:szCs w:val="28"/>
        </w:rPr>
      </w:pPr>
      <w:r w:rsidRPr="00D11ECB">
        <w:rPr>
          <w:sz w:val="28"/>
          <w:szCs w:val="28"/>
        </w:rPr>
        <w:t xml:space="preserve">Основной состав транспортных средств представлен легковыми автомобилями, находящимися в собственности у населения. </w:t>
      </w:r>
    </w:p>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autoSpaceDE w:val="0"/>
        <w:autoSpaceDN w:val="0"/>
        <w:adjustRightInd w:val="0"/>
        <w:ind w:firstLine="709"/>
        <w:jc w:val="center"/>
        <w:rPr>
          <w:sz w:val="28"/>
          <w:szCs w:val="28"/>
        </w:rPr>
      </w:pPr>
      <w:r w:rsidRPr="00D11ECB">
        <w:rPr>
          <w:sz w:val="28"/>
          <w:szCs w:val="28"/>
        </w:rPr>
        <w:t>Табица 2.4.1. Перечень дорог в населенных пунктах на территории муниципальном образовании «</w:t>
      </w:r>
      <w:r>
        <w:rPr>
          <w:sz w:val="28"/>
          <w:szCs w:val="28"/>
        </w:rPr>
        <w:t>Карпогорское</w:t>
      </w:r>
      <w:r w:rsidRPr="00D11ECB">
        <w:rPr>
          <w:sz w:val="28"/>
          <w:szCs w:val="28"/>
        </w:rPr>
        <w:t>»</w:t>
      </w:r>
    </w:p>
    <w:tbl>
      <w:tblPr>
        <w:tblW w:w="9180" w:type="dxa"/>
        <w:tblLook w:val="04A0"/>
      </w:tblPr>
      <w:tblGrid>
        <w:gridCol w:w="575"/>
        <w:gridCol w:w="4636"/>
        <w:gridCol w:w="1417"/>
        <w:gridCol w:w="2552"/>
      </w:tblGrid>
      <w:tr w:rsidR="00D92768" w:rsidRPr="00D11ECB" w:rsidTr="00183BED">
        <w:trPr>
          <w:trHeight w:val="645"/>
          <w:tblHeader/>
        </w:trPr>
        <w:tc>
          <w:tcPr>
            <w:tcW w:w="575" w:type="dxa"/>
            <w:tcBorders>
              <w:top w:val="single" w:sz="4" w:space="0" w:color="auto"/>
              <w:left w:val="single" w:sz="4" w:space="0" w:color="auto"/>
              <w:bottom w:val="single" w:sz="4" w:space="0" w:color="auto"/>
              <w:right w:val="single" w:sz="4" w:space="0" w:color="auto"/>
            </w:tcBorders>
            <w:vAlign w:val="center"/>
          </w:tcPr>
          <w:p w:rsidR="00D92768" w:rsidRPr="00D11ECB" w:rsidRDefault="00D92768" w:rsidP="00183BED">
            <w:pPr>
              <w:jc w:val="center"/>
              <w:rPr>
                <w:b/>
                <w:color w:val="000000"/>
              </w:rPr>
            </w:pPr>
            <w:r w:rsidRPr="00D11ECB">
              <w:rPr>
                <w:b/>
                <w:color w:val="000000"/>
              </w:rPr>
              <w:t>№ п/п</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768" w:rsidRPr="00D11ECB" w:rsidRDefault="00D92768" w:rsidP="00183BED">
            <w:pPr>
              <w:jc w:val="center"/>
              <w:rPr>
                <w:b/>
                <w:color w:val="000000"/>
              </w:rPr>
            </w:pPr>
            <w:r w:rsidRPr="00D11ECB">
              <w:rPr>
                <w:b/>
                <w:color w:val="000000"/>
              </w:rPr>
              <w:t>Наименование населенного пункта</w:t>
            </w:r>
          </w:p>
        </w:tc>
        <w:tc>
          <w:tcPr>
            <w:tcW w:w="1417" w:type="dxa"/>
            <w:tcBorders>
              <w:top w:val="single" w:sz="4" w:space="0" w:color="auto"/>
              <w:left w:val="single" w:sz="4" w:space="0" w:color="auto"/>
              <w:bottom w:val="single" w:sz="4" w:space="0" w:color="auto"/>
              <w:right w:val="single" w:sz="4" w:space="0" w:color="auto"/>
            </w:tcBorders>
            <w:vAlign w:val="center"/>
          </w:tcPr>
          <w:p w:rsidR="00D92768" w:rsidRPr="00D11ECB" w:rsidRDefault="00D92768" w:rsidP="00183BED">
            <w:pPr>
              <w:jc w:val="center"/>
              <w:rPr>
                <w:b/>
                <w:color w:val="000000"/>
              </w:rPr>
            </w:pPr>
            <w:r w:rsidRPr="00D11ECB">
              <w:rPr>
                <w:b/>
                <w:color w:val="000000"/>
              </w:rPr>
              <w:t>Категория дороги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768" w:rsidRPr="00D11ECB" w:rsidRDefault="00D92768" w:rsidP="00183BED">
            <w:pPr>
              <w:jc w:val="center"/>
              <w:rPr>
                <w:b/>
                <w:color w:val="000000"/>
              </w:rPr>
            </w:pPr>
            <w:r w:rsidRPr="00D11ECB">
              <w:rPr>
                <w:b/>
                <w:color w:val="000000"/>
              </w:rPr>
              <w:t>Протяженность дороги, п. м.</w:t>
            </w:r>
          </w:p>
        </w:tc>
      </w:tr>
      <w:tr w:rsidR="00D92768" w:rsidRPr="00D11ECB" w:rsidTr="00183BED">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D92768" w:rsidRPr="00D11ECB" w:rsidRDefault="00D92768" w:rsidP="00183BED">
            <w:pPr>
              <w:jc w:val="center"/>
              <w:rPr>
                <w:color w:val="000000"/>
              </w:rPr>
            </w:pPr>
            <w:r w:rsidRPr="00D11ECB">
              <w:rPr>
                <w:color w:val="000000"/>
              </w:rPr>
              <w:t>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D92768" w:rsidRPr="00D11ECB" w:rsidRDefault="00D92768" w:rsidP="00183BED">
            <w:pPr>
              <w:jc w:val="both"/>
            </w:pPr>
            <w:r>
              <w:t>с. Карпогоры</w:t>
            </w:r>
          </w:p>
        </w:tc>
        <w:tc>
          <w:tcPr>
            <w:tcW w:w="1417" w:type="dxa"/>
            <w:tcBorders>
              <w:top w:val="single" w:sz="4" w:space="0" w:color="auto"/>
              <w:left w:val="single" w:sz="4" w:space="0" w:color="auto"/>
              <w:bottom w:val="single" w:sz="4" w:space="0" w:color="auto"/>
              <w:right w:val="single" w:sz="4" w:space="0" w:color="auto"/>
            </w:tcBorders>
            <w:vAlign w:val="center"/>
          </w:tcPr>
          <w:p w:rsidR="00D92768" w:rsidRPr="00F46CAE" w:rsidRDefault="00D92768" w:rsidP="00183BED">
            <w:pPr>
              <w:jc w:val="center"/>
              <w:rPr>
                <w:color w:val="00000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rPr>
            </w:pPr>
            <w:r>
              <w:rPr>
                <w:color w:val="000000"/>
              </w:rPr>
              <w:t>30 699</w:t>
            </w:r>
          </w:p>
        </w:tc>
      </w:tr>
      <w:tr w:rsidR="00D92768" w:rsidRPr="00D11ECB" w:rsidTr="00183BED">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D92768" w:rsidRPr="00D11ECB" w:rsidRDefault="00D92768" w:rsidP="00183BED">
            <w:pPr>
              <w:jc w:val="center"/>
              <w:rPr>
                <w:color w:val="000000"/>
              </w:rPr>
            </w:pPr>
            <w:r w:rsidRPr="00D11ECB">
              <w:rPr>
                <w:color w:val="000000"/>
              </w:rPr>
              <w:t>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D92768" w:rsidRPr="00D11ECB" w:rsidRDefault="00D92768" w:rsidP="00183BED">
            <w:pPr>
              <w:jc w:val="both"/>
            </w:pPr>
            <w:r>
              <w:t>д. Церкова</w:t>
            </w:r>
          </w:p>
        </w:tc>
        <w:tc>
          <w:tcPr>
            <w:tcW w:w="1417" w:type="dxa"/>
            <w:tcBorders>
              <w:top w:val="single" w:sz="4" w:space="0" w:color="auto"/>
              <w:left w:val="single" w:sz="4" w:space="0" w:color="auto"/>
              <w:bottom w:val="single" w:sz="4" w:space="0" w:color="auto"/>
              <w:right w:val="single" w:sz="4" w:space="0" w:color="auto"/>
            </w:tcBorders>
            <w:vAlign w:val="center"/>
          </w:tcPr>
          <w:p w:rsidR="00D92768" w:rsidRPr="00D11ECB" w:rsidRDefault="00D92768" w:rsidP="00183BED">
            <w:pPr>
              <w:jc w:val="center"/>
              <w:rPr>
                <w:color w:val="00000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rPr>
            </w:pPr>
            <w:r>
              <w:rPr>
                <w:color w:val="000000"/>
              </w:rPr>
              <w:t>1 220</w:t>
            </w:r>
          </w:p>
        </w:tc>
      </w:tr>
      <w:tr w:rsidR="00D92768" w:rsidRPr="00D11ECB" w:rsidTr="00183BED">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D92768" w:rsidRPr="00D11ECB" w:rsidRDefault="00D92768" w:rsidP="00183BED">
            <w:pPr>
              <w:jc w:val="center"/>
              <w:rPr>
                <w:color w:val="000000"/>
              </w:rPr>
            </w:pPr>
            <w:r w:rsidRPr="00D11ECB">
              <w:rPr>
                <w:color w:val="000000"/>
              </w:rPr>
              <w:t>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D92768" w:rsidRPr="00D11ECB" w:rsidRDefault="00D92768" w:rsidP="00183BED">
            <w:pPr>
              <w:jc w:val="both"/>
            </w:pPr>
            <w:r>
              <w:t>д. Марьина</w:t>
            </w:r>
          </w:p>
        </w:tc>
        <w:tc>
          <w:tcPr>
            <w:tcW w:w="1417" w:type="dxa"/>
            <w:tcBorders>
              <w:top w:val="single" w:sz="4" w:space="0" w:color="auto"/>
              <w:left w:val="single" w:sz="4" w:space="0" w:color="auto"/>
              <w:bottom w:val="single" w:sz="4" w:space="0" w:color="auto"/>
              <w:right w:val="single" w:sz="4" w:space="0" w:color="auto"/>
            </w:tcBorders>
            <w:vAlign w:val="center"/>
          </w:tcPr>
          <w:p w:rsidR="00D92768" w:rsidRPr="00D11ECB" w:rsidRDefault="00D92768" w:rsidP="00183BED">
            <w:pPr>
              <w:jc w:val="center"/>
              <w:rPr>
                <w:color w:val="00000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rPr>
            </w:pPr>
            <w:r>
              <w:rPr>
                <w:color w:val="000000"/>
              </w:rPr>
              <w:t>2 800</w:t>
            </w:r>
          </w:p>
        </w:tc>
      </w:tr>
      <w:tr w:rsidR="00D92768" w:rsidRPr="00D11ECB" w:rsidTr="00183BED">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D92768" w:rsidRPr="00D11ECB" w:rsidRDefault="00D92768" w:rsidP="00183BED">
            <w:pPr>
              <w:jc w:val="center"/>
              <w:rPr>
                <w:color w:val="000000"/>
              </w:rPr>
            </w:pPr>
            <w:r w:rsidRPr="00D11ECB">
              <w:rPr>
                <w:color w:val="000000"/>
              </w:rPr>
              <w:t>4</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D92768" w:rsidRPr="00D11ECB" w:rsidRDefault="00D92768" w:rsidP="00183BED">
            <w:pPr>
              <w:jc w:val="both"/>
            </w:pPr>
            <w:r>
              <w:t>д. Айново</w:t>
            </w:r>
          </w:p>
        </w:tc>
        <w:tc>
          <w:tcPr>
            <w:tcW w:w="1417" w:type="dxa"/>
            <w:tcBorders>
              <w:top w:val="single" w:sz="4" w:space="0" w:color="auto"/>
              <w:left w:val="single" w:sz="4" w:space="0" w:color="auto"/>
              <w:bottom w:val="single" w:sz="4" w:space="0" w:color="auto"/>
              <w:right w:val="single" w:sz="4" w:space="0" w:color="auto"/>
            </w:tcBorders>
            <w:vAlign w:val="center"/>
          </w:tcPr>
          <w:p w:rsidR="00D92768" w:rsidRPr="00D11ECB" w:rsidRDefault="00D92768" w:rsidP="00183BED">
            <w:pPr>
              <w:jc w:val="center"/>
              <w:rPr>
                <w:color w:val="00000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rPr>
            </w:pPr>
            <w:r>
              <w:rPr>
                <w:color w:val="000000"/>
              </w:rPr>
              <w:t>2 400</w:t>
            </w:r>
          </w:p>
        </w:tc>
      </w:tr>
      <w:tr w:rsidR="00D92768" w:rsidRPr="00D11ECB" w:rsidTr="00183BED">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D92768" w:rsidRPr="00D11ECB" w:rsidRDefault="00D92768" w:rsidP="00183BED">
            <w:pPr>
              <w:jc w:val="center"/>
              <w:rPr>
                <w:color w:val="000000"/>
              </w:rPr>
            </w:pPr>
            <w:r w:rsidRPr="00D11ECB">
              <w:rPr>
                <w:color w:val="000000"/>
              </w:rPr>
              <w:t>5</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D92768" w:rsidRPr="00D11ECB" w:rsidRDefault="00D92768" w:rsidP="00183BED">
            <w:pPr>
              <w:jc w:val="both"/>
            </w:pPr>
            <w:r>
              <w:t>д. Шардомень</w:t>
            </w:r>
          </w:p>
        </w:tc>
        <w:tc>
          <w:tcPr>
            <w:tcW w:w="1417" w:type="dxa"/>
            <w:tcBorders>
              <w:top w:val="single" w:sz="4" w:space="0" w:color="auto"/>
              <w:left w:val="single" w:sz="4" w:space="0" w:color="auto"/>
              <w:bottom w:val="single" w:sz="4" w:space="0" w:color="auto"/>
              <w:right w:val="single" w:sz="4" w:space="0" w:color="auto"/>
            </w:tcBorders>
            <w:vAlign w:val="center"/>
          </w:tcPr>
          <w:p w:rsidR="00D92768" w:rsidRPr="00D11ECB" w:rsidRDefault="00D92768" w:rsidP="00183BED">
            <w:pPr>
              <w:jc w:val="center"/>
              <w:rPr>
                <w:color w:val="00000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rPr>
            </w:pPr>
            <w:r>
              <w:rPr>
                <w:color w:val="000000"/>
              </w:rPr>
              <w:t>3 100</w:t>
            </w:r>
          </w:p>
        </w:tc>
      </w:tr>
      <w:tr w:rsidR="00D92768" w:rsidRPr="00D11ECB" w:rsidTr="00183BED">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D92768" w:rsidRPr="00D11ECB" w:rsidRDefault="00D92768" w:rsidP="00183BED">
            <w:pPr>
              <w:jc w:val="center"/>
              <w:rPr>
                <w:color w:val="000000"/>
              </w:rPr>
            </w:pPr>
            <w:r w:rsidRPr="00D11ECB">
              <w:rPr>
                <w:color w:val="000000"/>
              </w:rPr>
              <w:t>6</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D92768" w:rsidRPr="00D11ECB" w:rsidRDefault="00D92768" w:rsidP="00183BED">
            <w:pPr>
              <w:jc w:val="both"/>
            </w:pPr>
            <w:r>
              <w:t>д. Ваймуша</w:t>
            </w:r>
          </w:p>
        </w:tc>
        <w:tc>
          <w:tcPr>
            <w:tcW w:w="1417" w:type="dxa"/>
            <w:tcBorders>
              <w:top w:val="single" w:sz="4" w:space="0" w:color="auto"/>
              <w:left w:val="single" w:sz="4" w:space="0" w:color="auto"/>
              <w:bottom w:val="single" w:sz="4" w:space="0" w:color="auto"/>
              <w:right w:val="single" w:sz="4" w:space="0" w:color="auto"/>
            </w:tcBorders>
            <w:vAlign w:val="center"/>
          </w:tcPr>
          <w:p w:rsidR="00D92768" w:rsidRPr="00D11ECB" w:rsidRDefault="00D92768" w:rsidP="00183BED">
            <w:pPr>
              <w:jc w:val="center"/>
              <w:rPr>
                <w:color w:val="00000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rPr>
            </w:pPr>
            <w:r>
              <w:rPr>
                <w:color w:val="000000"/>
              </w:rPr>
              <w:t>5 500</w:t>
            </w:r>
          </w:p>
        </w:tc>
      </w:tr>
      <w:tr w:rsidR="00D92768" w:rsidRPr="00D11ECB" w:rsidTr="00183BED">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D92768" w:rsidRPr="00D11ECB" w:rsidRDefault="00D92768" w:rsidP="00183BED">
            <w:pPr>
              <w:jc w:val="center"/>
              <w:rPr>
                <w:color w:val="000000"/>
              </w:rPr>
            </w:pPr>
            <w:r w:rsidRPr="00D11ECB">
              <w:rPr>
                <w:color w:val="000000"/>
              </w:rPr>
              <w:t>7</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D92768" w:rsidRPr="00D11ECB" w:rsidRDefault="00D92768" w:rsidP="00183BED">
            <w:pPr>
              <w:jc w:val="both"/>
            </w:pPr>
            <w:r>
              <w:t>д. Шотова</w:t>
            </w:r>
          </w:p>
        </w:tc>
        <w:tc>
          <w:tcPr>
            <w:tcW w:w="1417" w:type="dxa"/>
            <w:tcBorders>
              <w:top w:val="single" w:sz="4" w:space="0" w:color="auto"/>
              <w:left w:val="single" w:sz="4" w:space="0" w:color="auto"/>
              <w:bottom w:val="single" w:sz="4" w:space="0" w:color="auto"/>
              <w:right w:val="single" w:sz="4" w:space="0" w:color="auto"/>
            </w:tcBorders>
            <w:vAlign w:val="center"/>
          </w:tcPr>
          <w:p w:rsidR="00D92768" w:rsidRPr="00D11ECB" w:rsidRDefault="00D92768" w:rsidP="00183BED">
            <w:pPr>
              <w:jc w:val="center"/>
              <w:rPr>
                <w:color w:val="00000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rPr>
            </w:pPr>
            <w:r>
              <w:rPr>
                <w:color w:val="000000"/>
              </w:rPr>
              <w:t>4 200</w:t>
            </w:r>
          </w:p>
        </w:tc>
      </w:tr>
      <w:tr w:rsidR="00D92768" w:rsidRPr="00D11ECB" w:rsidTr="00183BED">
        <w:trPr>
          <w:trHeight w:val="330"/>
        </w:trPr>
        <w:tc>
          <w:tcPr>
            <w:tcW w:w="6628" w:type="dxa"/>
            <w:gridSpan w:val="3"/>
            <w:tcBorders>
              <w:top w:val="single" w:sz="4" w:space="0" w:color="auto"/>
              <w:left w:val="single" w:sz="4" w:space="0" w:color="auto"/>
              <w:bottom w:val="single" w:sz="4" w:space="0" w:color="auto"/>
              <w:right w:val="single" w:sz="4" w:space="0" w:color="auto"/>
            </w:tcBorders>
            <w:vAlign w:val="center"/>
          </w:tcPr>
          <w:p w:rsidR="00D92768" w:rsidRPr="00F46CAE" w:rsidRDefault="00D92768" w:rsidP="00183BED">
            <w:pPr>
              <w:jc w:val="right"/>
              <w:rPr>
                <w:color w:val="000000"/>
              </w:rPr>
            </w:pPr>
            <w:r w:rsidRPr="00D11ECB">
              <w:t>Всего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pPr>
            <w:r>
              <w:t>49 919</w:t>
            </w:r>
          </w:p>
        </w:tc>
      </w:tr>
    </w:tbl>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autoSpaceDE w:val="0"/>
        <w:autoSpaceDN w:val="0"/>
        <w:adjustRightInd w:val="0"/>
        <w:ind w:firstLine="709"/>
        <w:jc w:val="both"/>
        <w:rPr>
          <w:sz w:val="28"/>
          <w:szCs w:val="28"/>
        </w:rPr>
      </w:pPr>
      <w:r w:rsidRPr="00D11ECB">
        <w:rPr>
          <w:sz w:val="28"/>
          <w:szCs w:val="28"/>
        </w:rPr>
        <w:t>Дороги в поселении различаются по типу покрытия, информация о протяжённости дорог с распределением по типам покрытия представлена в таблице 2.4.2, долевое распределение графически отображено на рисунке 2.4.3.</w:t>
      </w:r>
    </w:p>
    <w:p w:rsidR="00D92768" w:rsidRPr="00D11ECB" w:rsidRDefault="00D92768" w:rsidP="00D92768">
      <w:pPr>
        <w:autoSpaceDE w:val="0"/>
        <w:autoSpaceDN w:val="0"/>
        <w:adjustRightInd w:val="0"/>
        <w:ind w:firstLine="709"/>
        <w:jc w:val="both"/>
        <w:rPr>
          <w:sz w:val="28"/>
          <w:szCs w:val="28"/>
        </w:rPr>
      </w:pPr>
      <w:r w:rsidRPr="00D11ECB">
        <w:rPr>
          <w:sz w:val="28"/>
          <w:szCs w:val="28"/>
        </w:rPr>
        <w:t>Таблица 2.4.2. Состав дорог по типам покрытия</w:t>
      </w:r>
    </w:p>
    <w:tbl>
      <w:tblPr>
        <w:tblW w:w="9338" w:type="dxa"/>
        <w:tblLook w:val="04A0"/>
      </w:tblPr>
      <w:tblGrid>
        <w:gridCol w:w="562"/>
        <w:gridCol w:w="5245"/>
        <w:gridCol w:w="1993"/>
        <w:gridCol w:w="1830"/>
      </w:tblGrid>
      <w:tr w:rsidR="00D92768" w:rsidRPr="00D11ECB" w:rsidTr="00183BED">
        <w:trPr>
          <w:trHeight w:val="46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768" w:rsidRPr="00D11ECB" w:rsidRDefault="00D92768" w:rsidP="00183BED">
            <w:pPr>
              <w:jc w:val="center"/>
              <w:rPr>
                <w:b/>
                <w:color w:val="000000"/>
                <w:sz w:val="24"/>
                <w:szCs w:val="24"/>
              </w:rPr>
            </w:pPr>
            <w:r w:rsidRPr="00D11ECB">
              <w:rPr>
                <w:b/>
                <w:color w:val="000000"/>
                <w:sz w:val="24"/>
                <w:szCs w:val="24"/>
              </w:rPr>
              <w:t>№ п/п</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D92768" w:rsidRPr="00D11ECB" w:rsidRDefault="00D92768" w:rsidP="00183BED">
            <w:pPr>
              <w:jc w:val="center"/>
              <w:rPr>
                <w:b/>
                <w:color w:val="000000"/>
                <w:sz w:val="24"/>
                <w:szCs w:val="24"/>
              </w:rPr>
            </w:pPr>
            <w:r w:rsidRPr="00D11ECB">
              <w:rPr>
                <w:b/>
                <w:color w:val="000000"/>
                <w:sz w:val="24"/>
                <w:szCs w:val="24"/>
              </w:rPr>
              <w:t>Тип покрытия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92768" w:rsidRPr="00D11ECB" w:rsidRDefault="00D92768" w:rsidP="00183BED">
            <w:pPr>
              <w:jc w:val="center"/>
              <w:rPr>
                <w:b/>
                <w:color w:val="000000"/>
                <w:sz w:val="24"/>
                <w:szCs w:val="24"/>
              </w:rPr>
            </w:pPr>
            <w:r w:rsidRPr="00D11ECB">
              <w:rPr>
                <w:b/>
                <w:color w:val="000000"/>
                <w:sz w:val="24"/>
                <w:szCs w:val="24"/>
              </w:rPr>
              <w:t>Протяженность, км.</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D92768" w:rsidRPr="00D11ECB" w:rsidRDefault="00D92768" w:rsidP="00183BED">
            <w:pPr>
              <w:jc w:val="center"/>
              <w:rPr>
                <w:b/>
                <w:color w:val="000000"/>
                <w:sz w:val="24"/>
                <w:szCs w:val="24"/>
              </w:rPr>
            </w:pPr>
            <w:r w:rsidRPr="00D11ECB">
              <w:rPr>
                <w:b/>
                <w:color w:val="000000"/>
                <w:sz w:val="24"/>
                <w:szCs w:val="24"/>
              </w:rPr>
              <w:t>Долевой состав (Рис. 2.4.1.), %</w:t>
            </w:r>
          </w:p>
        </w:tc>
      </w:tr>
      <w:tr w:rsidR="00D92768" w:rsidRPr="00D11ECB" w:rsidTr="00183BED">
        <w:trPr>
          <w:trHeight w:val="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1</w:t>
            </w:r>
          </w:p>
        </w:tc>
        <w:tc>
          <w:tcPr>
            <w:tcW w:w="5245" w:type="dxa"/>
            <w:tcBorders>
              <w:top w:val="nil"/>
              <w:left w:val="nil"/>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Асфальтобетонное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0</w:t>
            </w:r>
          </w:p>
        </w:tc>
      </w:tr>
      <w:tr w:rsidR="00D92768" w:rsidRPr="00D11ECB" w:rsidTr="00183BE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lastRenderedPageBreak/>
              <w:t>2</w:t>
            </w:r>
          </w:p>
        </w:tc>
        <w:tc>
          <w:tcPr>
            <w:tcW w:w="5245" w:type="dxa"/>
            <w:tcBorders>
              <w:top w:val="nil"/>
              <w:left w:val="nil"/>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Смешанное (асфальтобетонное/железобетонное)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0</w:t>
            </w:r>
          </w:p>
        </w:tc>
      </w:tr>
      <w:tr w:rsidR="00D92768" w:rsidRPr="00D11ECB" w:rsidTr="00183BE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3</w:t>
            </w:r>
          </w:p>
        </w:tc>
        <w:tc>
          <w:tcPr>
            <w:tcW w:w="5245" w:type="dxa"/>
            <w:tcBorders>
              <w:top w:val="nil"/>
              <w:left w:val="nil"/>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Железобетонное (Плиты)</w:t>
            </w:r>
          </w:p>
        </w:tc>
        <w:tc>
          <w:tcPr>
            <w:tcW w:w="1701" w:type="dxa"/>
            <w:tcBorders>
              <w:top w:val="nil"/>
              <w:left w:val="nil"/>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w:t>
            </w:r>
          </w:p>
        </w:tc>
        <w:tc>
          <w:tcPr>
            <w:tcW w:w="1830" w:type="dxa"/>
            <w:tcBorders>
              <w:top w:val="nil"/>
              <w:left w:val="nil"/>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0</w:t>
            </w:r>
          </w:p>
        </w:tc>
      </w:tr>
      <w:tr w:rsidR="00D92768" w:rsidRPr="00D11ECB" w:rsidTr="00183BE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4</w:t>
            </w:r>
          </w:p>
        </w:tc>
        <w:tc>
          <w:tcPr>
            <w:tcW w:w="5245" w:type="dxa"/>
            <w:tcBorders>
              <w:top w:val="nil"/>
              <w:left w:val="nil"/>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Грунтовое (Неусовершенствованное)</w:t>
            </w:r>
          </w:p>
        </w:tc>
        <w:tc>
          <w:tcPr>
            <w:tcW w:w="1701" w:type="dxa"/>
            <w:tcBorders>
              <w:top w:val="nil"/>
              <w:left w:val="nil"/>
              <w:bottom w:val="single" w:sz="4" w:space="0" w:color="auto"/>
              <w:right w:val="single" w:sz="4" w:space="0" w:color="auto"/>
            </w:tcBorders>
            <w:shd w:val="clear" w:color="auto" w:fill="auto"/>
            <w:noWrap/>
            <w:vAlign w:val="center"/>
            <w:hideMark/>
          </w:tcPr>
          <w:p w:rsidR="00D92768" w:rsidRPr="00C2665A" w:rsidRDefault="00D92768" w:rsidP="00183BED">
            <w:pPr>
              <w:jc w:val="center"/>
              <w:rPr>
                <w:color w:val="000000"/>
                <w:sz w:val="24"/>
                <w:szCs w:val="24"/>
                <w:highlight w:val="yellow"/>
              </w:rPr>
            </w:pPr>
            <w:r w:rsidRPr="00C2665A">
              <w:rPr>
                <w:color w:val="000000"/>
                <w:sz w:val="24"/>
                <w:szCs w:val="24"/>
                <w:highlight w:val="yellow"/>
              </w:rPr>
              <w:t>60,55</w:t>
            </w:r>
          </w:p>
        </w:tc>
        <w:tc>
          <w:tcPr>
            <w:tcW w:w="1830" w:type="dxa"/>
            <w:tcBorders>
              <w:top w:val="nil"/>
              <w:left w:val="nil"/>
              <w:bottom w:val="single" w:sz="4" w:space="0" w:color="auto"/>
              <w:right w:val="single" w:sz="4" w:space="0" w:color="auto"/>
            </w:tcBorders>
            <w:shd w:val="clear" w:color="auto" w:fill="auto"/>
            <w:noWrap/>
            <w:vAlign w:val="center"/>
            <w:hideMark/>
          </w:tcPr>
          <w:p w:rsidR="00D92768" w:rsidRPr="00C2665A" w:rsidRDefault="00D92768" w:rsidP="00183BED">
            <w:pPr>
              <w:jc w:val="center"/>
              <w:rPr>
                <w:color w:val="000000"/>
                <w:sz w:val="24"/>
                <w:szCs w:val="24"/>
                <w:highlight w:val="yellow"/>
              </w:rPr>
            </w:pPr>
            <w:r w:rsidRPr="00C2665A">
              <w:rPr>
                <w:color w:val="000000"/>
                <w:sz w:val="24"/>
                <w:szCs w:val="24"/>
                <w:highlight w:val="yellow"/>
              </w:rPr>
              <w:t>100</w:t>
            </w:r>
          </w:p>
        </w:tc>
      </w:tr>
      <w:tr w:rsidR="00D92768" w:rsidRPr="00D11ECB" w:rsidTr="00183BE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p>
        </w:tc>
        <w:tc>
          <w:tcPr>
            <w:tcW w:w="5245" w:type="dxa"/>
            <w:tcBorders>
              <w:top w:val="nil"/>
              <w:left w:val="nil"/>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D92768" w:rsidRPr="00C2665A" w:rsidRDefault="00D92768" w:rsidP="00183BED">
            <w:pPr>
              <w:jc w:val="center"/>
              <w:rPr>
                <w:color w:val="000000"/>
                <w:sz w:val="24"/>
                <w:szCs w:val="24"/>
                <w:highlight w:val="yellow"/>
              </w:rPr>
            </w:pPr>
            <w:r w:rsidRPr="00C2665A">
              <w:rPr>
                <w:color w:val="000000"/>
                <w:sz w:val="24"/>
                <w:szCs w:val="24"/>
                <w:highlight w:val="yellow"/>
              </w:rPr>
              <w:t>60,55</w:t>
            </w:r>
          </w:p>
        </w:tc>
        <w:tc>
          <w:tcPr>
            <w:tcW w:w="1830" w:type="dxa"/>
            <w:tcBorders>
              <w:top w:val="nil"/>
              <w:left w:val="nil"/>
              <w:bottom w:val="single" w:sz="4" w:space="0" w:color="auto"/>
              <w:right w:val="single" w:sz="4" w:space="0" w:color="auto"/>
            </w:tcBorders>
            <w:shd w:val="clear" w:color="auto" w:fill="auto"/>
            <w:noWrap/>
            <w:vAlign w:val="center"/>
            <w:hideMark/>
          </w:tcPr>
          <w:p w:rsidR="00D92768" w:rsidRPr="00C2665A" w:rsidRDefault="00D92768" w:rsidP="00183BED">
            <w:pPr>
              <w:jc w:val="center"/>
              <w:rPr>
                <w:color w:val="000000"/>
                <w:sz w:val="24"/>
                <w:szCs w:val="24"/>
                <w:highlight w:val="yellow"/>
              </w:rPr>
            </w:pPr>
            <w:r w:rsidRPr="00C2665A">
              <w:rPr>
                <w:color w:val="000000"/>
                <w:sz w:val="24"/>
                <w:szCs w:val="24"/>
                <w:highlight w:val="yellow"/>
              </w:rPr>
              <w:t>100,00</w:t>
            </w:r>
          </w:p>
        </w:tc>
      </w:tr>
    </w:tbl>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autoSpaceDE w:val="0"/>
        <w:autoSpaceDN w:val="0"/>
        <w:adjustRightInd w:val="0"/>
        <w:ind w:firstLine="709"/>
        <w:jc w:val="both"/>
        <w:rPr>
          <w:sz w:val="28"/>
          <w:szCs w:val="28"/>
        </w:rPr>
      </w:pPr>
      <w:r w:rsidRPr="00D11ECB">
        <w:rPr>
          <w:noProof/>
          <w:sz w:val="28"/>
          <w:szCs w:val="28"/>
        </w:rPr>
        <w:drawing>
          <wp:inline distT="0" distB="0" distL="0" distR="0">
            <wp:extent cx="4219575" cy="32004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92768" w:rsidRPr="00D11ECB" w:rsidRDefault="00D92768" w:rsidP="00D92768">
      <w:pPr>
        <w:autoSpaceDE w:val="0"/>
        <w:autoSpaceDN w:val="0"/>
        <w:adjustRightInd w:val="0"/>
        <w:ind w:firstLine="709"/>
        <w:jc w:val="both"/>
        <w:rPr>
          <w:sz w:val="28"/>
          <w:szCs w:val="28"/>
        </w:rPr>
      </w:pPr>
      <w:r w:rsidRPr="00D11ECB">
        <w:rPr>
          <w:sz w:val="28"/>
          <w:szCs w:val="28"/>
        </w:rPr>
        <w:t>Рисунок 2.4.3. Долевое распределение по типам покрытий автодорог поселения</w:t>
      </w:r>
    </w:p>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autoSpaceDE w:val="0"/>
        <w:autoSpaceDN w:val="0"/>
        <w:adjustRightInd w:val="0"/>
        <w:ind w:firstLine="709"/>
        <w:jc w:val="both"/>
        <w:rPr>
          <w:sz w:val="28"/>
          <w:szCs w:val="28"/>
        </w:rPr>
      </w:pPr>
      <w:r w:rsidRPr="00D11ECB">
        <w:rPr>
          <w:sz w:val="28"/>
          <w:szCs w:val="28"/>
        </w:rPr>
        <w:t>Дороги на территории поселения, переданы в собственность муниципального образования «Пинежский муниципальный район», на основании распоряжения Правительства Архангельской области от 29 декабря 2015 года. Права субъекта подтверждены свидетельствами о государственной регистрации права (таблица 2.4.1.).</w:t>
      </w:r>
    </w:p>
    <w:p w:rsidR="00D92768" w:rsidRPr="00D11ECB" w:rsidRDefault="00D92768" w:rsidP="00D92768">
      <w:pPr>
        <w:autoSpaceDE w:val="0"/>
        <w:autoSpaceDN w:val="0"/>
        <w:adjustRightInd w:val="0"/>
        <w:ind w:firstLine="709"/>
        <w:jc w:val="both"/>
        <w:rPr>
          <w:sz w:val="28"/>
          <w:szCs w:val="28"/>
        </w:rPr>
      </w:pPr>
      <w:r w:rsidRPr="00D11ECB">
        <w:rPr>
          <w:sz w:val="28"/>
          <w:szCs w:val="28"/>
        </w:rPr>
        <w:t>Обслуживание дорог осуществляется подрядной организацией по муниципальному контракту на выполнение комплекса работ по содержанию муниципальных автомобильных дорог и дорожных сооружений на территории МО «</w:t>
      </w:r>
      <w:r>
        <w:rPr>
          <w:sz w:val="28"/>
          <w:szCs w:val="28"/>
        </w:rPr>
        <w:t>Карпогорское</w:t>
      </w:r>
      <w:r w:rsidRPr="00D11ECB">
        <w:rPr>
          <w:sz w:val="28"/>
          <w:szCs w:val="28"/>
        </w:rPr>
        <w:t>» заключаемому ежегодно. В состав работ входит:</w:t>
      </w:r>
    </w:p>
    <w:p w:rsidR="00D92768" w:rsidRPr="00D11ECB" w:rsidRDefault="00D92768" w:rsidP="00D92768">
      <w:pPr>
        <w:autoSpaceDE w:val="0"/>
        <w:autoSpaceDN w:val="0"/>
        <w:adjustRightInd w:val="0"/>
        <w:ind w:firstLine="709"/>
        <w:jc w:val="both"/>
        <w:rPr>
          <w:sz w:val="28"/>
          <w:szCs w:val="28"/>
        </w:rPr>
      </w:pPr>
      <w:r w:rsidRPr="00D11ECB">
        <w:rPr>
          <w:sz w:val="28"/>
          <w:szCs w:val="28"/>
        </w:rPr>
        <w:t>Обслуживание дорог осуществляется подрядной организацией по муниципальному контракту на выполнение  работ по содержанию муниципальных автомобильных дорог общего пользования местного значения на терри</w:t>
      </w:r>
      <w:r>
        <w:rPr>
          <w:sz w:val="28"/>
          <w:szCs w:val="28"/>
        </w:rPr>
        <w:t>тории МО «Карпогорское</w:t>
      </w:r>
      <w:r w:rsidRPr="00D11ECB">
        <w:rPr>
          <w:sz w:val="28"/>
          <w:szCs w:val="28"/>
        </w:rPr>
        <w:t>» заключаемому ежегодно. В состав работ входит:</w:t>
      </w:r>
    </w:p>
    <w:p w:rsidR="00D92768" w:rsidRPr="00D11ECB" w:rsidRDefault="00D92768" w:rsidP="00D92768">
      <w:pPr>
        <w:autoSpaceDE w:val="0"/>
        <w:autoSpaceDN w:val="0"/>
        <w:adjustRightInd w:val="0"/>
        <w:ind w:firstLine="709"/>
        <w:jc w:val="both"/>
        <w:rPr>
          <w:sz w:val="28"/>
          <w:szCs w:val="28"/>
        </w:rPr>
      </w:pPr>
      <w:r w:rsidRPr="00D11ECB">
        <w:rPr>
          <w:sz w:val="28"/>
          <w:szCs w:val="28"/>
        </w:rPr>
        <w:t>1. Зимнее содержание автомобильных дорог (механизированная очистка от снега).</w:t>
      </w:r>
    </w:p>
    <w:p w:rsidR="00D92768" w:rsidRPr="00D11ECB" w:rsidRDefault="00D92768" w:rsidP="00D92768">
      <w:pPr>
        <w:autoSpaceDE w:val="0"/>
        <w:autoSpaceDN w:val="0"/>
        <w:adjustRightInd w:val="0"/>
        <w:ind w:firstLine="709"/>
        <w:jc w:val="both"/>
        <w:rPr>
          <w:sz w:val="28"/>
          <w:szCs w:val="28"/>
        </w:rPr>
      </w:pPr>
      <w:r w:rsidRPr="00D11ECB">
        <w:rPr>
          <w:sz w:val="28"/>
          <w:szCs w:val="28"/>
        </w:rPr>
        <w:t>2.Летнее содержание автомобильных дорог (планировка проезжей части дорог).</w:t>
      </w:r>
    </w:p>
    <w:p w:rsidR="00D92768" w:rsidRPr="00D11ECB" w:rsidRDefault="00D92768" w:rsidP="00D92768">
      <w:pPr>
        <w:autoSpaceDE w:val="0"/>
        <w:autoSpaceDN w:val="0"/>
        <w:adjustRightInd w:val="0"/>
        <w:ind w:firstLine="709"/>
        <w:jc w:val="both"/>
        <w:rPr>
          <w:sz w:val="28"/>
          <w:szCs w:val="28"/>
        </w:rPr>
      </w:pPr>
      <w:r w:rsidRPr="00D11ECB">
        <w:rPr>
          <w:sz w:val="28"/>
          <w:szCs w:val="28"/>
        </w:rPr>
        <w:lastRenderedPageBreak/>
        <w:t>Проверка качества выполнения работ осуществляется по согласованному графику, с составлением итогового акта оценки качества содержания муниципальных автодорог в соответствии с утвержденными критериями.</w:t>
      </w:r>
    </w:p>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autoSpaceDE w:val="0"/>
        <w:autoSpaceDN w:val="0"/>
        <w:adjustRightInd w:val="0"/>
        <w:ind w:firstLine="709"/>
        <w:jc w:val="both"/>
        <w:rPr>
          <w:sz w:val="28"/>
          <w:szCs w:val="28"/>
        </w:rPr>
      </w:pPr>
      <w:r w:rsidRPr="00D11ECB">
        <w:rPr>
          <w:sz w:val="28"/>
          <w:szCs w:val="28"/>
        </w:rPr>
        <w:t>2.5. Анализ состава парка транспортных средств и уровня автомобилизации в поселении, обеспеченность парковками (парковочными местами)</w:t>
      </w:r>
    </w:p>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ind w:firstLine="567"/>
        <w:jc w:val="both"/>
        <w:rPr>
          <w:sz w:val="28"/>
          <w:szCs w:val="28"/>
          <w:lang w:bidi="ru-RU"/>
        </w:rPr>
      </w:pPr>
      <w:r w:rsidRPr="00D11ECB">
        <w:rPr>
          <w:sz w:val="28"/>
          <w:szCs w:val="28"/>
          <w:lang w:bidi="ru-RU"/>
        </w:rPr>
        <w:t>По данным ОГИБДД ОМВД России по Пинежскому району автомобильный парк в поселении преимущественно состоит из легковых автомобилей, в подавляющем большинстве принадлежащих частным лицам. Состав парка транспортных средств представлен в таблице 2.5.1.</w:t>
      </w:r>
    </w:p>
    <w:p w:rsidR="00D92768" w:rsidRPr="00D11ECB" w:rsidRDefault="00D92768" w:rsidP="00D92768">
      <w:pPr>
        <w:ind w:firstLine="567"/>
        <w:jc w:val="both"/>
        <w:rPr>
          <w:sz w:val="28"/>
          <w:szCs w:val="28"/>
          <w:lang w:bidi="ru-RU"/>
        </w:rPr>
      </w:pPr>
      <w:r w:rsidRPr="00D11ECB">
        <w:rPr>
          <w:sz w:val="28"/>
          <w:szCs w:val="28"/>
          <w:lang w:bidi="ru-RU"/>
        </w:rPr>
        <w:t>Таблица 2.5.1. Состав парка транспортных средств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310"/>
        <w:gridCol w:w="1171"/>
        <w:gridCol w:w="1333"/>
        <w:gridCol w:w="1076"/>
        <w:gridCol w:w="1199"/>
        <w:gridCol w:w="1076"/>
        <w:gridCol w:w="1014"/>
      </w:tblGrid>
      <w:tr w:rsidR="00D92768" w:rsidRPr="00D11ECB" w:rsidTr="00183BED">
        <w:trPr>
          <w:jc w:val="center"/>
        </w:trPr>
        <w:tc>
          <w:tcPr>
            <w:tcW w:w="577" w:type="dxa"/>
            <w:shd w:val="clear" w:color="auto" w:fill="auto"/>
            <w:vAlign w:val="center"/>
          </w:tcPr>
          <w:p w:rsidR="00D92768" w:rsidRPr="00D11ECB" w:rsidRDefault="00D92768" w:rsidP="00183BED">
            <w:pPr>
              <w:jc w:val="center"/>
              <w:rPr>
                <w:b/>
                <w:sz w:val="24"/>
                <w:szCs w:val="24"/>
              </w:rPr>
            </w:pPr>
            <w:r w:rsidRPr="00D11ECB">
              <w:rPr>
                <w:b/>
                <w:sz w:val="24"/>
                <w:szCs w:val="24"/>
              </w:rPr>
              <w:t>№ п/п</w:t>
            </w:r>
          </w:p>
        </w:tc>
        <w:tc>
          <w:tcPr>
            <w:tcW w:w="2310" w:type="dxa"/>
            <w:shd w:val="clear" w:color="auto" w:fill="auto"/>
            <w:vAlign w:val="center"/>
          </w:tcPr>
          <w:p w:rsidR="00D92768" w:rsidRPr="00D11ECB" w:rsidRDefault="00D92768" w:rsidP="00183BED">
            <w:pPr>
              <w:jc w:val="center"/>
              <w:rPr>
                <w:b/>
                <w:sz w:val="24"/>
                <w:szCs w:val="24"/>
              </w:rPr>
            </w:pPr>
            <w:r w:rsidRPr="00D11ECB">
              <w:rPr>
                <w:b/>
                <w:sz w:val="24"/>
                <w:szCs w:val="24"/>
              </w:rPr>
              <w:t>Тип</w:t>
            </w:r>
          </w:p>
        </w:tc>
        <w:tc>
          <w:tcPr>
            <w:tcW w:w="1171" w:type="dxa"/>
            <w:vAlign w:val="center"/>
          </w:tcPr>
          <w:p w:rsidR="00D92768" w:rsidRPr="00D11ECB" w:rsidRDefault="00D92768" w:rsidP="00183BED">
            <w:pPr>
              <w:jc w:val="center"/>
              <w:rPr>
                <w:b/>
                <w:sz w:val="24"/>
                <w:szCs w:val="24"/>
              </w:rPr>
            </w:pPr>
            <w:r w:rsidRPr="00D11ECB">
              <w:rPr>
                <w:b/>
                <w:sz w:val="24"/>
                <w:szCs w:val="24"/>
              </w:rPr>
              <w:t>Марка*</w:t>
            </w:r>
          </w:p>
        </w:tc>
        <w:tc>
          <w:tcPr>
            <w:tcW w:w="1333" w:type="dxa"/>
            <w:vAlign w:val="center"/>
          </w:tcPr>
          <w:p w:rsidR="00D92768" w:rsidRPr="00D11ECB" w:rsidRDefault="00D92768" w:rsidP="00183BED">
            <w:pPr>
              <w:jc w:val="center"/>
              <w:rPr>
                <w:b/>
                <w:sz w:val="24"/>
                <w:szCs w:val="24"/>
              </w:rPr>
            </w:pPr>
            <w:r w:rsidRPr="00D11ECB">
              <w:rPr>
                <w:b/>
                <w:sz w:val="24"/>
                <w:szCs w:val="24"/>
              </w:rPr>
              <w:t>Вид топлива (дизель, бензин)</w:t>
            </w:r>
          </w:p>
        </w:tc>
        <w:tc>
          <w:tcPr>
            <w:tcW w:w="1076" w:type="dxa"/>
            <w:vAlign w:val="center"/>
          </w:tcPr>
          <w:p w:rsidR="00D92768" w:rsidRPr="00D11ECB" w:rsidRDefault="00D92768" w:rsidP="00183BED">
            <w:pPr>
              <w:jc w:val="center"/>
              <w:rPr>
                <w:b/>
                <w:sz w:val="24"/>
                <w:szCs w:val="24"/>
              </w:rPr>
            </w:pPr>
            <w:r w:rsidRPr="00D11ECB">
              <w:rPr>
                <w:b/>
                <w:sz w:val="24"/>
                <w:szCs w:val="24"/>
              </w:rPr>
              <w:t>201</w:t>
            </w:r>
            <w:r>
              <w:rPr>
                <w:b/>
                <w:sz w:val="24"/>
                <w:szCs w:val="24"/>
              </w:rPr>
              <w:t>6</w:t>
            </w:r>
          </w:p>
        </w:tc>
        <w:tc>
          <w:tcPr>
            <w:tcW w:w="1199" w:type="dxa"/>
            <w:shd w:val="clear" w:color="auto" w:fill="auto"/>
            <w:vAlign w:val="center"/>
          </w:tcPr>
          <w:p w:rsidR="00D92768" w:rsidRPr="00D11ECB" w:rsidRDefault="00D92768" w:rsidP="00183BED">
            <w:pPr>
              <w:jc w:val="center"/>
              <w:rPr>
                <w:b/>
                <w:sz w:val="24"/>
                <w:szCs w:val="24"/>
              </w:rPr>
            </w:pPr>
            <w:r w:rsidRPr="00D11ECB">
              <w:rPr>
                <w:b/>
                <w:sz w:val="24"/>
                <w:szCs w:val="24"/>
              </w:rPr>
              <w:t>20</w:t>
            </w:r>
            <w:r>
              <w:rPr>
                <w:b/>
                <w:sz w:val="24"/>
                <w:szCs w:val="24"/>
              </w:rPr>
              <w:t>17</w:t>
            </w:r>
          </w:p>
        </w:tc>
        <w:tc>
          <w:tcPr>
            <w:tcW w:w="1076" w:type="dxa"/>
            <w:shd w:val="clear" w:color="auto" w:fill="auto"/>
            <w:vAlign w:val="center"/>
          </w:tcPr>
          <w:p w:rsidR="00D92768" w:rsidRPr="00D11ECB" w:rsidRDefault="00D92768" w:rsidP="00183BED">
            <w:pPr>
              <w:jc w:val="center"/>
              <w:rPr>
                <w:b/>
                <w:sz w:val="24"/>
                <w:szCs w:val="24"/>
              </w:rPr>
            </w:pPr>
            <w:r w:rsidRPr="00D11ECB">
              <w:rPr>
                <w:b/>
                <w:sz w:val="24"/>
                <w:szCs w:val="24"/>
              </w:rPr>
              <w:t>20</w:t>
            </w:r>
            <w:r>
              <w:rPr>
                <w:b/>
                <w:sz w:val="24"/>
                <w:szCs w:val="24"/>
              </w:rPr>
              <w:t>18</w:t>
            </w:r>
          </w:p>
        </w:tc>
        <w:tc>
          <w:tcPr>
            <w:tcW w:w="1014" w:type="dxa"/>
            <w:vAlign w:val="center"/>
          </w:tcPr>
          <w:p w:rsidR="00D92768" w:rsidRPr="00D11ECB" w:rsidRDefault="00D92768" w:rsidP="00183BED">
            <w:pPr>
              <w:jc w:val="center"/>
              <w:rPr>
                <w:b/>
                <w:sz w:val="24"/>
                <w:szCs w:val="24"/>
              </w:rPr>
            </w:pPr>
            <w:r>
              <w:rPr>
                <w:b/>
                <w:sz w:val="24"/>
                <w:szCs w:val="24"/>
              </w:rPr>
              <w:t>2019</w:t>
            </w:r>
          </w:p>
        </w:tc>
      </w:tr>
      <w:tr w:rsidR="00D92768" w:rsidRPr="00D11ECB" w:rsidTr="00183BED">
        <w:trPr>
          <w:jc w:val="center"/>
        </w:trPr>
        <w:tc>
          <w:tcPr>
            <w:tcW w:w="577" w:type="dxa"/>
            <w:shd w:val="clear" w:color="auto" w:fill="auto"/>
          </w:tcPr>
          <w:p w:rsidR="00D92768" w:rsidRPr="00D11ECB" w:rsidRDefault="00D92768" w:rsidP="00183BED">
            <w:pPr>
              <w:jc w:val="center"/>
              <w:rPr>
                <w:sz w:val="24"/>
                <w:szCs w:val="24"/>
              </w:rPr>
            </w:pPr>
            <w:r w:rsidRPr="00D11ECB">
              <w:rPr>
                <w:sz w:val="24"/>
                <w:szCs w:val="24"/>
              </w:rPr>
              <w:t>1</w:t>
            </w:r>
          </w:p>
        </w:tc>
        <w:tc>
          <w:tcPr>
            <w:tcW w:w="2310" w:type="dxa"/>
            <w:shd w:val="clear" w:color="auto" w:fill="auto"/>
          </w:tcPr>
          <w:p w:rsidR="00D92768" w:rsidRPr="00D11ECB" w:rsidRDefault="00D92768" w:rsidP="00183BED">
            <w:pPr>
              <w:rPr>
                <w:sz w:val="24"/>
                <w:szCs w:val="24"/>
              </w:rPr>
            </w:pPr>
            <w:r w:rsidRPr="00D11ECB">
              <w:rPr>
                <w:sz w:val="24"/>
                <w:szCs w:val="24"/>
              </w:rPr>
              <w:t>Грузовой в т.ч.</w:t>
            </w:r>
          </w:p>
        </w:tc>
        <w:tc>
          <w:tcPr>
            <w:tcW w:w="1171" w:type="dxa"/>
          </w:tcPr>
          <w:p w:rsidR="00D92768" w:rsidRPr="00D11ECB" w:rsidRDefault="00D92768" w:rsidP="00183BED">
            <w:pPr>
              <w:jc w:val="center"/>
              <w:rPr>
                <w:sz w:val="24"/>
                <w:szCs w:val="24"/>
              </w:rPr>
            </w:pPr>
          </w:p>
        </w:tc>
        <w:tc>
          <w:tcPr>
            <w:tcW w:w="1333" w:type="dxa"/>
          </w:tcPr>
          <w:p w:rsidR="00D92768" w:rsidRPr="00D11ECB" w:rsidRDefault="00D92768" w:rsidP="00183BED">
            <w:pPr>
              <w:jc w:val="center"/>
              <w:rPr>
                <w:sz w:val="24"/>
                <w:szCs w:val="24"/>
              </w:rPr>
            </w:pPr>
          </w:p>
        </w:tc>
        <w:tc>
          <w:tcPr>
            <w:tcW w:w="1076" w:type="dxa"/>
          </w:tcPr>
          <w:p w:rsidR="00D92768" w:rsidRPr="00D11ECB" w:rsidRDefault="00D92768" w:rsidP="00183BED">
            <w:pPr>
              <w:jc w:val="center"/>
              <w:rPr>
                <w:sz w:val="24"/>
                <w:szCs w:val="24"/>
              </w:rPr>
            </w:pPr>
            <w:r>
              <w:rPr>
                <w:sz w:val="24"/>
                <w:szCs w:val="24"/>
              </w:rPr>
              <w:t>116</w:t>
            </w:r>
          </w:p>
        </w:tc>
        <w:tc>
          <w:tcPr>
            <w:tcW w:w="1199" w:type="dxa"/>
            <w:shd w:val="clear" w:color="auto" w:fill="auto"/>
          </w:tcPr>
          <w:p w:rsidR="00D92768" w:rsidRPr="00D11ECB" w:rsidRDefault="00D92768" w:rsidP="00183BED">
            <w:pPr>
              <w:jc w:val="center"/>
              <w:rPr>
                <w:sz w:val="24"/>
                <w:szCs w:val="24"/>
              </w:rPr>
            </w:pPr>
            <w:r>
              <w:rPr>
                <w:sz w:val="24"/>
                <w:szCs w:val="24"/>
              </w:rPr>
              <w:t>129</w:t>
            </w:r>
          </w:p>
        </w:tc>
        <w:tc>
          <w:tcPr>
            <w:tcW w:w="1076" w:type="dxa"/>
            <w:shd w:val="clear" w:color="auto" w:fill="auto"/>
          </w:tcPr>
          <w:p w:rsidR="00D92768" w:rsidRPr="00D11ECB" w:rsidRDefault="00D92768" w:rsidP="00183BED">
            <w:pPr>
              <w:jc w:val="center"/>
              <w:rPr>
                <w:sz w:val="24"/>
                <w:szCs w:val="24"/>
              </w:rPr>
            </w:pPr>
            <w:r>
              <w:rPr>
                <w:sz w:val="24"/>
                <w:szCs w:val="24"/>
              </w:rPr>
              <w:t>128</w:t>
            </w:r>
          </w:p>
        </w:tc>
        <w:tc>
          <w:tcPr>
            <w:tcW w:w="1014" w:type="dxa"/>
          </w:tcPr>
          <w:p w:rsidR="00D92768" w:rsidRPr="00D11ECB" w:rsidRDefault="00D92768" w:rsidP="00183BED">
            <w:pPr>
              <w:jc w:val="center"/>
              <w:rPr>
                <w:sz w:val="24"/>
                <w:szCs w:val="24"/>
              </w:rPr>
            </w:pPr>
            <w:r>
              <w:rPr>
                <w:sz w:val="24"/>
                <w:szCs w:val="24"/>
              </w:rPr>
              <w:t>129</w:t>
            </w:r>
          </w:p>
        </w:tc>
      </w:tr>
      <w:tr w:rsidR="00D92768" w:rsidRPr="00D11ECB" w:rsidTr="00183BED">
        <w:trPr>
          <w:jc w:val="center"/>
        </w:trPr>
        <w:tc>
          <w:tcPr>
            <w:tcW w:w="577" w:type="dxa"/>
            <w:shd w:val="clear" w:color="auto" w:fill="auto"/>
          </w:tcPr>
          <w:p w:rsidR="00D92768" w:rsidRPr="00D11ECB" w:rsidRDefault="00D92768" w:rsidP="00183BED">
            <w:pPr>
              <w:jc w:val="center"/>
              <w:rPr>
                <w:sz w:val="24"/>
                <w:szCs w:val="24"/>
              </w:rPr>
            </w:pPr>
            <w:r w:rsidRPr="00D11ECB">
              <w:rPr>
                <w:sz w:val="24"/>
                <w:szCs w:val="24"/>
              </w:rPr>
              <w:t>1.1</w:t>
            </w:r>
          </w:p>
        </w:tc>
        <w:tc>
          <w:tcPr>
            <w:tcW w:w="2310" w:type="dxa"/>
            <w:shd w:val="clear" w:color="auto" w:fill="auto"/>
          </w:tcPr>
          <w:p w:rsidR="00D92768" w:rsidRPr="00D11ECB" w:rsidRDefault="00D92768" w:rsidP="00183BED">
            <w:pPr>
              <w:rPr>
                <w:sz w:val="24"/>
                <w:szCs w:val="24"/>
              </w:rPr>
            </w:pPr>
            <w:r w:rsidRPr="00D11ECB">
              <w:rPr>
                <w:sz w:val="24"/>
                <w:szCs w:val="24"/>
              </w:rPr>
              <w:t>-организации</w:t>
            </w:r>
          </w:p>
        </w:tc>
        <w:tc>
          <w:tcPr>
            <w:tcW w:w="1171" w:type="dxa"/>
          </w:tcPr>
          <w:p w:rsidR="00D92768" w:rsidRPr="00D11ECB" w:rsidRDefault="00D92768" w:rsidP="00183BED">
            <w:pPr>
              <w:jc w:val="center"/>
              <w:rPr>
                <w:sz w:val="24"/>
                <w:szCs w:val="24"/>
              </w:rPr>
            </w:pPr>
            <w:r w:rsidRPr="00D11ECB">
              <w:rPr>
                <w:sz w:val="24"/>
                <w:szCs w:val="24"/>
              </w:rPr>
              <w:t>н/д</w:t>
            </w:r>
          </w:p>
        </w:tc>
        <w:tc>
          <w:tcPr>
            <w:tcW w:w="1333" w:type="dxa"/>
          </w:tcPr>
          <w:p w:rsidR="00D92768" w:rsidRPr="00D11ECB" w:rsidRDefault="00D92768" w:rsidP="00183BED">
            <w:pPr>
              <w:jc w:val="center"/>
              <w:rPr>
                <w:sz w:val="24"/>
                <w:szCs w:val="24"/>
              </w:rPr>
            </w:pPr>
            <w:r w:rsidRPr="00D11ECB">
              <w:rPr>
                <w:sz w:val="24"/>
                <w:szCs w:val="24"/>
              </w:rPr>
              <w:t>н/д</w:t>
            </w:r>
          </w:p>
        </w:tc>
        <w:tc>
          <w:tcPr>
            <w:tcW w:w="1076" w:type="dxa"/>
          </w:tcPr>
          <w:p w:rsidR="00D92768" w:rsidRPr="00D11ECB" w:rsidRDefault="00D92768" w:rsidP="00183BED">
            <w:pPr>
              <w:jc w:val="center"/>
              <w:rPr>
                <w:sz w:val="24"/>
                <w:szCs w:val="24"/>
              </w:rPr>
            </w:pPr>
            <w:r>
              <w:rPr>
                <w:sz w:val="24"/>
                <w:szCs w:val="24"/>
              </w:rPr>
              <w:t>80</w:t>
            </w:r>
          </w:p>
        </w:tc>
        <w:tc>
          <w:tcPr>
            <w:tcW w:w="1199" w:type="dxa"/>
            <w:shd w:val="clear" w:color="auto" w:fill="auto"/>
          </w:tcPr>
          <w:p w:rsidR="00D92768" w:rsidRPr="00D11ECB" w:rsidRDefault="00D92768" w:rsidP="00183BED">
            <w:pPr>
              <w:jc w:val="center"/>
              <w:rPr>
                <w:sz w:val="24"/>
                <w:szCs w:val="24"/>
              </w:rPr>
            </w:pPr>
            <w:r>
              <w:rPr>
                <w:sz w:val="24"/>
                <w:szCs w:val="24"/>
              </w:rPr>
              <w:t>87</w:t>
            </w:r>
          </w:p>
        </w:tc>
        <w:tc>
          <w:tcPr>
            <w:tcW w:w="1076" w:type="dxa"/>
            <w:shd w:val="clear" w:color="auto" w:fill="auto"/>
          </w:tcPr>
          <w:p w:rsidR="00D92768" w:rsidRPr="00D11ECB" w:rsidRDefault="00D92768" w:rsidP="00183BED">
            <w:pPr>
              <w:jc w:val="center"/>
              <w:rPr>
                <w:sz w:val="24"/>
                <w:szCs w:val="24"/>
              </w:rPr>
            </w:pPr>
            <w:r>
              <w:rPr>
                <w:sz w:val="24"/>
                <w:szCs w:val="24"/>
              </w:rPr>
              <w:t>86</w:t>
            </w:r>
          </w:p>
        </w:tc>
        <w:tc>
          <w:tcPr>
            <w:tcW w:w="1014" w:type="dxa"/>
          </w:tcPr>
          <w:p w:rsidR="00D92768" w:rsidRPr="00D11ECB" w:rsidRDefault="00D92768" w:rsidP="00183BED">
            <w:pPr>
              <w:jc w:val="center"/>
              <w:rPr>
                <w:sz w:val="24"/>
                <w:szCs w:val="24"/>
              </w:rPr>
            </w:pPr>
            <w:r>
              <w:rPr>
                <w:sz w:val="24"/>
                <w:szCs w:val="24"/>
              </w:rPr>
              <w:t>88</w:t>
            </w:r>
          </w:p>
        </w:tc>
      </w:tr>
      <w:tr w:rsidR="00D92768" w:rsidRPr="00D11ECB" w:rsidTr="00183BED">
        <w:trPr>
          <w:jc w:val="center"/>
        </w:trPr>
        <w:tc>
          <w:tcPr>
            <w:tcW w:w="577" w:type="dxa"/>
            <w:shd w:val="clear" w:color="auto" w:fill="auto"/>
          </w:tcPr>
          <w:p w:rsidR="00D92768" w:rsidRPr="00D11ECB" w:rsidRDefault="00D92768" w:rsidP="00183BED">
            <w:pPr>
              <w:jc w:val="center"/>
              <w:rPr>
                <w:sz w:val="24"/>
                <w:szCs w:val="24"/>
              </w:rPr>
            </w:pPr>
            <w:r w:rsidRPr="00D11ECB">
              <w:rPr>
                <w:sz w:val="24"/>
                <w:szCs w:val="24"/>
              </w:rPr>
              <w:t>1.2</w:t>
            </w:r>
          </w:p>
        </w:tc>
        <w:tc>
          <w:tcPr>
            <w:tcW w:w="2310" w:type="dxa"/>
            <w:shd w:val="clear" w:color="auto" w:fill="auto"/>
          </w:tcPr>
          <w:p w:rsidR="00D92768" w:rsidRPr="00D11ECB" w:rsidRDefault="00D92768" w:rsidP="00183BED">
            <w:pPr>
              <w:rPr>
                <w:sz w:val="24"/>
                <w:szCs w:val="24"/>
              </w:rPr>
            </w:pPr>
            <w:r w:rsidRPr="00D11ECB">
              <w:rPr>
                <w:sz w:val="24"/>
                <w:szCs w:val="24"/>
              </w:rPr>
              <w:t>-население</w:t>
            </w:r>
          </w:p>
        </w:tc>
        <w:tc>
          <w:tcPr>
            <w:tcW w:w="1171" w:type="dxa"/>
          </w:tcPr>
          <w:p w:rsidR="00D92768" w:rsidRPr="00D11ECB" w:rsidRDefault="00D92768" w:rsidP="00183BED">
            <w:pPr>
              <w:jc w:val="center"/>
              <w:rPr>
                <w:sz w:val="24"/>
                <w:szCs w:val="24"/>
              </w:rPr>
            </w:pPr>
            <w:r w:rsidRPr="00D11ECB">
              <w:rPr>
                <w:sz w:val="24"/>
                <w:szCs w:val="24"/>
              </w:rPr>
              <w:t>н/д</w:t>
            </w:r>
          </w:p>
        </w:tc>
        <w:tc>
          <w:tcPr>
            <w:tcW w:w="1333" w:type="dxa"/>
          </w:tcPr>
          <w:p w:rsidR="00D92768" w:rsidRPr="00D11ECB" w:rsidRDefault="00D92768" w:rsidP="00183BED">
            <w:pPr>
              <w:jc w:val="center"/>
              <w:rPr>
                <w:sz w:val="24"/>
                <w:szCs w:val="24"/>
              </w:rPr>
            </w:pPr>
            <w:r w:rsidRPr="00D11ECB">
              <w:rPr>
                <w:sz w:val="24"/>
                <w:szCs w:val="24"/>
              </w:rPr>
              <w:t>н/д</w:t>
            </w:r>
          </w:p>
        </w:tc>
        <w:tc>
          <w:tcPr>
            <w:tcW w:w="1076" w:type="dxa"/>
          </w:tcPr>
          <w:p w:rsidR="00D92768" w:rsidRPr="00D11ECB" w:rsidRDefault="00D92768" w:rsidP="00183BED">
            <w:pPr>
              <w:jc w:val="center"/>
              <w:rPr>
                <w:sz w:val="24"/>
                <w:szCs w:val="24"/>
              </w:rPr>
            </w:pPr>
            <w:r>
              <w:rPr>
                <w:sz w:val="24"/>
                <w:szCs w:val="24"/>
              </w:rPr>
              <w:t>36</w:t>
            </w:r>
          </w:p>
        </w:tc>
        <w:tc>
          <w:tcPr>
            <w:tcW w:w="1199" w:type="dxa"/>
            <w:shd w:val="clear" w:color="auto" w:fill="auto"/>
          </w:tcPr>
          <w:p w:rsidR="00D92768" w:rsidRPr="00D11ECB" w:rsidRDefault="00D92768" w:rsidP="00183BED">
            <w:pPr>
              <w:jc w:val="center"/>
              <w:rPr>
                <w:sz w:val="24"/>
                <w:szCs w:val="24"/>
              </w:rPr>
            </w:pPr>
            <w:r>
              <w:rPr>
                <w:sz w:val="24"/>
                <w:szCs w:val="24"/>
              </w:rPr>
              <w:t>42</w:t>
            </w:r>
          </w:p>
        </w:tc>
        <w:tc>
          <w:tcPr>
            <w:tcW w:w="1076" w:type="dxa"/>
            <w:shd w:val="clear" w:color="auto" w:fill="auto"/>
          </w:tcPr>
          <w:p w:rsidR="00D92768" w:rsidRPr="00D11ECB" w:rsidRDefault="00D92768" w:rsidP="00183BED">
            <w:pPr>
              <w:jc w:val="center"/>
              <w:rPr>
                <w:sz w:val="24"/>
                <w:szCs w:val="24"/>
              </w:rPr>
            </w:pPr>
            <w:r>
              <w:rPr>
                <w:sz w:val="24"/>
                <w:szCs w:val="24"/>
              </w:rPr>
              <w:t>42</w:t>
            </w:r>
          </w:p>
        </w:tc>
        <w:tc>
          <w:tcPr>
            <w:tcW w:w="1014" w:type="dxa"/>
          </w:tcPr>
          <w:p w:rsidR="00D92768" w:rsidRPr="00D11ECB" w:rsidRDefault="00D92768" w:rsidP="00183BED">
            <w:pPr>
              <w:jc w:val="center"/>
              <w:rPr>
                <w:sz w:val="24"/>
                <w:szCs w:val="24"/>
              </w:rPr>
            </w:pPr>
            <w:r>
              <w:rPr>
                <w:sz w:val="24"/>
                <w:szCs w:val="24"/>
              </w:rPr>
              <w:t>41</w:t>
            </w:r>
          </w:p>
        </w:tc>
      </w:tr>
      <w:tr w:rsidR="00D92768" w:rsidRPr="00D11ECB" w:rsidTr="00183BED">
        <w:trPr>
          <w:jc w:val="center"/>
        </w:trPr>
        <w:tc>
          <w:tcPr>
            <w:tcW w:w="577" w:type="dxa"/>
            <w:shd w:val="clear" w:color="auto" w:fill="auto"/>
          </w:tcPr>
          <w:p w:rsidR="00D92768" w:rsidRPr="00D11ECB" w:rsidRDefault="00D92768" w:rsidP="00183BED">
            <w:pPr>
              <w:jc w:val="center"/>
              <w:rPr>
                <w:sz w:val="24"/>
                <w:szCs w:val="24"/>
              </w:rPr>
            </w:pPr>
            <w:r w:rsidRPr="00D11ECB">
              <w:rPr>
                <w:sz w:val="24"/>
                <w:szCs w:val="24"/>
              </w:rPr>
              <w:t>2</w:t>
            </w:r>
          </w:p>
        </w:tc>
        <w:tc>
          <w:tcPr>
            <w:tcW w:w="2310" w:type="dxa"/>
            <w:shd w:val="clear" w:color="auto" w:fill="auto"/>
          </w:tcPr>
          <w:p w:rsidR="00D92768" w:rsidRPr="00D11ECB" w:rsidRDefault="00D92768" w:rsidP="00183BED">
            <w:pPr>
              <w:rPr>
                <w:sz w:val="24"/>
                <w:szCs w:val="24"/>
              </w:rPr>
            </w:pPr>
            <w:r w:rsidRPr="00D11ECB">
              <w:rPr>
                <w:sz w:val="24"/>
                <w:szCs w:val="24"/>
              </w:rPr>
              <w:t>Легковой в т. ч.</w:t>
            </w:r>
          </w:p>
        </w:tc>
        <w:tc>
          <w:tcPr>
            <w:tcW w:w="1171" w:type="dxa"/>
          </w:tcPr>
          <w:p w:rsidR="00D92768" w:rsidRPr="00D11ECB" w:rsidRDefault="00D92768" w:rsidP="00183BED">
            <w:pPr>
              <w:jc w:val="center"/>
              <w:rPr>
                <w:sz w:val="24"/>
                <w:szCs w:val="24"/>
              </w:rPr>
            </w:pPr>
          </w:p>
        </w:tc>
        <w:tc>
          <w:tcPr>
            <w:tcW w:w="1333" w:type="dxa"/>
          </w:tcPr>
          <w:p w:rsidR="00D92768" w:rsidRPr="00D11ECB" w:rsidRDefault="00D92768" w:rsidP="00183BED">
            <w:pPr>
              <w:jc w:val="center"/>
              <w:rPr>
                <w:sz w:val="24"/>
                <w:szCs w:val="24"/>
              </w:rPr>
            </w:pPr>
          </w:p>
        </w:tc>
        <w:tc>
          <w:tcPr>
            <w:tcW w:w="1076" w:type="dxa"/>
          </w:tcPr>
          <w:p w:rsidR="00D92768" w:rsidRPr="00D11ECB" w:rsidRDefault="00D92768" w:rsidP="00183BED">
            <w:pPr>
              <w:jc w:val="center"/>
              <w:rPr>
                <w:sz w:val="24"/>
                <w:szCs w:val="24"/>
              </w:rPr>
            </w:pPr>
            <w:r>
              <w:rPr>
                <w:sz w:val="24"/>
                <w:szCs w:val="24"/>
              </w:rPr>
              <w:t>597</w:t>
            </w:r>
          </w:p>
        </w:tc>
        <w:tc>
          <w:tcPr>
            <w:tcW w:w="1199" w:type="dxa"/>
            <w:shd w:val="clear" w:color="auto" w:fill="auto"/>
          </w:tcPr>
          <w:p w:rsidR="00D92768" w:rsidRPr="00D11ECB" w:rsidRDefault="00D92768" w:rsidP="00183BED">
            <w:pPr>
              <w:jc w:val="center"/>
              <w:rPr>
                <w:sz w:val="24"/>
                <w:szCs w:val="24"/>
              </w:rPr>
            </w:pPr>
            <w:r>
              <w:rPr>
                <w:sz w:val="24"/>
                <w:szCs w:val="24"/>
              </w:rPr>
              <w:t>607</w:t>
            </w:r>
          </w:p>
        </w:tc>
        <w:tc>
          <w:tcPr>
            <w:tcW w:w="1076" w:type="dxa"/>
            <w:shd w:val="clear" w:color="auto" w:fill="auto"/>
          </w:tcPr>
          <w:p w:rsidR="00D92768" w:rsidRPr="00D11ECB" w:rsidRDefault="00D92768" w:rsidP="00183BED">
            <w:pPr>
              <w:jc w:val="center"/>
              <w:rPr>
                <w:sz w:val="24"/>
                <w:szCs w:val="24"/>
              </w:rPr>
            </w:pPr>
            <w:r>
              <w:rPr>
                <w:sz w:val="24"/>
                <w:szCs w:val="24"/>
              </w:rPr>
              <w:t>615</w:t>
            </w:r>
          </w:p>
        </w:tc>
        <w:tc>
          <w:tcPr>
            <w:tcW w:w="1014" w:type="dxa"/>
          </w:tcPr>
          <w:p w:rsidR="00D92768" w:rsidRPr="00D11ECB" w:rsidRDefault="00D92768" w:rsidP="00183BED">
            <w:pPr>
              <w:jc w:val="center"/>
              <w:rPr>
                <w:sz w:val="24"/>
                <w:szCs w:val="24"/>
              </w:rPr>
            </w:pPr>
            <w:r>
              <w:rPr>
                <w:sz w:val="24"/>
                <w:szCs w:val="24"/>
              </w:rPr>
              <w:t>641</w:t>
            </w:r>
          </w:p>
        </w:tc>
      </w:tr>
      <w:tr w:rsidR="00D92768" w:rsidRPr="00D11ECB" w:rsidTr="00183BED">
        <w:trPr>
          <w:jc w:val="center"/>
        </w:trPr>
        <w:tc>
          <w:tcPr>
            <w:tcW w:w="577" w:type="dxa"/>
            <w:shd w:val="clear" w:color="auto" w:fill="auto"/>
          </w:tcPr>
          <w:p w:rsidR="00D92768" w:rsidRPr="00D11ECB" w:rsidRDefault="00D92768" w:rsidP="00183BED">
            <w:pPr>
              <w:jc w:val="center"/>
              <w:rPr>
                <w:sz w:val="24"/>
                <w:szCs w:val="24"/>
              </w:rPr>
            </w:pPr>
            <w:r w:rsidRPr="00D11ECB">
              <w:rPr>
                <w:sz w:val="24"/>
                <w:szCs w:val="24"/>
              </w:rPr>
              <w:t>2.1.</w:t>
            </w:r>
          </w:p>
        </w:tc>
        <w:tc>
          <w:tcPr>
            <w:tcW w:w="2310" w:type="dxa"/>
            <w:shd w:val="clear" w:color="auto" w:fill="auto"/>
          </w:tcPr>
          <w:p w:rsidR="00D92768" w:rsidRPr="00D11ECB" w:rsidRDefault="00D92768" w:rsidP="00183BED">
            <w:pPr>
              <w:rPr>
                <w:sz w:val="24"/>
                <w:szCs w:val="24"/>
              </w:rPr>
            </w:pPr>
            <w:r w:rsidRPr="00D11ECB">
              <w:rPr>
                <w:sz w:val="24"/>
                <w:szCs w:val="24"/>
              </w:rPr>
              <w:t>-организации</w:t>
            </w:r>
          </w:p>
        </w:tc>
        <w:tc>
          <w:tcPr>
            <w:tcW w:w="1171" w:type="dxa"/>
          </w:tcPr>
          <w:p w:rsidR="00D92768" w:rsidRPr="00D11ECB" w:rsidRDefault="00D92768" w:rsidP="00183BED">
            <w:pPr>
              <w:jc w:val="center"/>
              <w:rPr>
                <w:sz w:val="24"/>
                <w:szCs w:val="24"/>
              </w:rPr>
            </w:pPr>
            <w:r w:rsidRPr="00D11ECB">
              <w:rPr>
                <w:sz w:val="24"/>
                <w:szCs w:val="24"/>
              </w:rPr>
              <w:t>н/д</w:t>
            </w:r>
          </w:p>
        </w:tc>
        <w:tc>
          <w:tcPr>
            <w:tcW w:w="1333" w:type="dxa"/>
          </w:tcPr>
          <w:p w:rsidR="00D92768" w:rsidRPr="00D11ECB" w:rsidRDefault="00D92768" w:rsidP="00183BED">
            <w:pPr>
              <w:jc w:val="center"/>
              <w:rPr>
                <w:sz w:val="24"/>
                <w:szCs w:val="24"/>
              </w:rPr>
            </w:pPr>
            <w:r w:rsidRPr="00D11ECB">
              <w:rPr>
                <w:sz w:val="24"/>
                <w:szCs w:val="24"/>
              </w:rPr>
              <w:t>н/д</w:t>
            </w:r>
          </w:p>
        </w:tc>
        <w:tc>
          <w:tcPr>
            <w:tcW w:w="1076" w:type="dxa"/>
          </w:tcPr>
          <w:p w:rsidR="00D92768" w:rsidRPr="00D11ECB" w:rsidRDefault="00D92768" w:rsidP="00183BED">
            <w:pPr>
              <w:jc w:val="center"/>
              <w:rPr>
                <w:sz w:val="24"/>
                <w:szCs w:val="24"/>
              </w:rPr>
            </w:pPr>
            <w:r>
              <w:rPr>
                <w:sz w:val="24"/>
                <w:szCs w:val="24"/>
              </w:rPr>
              <w:t>20</w:t>
            </w:r>
          </w:p>
        </w:tc>
        <w:tc>
          <w:tcPr>
            <w:tcW w:w="1199" w:type="dxa"/>
            <w:shd w:val="clear" w:color="auto" w:fill="auto"/>
          </w:tcPr>
          <w:p w:rsidR="00D92768" w:rsidRPr="00D11ECB" w:rsidRDefault="00D92768" w:rsidP="00183BED">
            <w:pPr>
              <w:jc w:val="center"/>
              <w:rPr>
                <w:sz w:val="24"/>
                <w:szCs w:val="24"/>
              </w:rPr>
            </w:pPr>
            <w:r>
              <w:rPr>
                <w:sz w:val="24"/>
                <w:szCs w:val="24"/>
              </w:rPr>
              <w:t>20</w:t>
            </w:r>
          </w:p>
        </w:tc>
        <w:tc>
          <w:tcPr>
            <w:tcW w:w="1076" w:type="dxa"/>
            <w:shd w:val="clear" w:color="auto" w:fill="auto"/>
          </w:tcPr>
          <w:p w:rsidR="00D92768" w:rsidRPr="00D11ECB" w:rsidRDefault="00D92768" w:rsidP="00183BED">
            <w:pPr>
              <w:jc w:val="center"/>
              <w:rPr>
                <w:sz w:val="24"/>
                <w:szCs w:val="24"/>
              </w:rPr>
            </w:pPr>
            <w:r>
              <w:rPr>
                <w:sz w:val="24"/>
                <w:szCs w:val="24"/>
              </w:rPr>
              <w:t>21</w:t>
            </w:r>
          </w:p>
        </w:tc>
        <w:tc>
          <w:tcPr>
            <w:tcW w:w="1014" w:type="dxa"/>
          </w:tcPr>
          <w:p w:rsidR="00D92768" w:rsidRPr="00D11ECB" w:rsidRDefault="00D92768" w:rsidP="00183BED">
            <w:pPr>
              <w:jc w:val="center"/>
              <w:rPr>
                <w:sz w:val="24"/>
                <w:szCs w:val="24"/>
              </w:rPr>
            </w:pPr>
            <w:r>
              <w:rPr>
                <w:sz w:val="24"/>
                <w:szCs w:val="24"/>
              </w:rPr>
              <w:t>20</w:t>
            </w:r>
          </w:p>
        </w:tc>
      </w:tr>
      <w:tr w:rsidR="00D92768" w:rsidRPr="00D11ECB" w:rsidTr="00183BED">
        <w:trPr>
          <w:jc w:val="center"/>
        </w:trPr>
        <w:tc>
          <w:tcPr>
            <w:tcW w:w="577" w:type="dxa"/>
            <w:shd w:val="clear" w:color="auto" w:fill="auto"/>
          </w:tcPr>
          <w:p w:rsidR="00D92768" w:rsidRPr="00D11ECB" w:rsidRDefault="00D92768" w:rsidP="00183BED">
            <w:pPr>
              <w:jc w:val="center"/>
              <w:rPr>
                <w:sz w:val="24"/>
                <w:szCs w:val="24"/>
              </w:rPr>
            </w:pPr>
            <w:r w:rsidRPr="00D11ECB">
              <w:rPr>
                <w:sz w:val="24"/>
                <w:szCs w:val="24"/>
              </w:rPr>
              <w:t>2.2.</w:t>
            </w:r>
          </w:p>
        </w:tc>
        <w:tc>
          <w:tcPr>
            <w:tcW w:w="2310" w:type="dxa"/>
            <w:shd w:val="clear" w:color="auto" w:fill="auto"/>
          </w:tcPr>
          <w:p w:rsidR="00D92768" w:rsidRPr="00D11ECB" w:rsidRDefault="00D92768" w:rsidP="00183BED">
            <w:pPr>
              <w:rPr>
                <w:sz w:val="24"/>
                <w:szCs w:val="24"/>
              </w:rPr>
            </w:pPr>
            <w:r w:rsidRPr="00D11ECB">
              <w:rPr>
                <w:sz w:val="24"/>
                <w:szCs w:val="24"/>
              </w:rPr>
              <w:t>-население</w:t>
            </w:r>
          </w:p>
        </w:tc>
        <w:tc>
          <w:tcPr>
            <w:tcW w:w="1171" w:type="dxa"/>
          </w:tcPr>
          <w:p w:rsidR="00D92768" w:rsidRPr="00D11ECB" w:rsidRDefault="00D92768" w:rsidP="00183BED">
            <w:pPr>
              <w:jc w:val="center"/>
              <w:rPr>
                <w:sz w:val="24"/>
                <w:szCs w:val="24"/>
              </w:rPr>
            </w:pPr>
            <w:r w:rsidRPr="00D11ECB">
              <w:rPr>
                <w:sz w:val="24"/>
                <w:szCs w:val="24"/>
              </w:rPr>
              <w:t>н/д</w:t>
            </w:r>
          </w:p>
        </w:tc>
        <w:tc>
          <w:tcPr>
            <w:tcW w:w="1333" w:type="dxa"/>
          </w:tcPr>
          <w:p w:rsidR="00D92768" w:rsidRPr="00D11ECB" w:rsidRDefault="00D92768" w:rsidP="00183BED">
            <w:pPr>
              <w:jc w:val="center"/>
              <w:rPr>
                <w:sz w:val="24"/>
                <w:szCs w:val="24"/>
              </w:rPr>
            </w:pPr>
            <w:r w:rsidRPr="00D11ECB">
              <w:rPr>
                <w:sz w:val="24"/>
                <w:szCs w:val="24"/>
              </w:rPr>
              <w:t>н/д</w:t>
            </w:r>
          </w:p>
        </w:tc>
        <w:tc>
          <w:tcPr>
            <w:tcW w:w="1076" w:type="dxa"/>
          </w:tcPr>
          <w:p w:rsidR="00D92768" w:rsidRPr="00D11ECB" w:rsidRDefault="00D92768" w:rsidP="00183BED">
            <w:pPr>
              <w:jc w:val="center"/>
              <w:rPr>
                <w:sz w:val="24"/>
                <w:szCs w:val="24"/>
              </w:rPr>
            </w:pPr>
            <w:r>
              <w:rPr>
                <w:sz w:val="24"/>
                <w:szCs w:val="24"/>
              </w:rPr>
              <w:t>577</w:t>
            </w:r>
          </w:p>
        </w:tc>
        <w:tc>
          <w:tcPr>
            <w:tcW w:w="1199" w:type="dxa"/>
            <w:shd w:val="clear" w:color="auto" w:fill="auto"/>
          </w:tcPr>
          <w:p w:rsidR="00D92768" w:rsidRPr="00D11ECB" w:rsidRDefault="00D92768" w:rsidP="00183BED">
            <w:pPr>
              <w:jc w:val="center"/>
              <w:rPr>
                <w:sz w:val="24"/>
                <w:szCs w:val="24"/>
              </w:rPr>
            </w:pPr>
            <w:r>
              <w:rPr>
                <w:sz w:val="24"/>
                <w:szCs w:val="24"/>
              </w:rPr>
              <w:t>587</w:t>
            </w:r>
          </w:p>
        </w:tc>
        <w:tc>
          <w:tcPr>
            <w:tcW w:w="1076" w:type="dxa"/>
            <w:shd w:val="clear" w:color="auto" w:fill="auto"/>
          </w:tcPr>
          <w:p w:rsidR="00D92768" w:rsidRPr="00D11ECB" w:rsidRDefault="00D92768" w:rsidP="00183BED">
            <w:pPr>
              <w:jc w:val="center"/>
              <w:rPr>
                <w:sz w:val="24"/>
                <w:szCs w:val="24"/>
              </w:rPr>
            </w:pPr>
            <w:r>
              <w:rPr>
                <w:sz w:val="24"/>
                <w:szCs w:val="24"/>
              </w:rPr>
              <w:t>594</w:t>
            </w:r>
          </w:p>
        </w:tc>
        <w:tc>
          <w:tcPr>
            <w:tcW w:w="1014" w:type="dxa"/>
          </w:tcPr>
          <w:p w:rsidR="00D92768" w:rsidRPr="00D11ECB" w:rsidRDefault="00D92768" w:rsidP="00183BED">
            <w:pPr>
              <w:jc w:val="center"/>
              <w:rPr>
                <w:sz w:val="24"/>
                <w:szCs w:val="24"/>
              </w:rPr>
            </w:pPr>
            <w:r>
              <w:rPr>
                <w:sz w:val="24"/>
                <w:szCs w:val="24"/>
              </w:rPr>
              <w:t>621</w:t>
            </w:r>
          </w:p>
        </w:tc>
      </w:tr>
      <w:tr w:rsidR="00D92768" w:rsidRPr="00D11ECB" w:rsidTr="00183BED">
        <w:trPr>
          <w:jc w:val="center"/>
        </w:trPr>
        <w:tc>
          <w:tcPr>
            <w:tcW w:w="577" w:type="dxa"/>
            <w:shd w:val="clear" w:color="auto" w:fill="auto"/>
          </w:tcPr>
          <w:p w:rsidR="00D92768" w:rsidRPr="00D11ECB" w:rsidRDefault="00D92768" w:rsidP="00183BED">
            <w:pPr>
              <w:jc w:val="center"/>
              <w:rPr>
                <w:sz w:val="24"/>
                <w:szCs w:val="24"/>
              </w:rPr>
            </w:pPr>
            <w:r w:rsidRPr="00D11ECB">
              <w:rPr>
                <w:sz w:val="24"/>
                <w:szCs w:val="24"/>
              </w:rPr>
              <w:t>3</w:t>
            </w:r>
          </w:p>
        </w:tc>
        <w:tc>
          <w:tcPr>
            <w:tcW w:w="2310" w:type="dxa"/>
            <w:shd w:val="clear" w:color="auto" w:fill="auto"/>
          </w:tcPr>
          <w:p w:rsidR="00D92768" w:rsidRPr="00D11ECB" w:rsidRDefault="00D92768" w:rsidP="00183BED">
            <w:pPr>
              <w:rPr>
                <w:sz w:val="24"/>
                <w:szCs w:val="24"/>
              </w:rPr>
            </w:pPr>
            <w:r w:rsidRPr="00D11ECB">
              <w:rPr>
                <w:sz w:val="24"/>
                <w:szCs w:val="24"/>
              </w:rPr>
              <w:t>Автобусы</w:t>
            </w:r>
          </w:p>
        </w:tc>
        <w:tc>
          <w:tcPr>
            <w:tcW w:w="1171" w:type="dxa"/>
          </w:tcPr>
          <w:p w:rsidR="00D92768" w:rsidRPr="00D11ECB" w:rsidRDefault="00D92768" w:rsidP="00183BED">
            <w:pPr>
              <w:jc w:val="center"/>
              <w:rPr>
                <w:sz w:val="24"/>
                <w:szCs w:val="24"/>
              </w:rPr>
            </w:pPr>
          </w:p>
        </w:tc>
        <w:tc>
          <w:tcPr>
            <w:tcW w:w="1333" w:type="dxa"/>
          </w:tcPr>
          <w:p w:rsidR="00D92768" w:rsidRPr="00D11ECB" w:rsidRDefault="00D92768" w:rsidP="00183BED">
            <w:pPr>
              <w:jc w:val="center"/>
              <w:rPr>
                <w:sz w:val="24"/>
                <w:szCs w:val="24"/>
              </w:rPr>
            </w:pPr>
          </w:p>
        </w:tc>
        <w:tc>
          <w:tcPr>
            <w:tcW w:w="1076" w:type="dxa"/>
          </w:tcPr>
          <w:p w:rsidR="00D92768" w:rsidRPr="00D11ECB" w:rsidRDefault="00D92768" w:rsidP="00183BED">
            <w:pPr>
              <w:jc w:val="center"/>
              <w:rPr>
                <w:sz w:val="24"/>
                <w:szCs w:val="24"/>
              </w:rPr>
            </w:pPr>
            <w:r>
              <w:rPr>
                <w:sz w:val="24"/>
                <w:szCs w:val="24"/>
              </w:rPr>
              <w:t>14</w:t>
            </w:r>
          </w:p>
        </w:tc>
        <w:tc>
          <w:tcPr>
            <w:tcW w:w="1199" w:type="dxa"/>
            <w:shd w:val="clear" w:color="auto" w:fill="auto"/>
          </w:tcPr>
          <w:p w:rsidR="00D92768" w:rsidRPr="00D11ECB" w:rsidRDefault="00D92768" w:rsidP="00183BED">
            <w:pPr>
              <w:jc w:val="center"/>
              <w:rPr>
                <w:sz w:val="24"/>
                <w:szCs w:val="24"/>
              </w:rPr>
            </w:pPr>
            <w:r>
              <w:rPr>
                <w:sz w:val="24"/>
                <w:szCs w:val="24"/>
              </w:rPr>
              <w:t>15</w:t>
            </w:r>
          </w:p>
        </w:tc>
        <w:tc>
          <w:tcPr>
            <w:tcW w:w="1076" w:type="dxa"/>
            <w:shd w:val="clear" w:color="auto" w:fill="auto"/>
          </w:tcPr>
          <w:p w:rsidR="00D92768" w:rsidRPr="00D11ECB" w:rsidRDefault="00D92768" w:rsidP="00183BED">
            <w:pPr>
              <w:jc w:val="center"/>
              <w:rPr>
                <w:sz w:val="24"/>
                <w:szCs w:val="24"/>
              </w:rPr>
            </w:pPr>
            <w:r>
              <w:rPr>
                <w:sz w:val="24"/>
                <w:szCs w:val="24"/>
              </w:rPr>
              <w:t>17</w:t>
            </w:r>
          </w:p>
        </w:tc>
        <w:tc>
          <w:tcPr>
            <w:tcW w:w="1014" w:type="dxa"/>
          </w:tcPr>
          <w:p w:rsidR="00D92768" w:rsidRPr="00D11ECB" w:rsidRDefault="00D92768" w:rsidP="00183BED">
            <w:pPr>
              <w:jc w:val="center"/>
              <w:rPr>
                <w:sz w:val="24"/>
                <w:szCs w:val="24"/>
              </w:rPr>
            </w:pPr>
            <w:r>
              <w:rPr>
                <w:sz w:val="24"/>
                <w:szCs w:val="24"/>
              </w:rPr>
              <w:t>16</w:t>
            </w:r>
          </w:p>
        </w:tc>
      </w:tr>
      <w:tr w:rsidR="00D92768" w:rsidRPr="00D11ECB" w:rsidTr="00183BED">
        <w:trPr>
          <w:jc w:val="center"/>
        </w:trPr>
        <w:tc>
          <w:tcPr>
            <w:tcW w:w="577" w:type="dxa"/>
            <w:shd w:val="clear" w:color="auto" w:fill="auto"/>
          </w:tcPr>
          <w:p w:rsidR="00D92768" w:rsidRPr="00D11ECB" w:rsidRDefault="00D92768" w:rsidP="00183BED">
            <w:pPr>
              <w:jc w:val="center"/>
              <w:rPr>
                <w:sz w:val="24"/>
                <w:szCs w:val="24"/>
              </w:rPr>
            </w:pPr>
            <w:r w:rsidRPr="00D11ECB">
              <w:rPr>
                <w:sz w:val="24"/>
                <w:szCs w:val="24"/>
              </w:rPr>
              <w:t>3.1</w:t>
            </w:r>
          </w:p>
        </w:tc>
        <w:tc>
          <w:tcPr>
            <w:tcW w:w="2310" w:type="dxa"/>
            <w:shd w:val="clear" w:color="auto" w:fill="auto"/>
          </w:tcPr>
          <w:p w:rsidR="00D92768" w:rsidRPr="00D11ECB" w:rsidRDefault="00D92768" w:rsidP="00183BED">
            <w:pPr>
              <w:rPr>
                <w:sz w:val="24"/>
                <w:szCs w:val="24"/>
              </w:rPr>
            </w:pPr>
            <w:r w:rsidRPr="00D11ECB">
              <w:rPr>
                <w:sz w:val="24"/>
                <w:szCs w:val="24"/>
              </w:rPr>
              <w:t>- организации</w:t>
            </w:r>
          </w:p>
        </w:tc>
        <w:tc>
          <w:tcPr>
            <w:tcW w:w="1171" w:type="dxa"/>
          </w:tcPr>
          <w:p w:rsidR="00D92768" w:rsidRPr="00D11ECB" w:rsidRDefault="00D92768" w:rsidP="00183BED">
            <w:pPr>
              <w:jc w:val="center"/>
              <w:rPr>
                <w:sz w:val="24"/>
                <w:szCs w:val="24"/>
              </w:rPr>
            </w:pPr>
            <w:r w:rsidRPr="00D11ECB">
              <w:rPr>
                <w:sz w:val="24"/>
                <w:szCs w:val="24"/>
              </w:rPr>
              <w:t>н/д</w:t>
            </w:r>
          </w:p>
        </w:tc>
        <w:tc>
          <w:tcPr>
            <w:tcW w:w="1333" w:type="dxa"/>
          </w:tcPr>
          <w:p w:rsidR="00D92768" w:rsidRPr="00D11ECB" w:rsidRDefault="00D92768" w:rsidP="00183BED">
            <w:pPr>
              <w:jc w:val="center"/>
              <w:rPr>
                <w:sz w:val="24"/>
                <w:szCs w:val="24"/>
              </w:rPr>
            </w:pPr>
            <w:r w:rsidRPr="00D11ECB">
              <w:rPr>
                <w:sz w:val="24"/>
                <w:szCs w:val="24"/>
              </w:rPr>
              <w:t>н/д</w:t>
            </w:r>
          </w:p>
        </w:tc>
        <w:tc>
          <w:tcPr>
            <w:tcW w:w="1076" w:type="dxa"/>
          </w:tcPr>
          <w:p w:rsidR="00D92768" w:rsidRPr="00D11ECB" w:rsidRDefault="00D92768" w:rsidP="00183BED">
            <w:pPr>
              <w:jc w:val="center"/>
              <w:rPr>
                <w:sz w:val="24"/>
                <w:szCs w:val="24"/>
              </w:rPr>
            </w:pPr>
            <w:r>
              <w:rPr>
                <w:sz w:val="24"/>
                <w:szCs w:val="24"/>
              </w:rPr>
              <w:t>12</w:t>
            </w:r>
          </w:p>
        </w:tc>
        <w:tc>
          <w:tcPr>
            <w:tcW w:w="1199" w:type="dxa"/>
            <w:shd w:val="clear" w:color="auto" w:fill="auto"/>
          </w:tcPr>
          <w:p w:rsidR="00D92768" w:rsidRPr="00D11ECB" w:rsidRDefault="00D92768" w:rsidP="00183BED">
            <w:pPr>
              <w:jc w:val="center"/>
              <w:rPr>
                <w:sz w:val="24"/>
                <w:szCs w:val="24"/>
              </w:rPr>
            </w:pPr>
            <w:r>
              <w:rPr>
                <w:sz w:val="24"/>
                <w:szCs w:val="24"/>
              </w:rPr>
              <w:t>12</w:t>
            </w:r>
          </w:p>
        </w:tc>
        <w:tc>
          <w:tcPr>
            <w:tcW w:w="1076" w:type="dxa"/>
            <w:shd w:val="clear" w:color="auto" w:fill="auto"/>
          </w:tcPr>
          <w:p w:rsidR="00D92768" w:rsidRPr="00D11ECB" w:rsidRDefault="00D92768" w:rsidP="00183BED">
            <w:pPr>
              <w:jc w:val="center"/>
              <w:rPr>
                <w:sz w:val="24"/>
                <w:szCs w:val="24"/>
              </w:rPr>
            </w:pPr>
            <w:r>
              <w:rPr>
                <w:sz w:val="24"/>
                <w:szCs w:val="24"/>
              </w:rPr>
              <w:t>13</w:t>
            </w:r>
          </w:p>
        </w:tc>
        <w:tc>
          <w:tcPr>
            <w:tcW w:w="1014" w:type="dxa"/>
          </w:tcPr>
          <w:p w:rsidR="00D92768" w:rsidRPr="00D11ECB" w:rsidRDefault="00D92768" w:rsidP="00183BED">
            <w:pPr>
              <w:jc w:val="center"/>
              <w:rPr>
                <w:sz w:val="24"/>
                <w:szCs w:val="24"/>
              </w:rPr>
            </w:pPr>
            <w:r>
              <w:rPr>
                <w:sz w:val="24"/>
                <w:szCs w:val="24"/>
              </w:rPr>
              <w:t>12</w:t>
            </w:r>
          </w:p>
        </w:tc>
      </w:tr>
      <w:tr w:rsidR="00D92768" w:rsidRPr="00D11ECB" w:rsidTr="00183BED">
        <w:trPr>
          <w:jc w:val="center"/>
        </w:trPr>
        <w:tc>
          <w:tcPr>
            <w:tcW w:w="577" w:type="dxa"/>
            <w:shd w:val="clear" w:color="auto" w:fill="auto"/>
          </w:tcPr>
          <w:p w:rsidR="00D92768" w:rsidRPr="00D11ECB" w:rsidRDefault="00D92768" w:rsidP="00183BED">
            <w:pPr>
              <w:jc w:val="center"/>
              <w:rPr>
                <w:sz w:val="24"/>
                <w:szCs w:val="24"/>
              </w:rPr>
            </w:pPr>
            <w:r w:rsidRPr="00D11ECB">
              <w:rPr>
                <w:sz w:val="24"/>
                <w:szCs w:val="24"/>
              </w:rPr>
              <w:t>3.2</w:t>
            </w:r>
          </w:p>
        </w:tc>
        <w:tc>
          <w:tcPr>
            <w:tcW w:w="2310" w:type="dxa"/>
            <w:shd w:val="clear" w:color="auto" w:fill="auto"/>
          </w:tcPr>
          <w:p w:rsidR="00D92768" w:rsidRPr="00D11ECB" w:rsidRDefault="00D92768" w:rsidP="00183BED">
            <w:pPr>
              <w:rPr>
                <w:sz w:val="24"/>
                <w:szCs w:val="24"/>
              </w:rPr>
            </w:pPr>
            <w:r w:rsidRPr="00D11ECB">
              <w:rPr>
                <w:sz w:val="24"/>
                <w:szCs w:val="24"/>
              </w:rPr>
              <w:t>-население</w:t>
            </w:r>
          </w:p>
        </w:tc>
        <w:tc>
          <w:tcPr>
            <w:tcW w:w="1171" w:type="dxa"/>
          </w:tcPr>
          <w:p w:rsidR="00D92768" w:rsidRPr="00D11ECB" w:rsidRDefault="00D92768" w:rsidP="00183BED">
            <w:pPr>
              <w:jc w:val="center"/>
              <w:rPr>
                <w:sz w:val="24"/>
                <w:szCs w:val="24"/>
              </w:rPr>
            </w:pPr>
            <w:r w:rsidRPr="00D11ECB">
              <w:rPr>
                <w:sz w:val="24"/>
                <w:szCs w:val="24"/>
              </w:rPr>
              <w:t>н/д</w:t>
            </w:r>
          </w:p>
        </w:tc>
        <w:tc>
          <w:tcPr>
            <w:tcW w:w="1333" w:type="dxa"/>
          </w:tcPr>
          <w:p w:rsidR="00D92768" w:rsidRPr="00D11ECB" w:rsidRDefault="00D92768" w:rsidP="00183BED">
            <w:pPr>
              <w:jc w:val="center"/>
              <w:rPr>
                <w:sz w:val="24"/>
                <w:szCs w:val="24"/>
              </w:rPr>
            </w:pPr>
            <w:r w:rsidRPr="00D11ECB">
              <w:rPr>
                <w:sz w:val="24"/>
                <w:szCs w:val="24"/>
              </w:rPr>
              <w:t>н/д</w:t>
            </w:r>
          </w:p>
        </w:tc>
        <w:tc>
          <w:tcPr>
            <w:tcW w:w="1076" w:type="dxa"/>
          </w:tcPr>
          <w:p w:rsidR="00D92768" w:rsidRPr="00D11ECB" w:rsidRDefault="00D92768" w:rsidP="00183BED">
            <w:pPr>
              <w:jc w:val="center"/>
              <w:rPr>
                <w:sz w:val="24"/>
                <w:szCs w:val="24"/>
              </w:rPr>
            </w:pPr>
            <w:r>
              <w:rPr>
                <w:sz w:val="24"/>
                <w:szCs w:val="24"/>
              </w:rPr>
              <w:t>2</w:t>
            </w:r>
          </w:p>
        </w:tc>
        <w:tc>
          <w:tcPr>
            <w:tcW w:w="1199" w:type="dxa"/>
            <w:shd w:val="clear" w:color="auto" w:fill="auto"/>
          </w:tcPr>
          <w:p w:rsidR="00D92768" w:rsidRPr="00D11ECB" w:rsidRDefault="00D92768" w:rsidP="00183BED">
            <w:pPr>
              <w:jc w:val="center"/>
              <w:rPr>
                <w:sz w:val="24"/>
                <w:szCs w:val="24"/>
              </w:rPr>
            </w:pPr>
            <w:r>
              <w:rPr>
                <w:sz w:val="24"/>
                <w:szCs w:val="24"/>
              </w:rPr>
              <w:t>3</w:t>
            </w:r>
          </w:p>
        </w:tc>
        <w:tc>
          <w:tcPr>
            <w:tcW w:w="1076" w:type="dxa"/>
            <w:shd w:val="clear" w:color="auto" w:fill="auto"/>
          </w:tcPr>
          <w:p w:rsidR="00D92768" w:rsidRPr="00D11ECB" w:rsidRDefault="00D92768" w:rsidP="00183BED">
            <w:pPr>
              <w:jc w:val="center"/>
              <w:rPr>
                <w:sz w:val="24"/>
                <w:szCs w:val="24"/>
              </w:rPr>
            </w:pPr>
            <w:r>
              <w:rPr>
                <w:sz w:val="24"/>
                <w:szCs w:val="24"/>
              </w:rPr>
              <w:t>4</w:t>
            </w:r>
          </w:p>
        </w:tc>
        <w:tc>
          <w:tcPr>
            <w:tcW w:w="1014" w:type="dxa"/>
          </w:tcPr>
          <w:p w:rsidR="00D92768" w:rsidRPr="00D11ECB" w:rsidRDefault="00D92768" w:rsidP="00183BED">
            <w:pPr>
              <w:jc w:val="center"/>
              <w:rPr>
                <w:sz w:val="24"/>
                <w:szCs w:val="24"/>
              </w:rPr>
            </w:pPr>
            <w:r>
              <w:rPr>
                <w:sz w:val="24"/>
                <w:szCs w:val="24"/>
              </w:rPr>
              <w:t>4</w:t>
            </w:r>
          </w:p>
        </w:tc>
      </w:tr>
      <w:tr w:rsidR="00D92768" w:rsidRPr="00D11ECB" w:rsidTr="00183BED">
        <w:trPr>
          <w:jc w:val="center"/>
        </w:trPr>
        <w:tc>
          <w:tcPr>
            <w:tcW w:w="577" w:type="dxa"/>
            <w:shd w:val="clear" w:color="auto" w:fill="auto"/>
          </w:tcPr>
          <w:p w:rsidR="00D92768" w:rsidRPr="00D11ECB" w:rsidRDefault="00D92768" w:rsidP="00183BED">
            <w:pPr>
              <w:jc w:val="center"/>
              <w:rPr>
                <w:sz w:val="24"/>
                <w:szCs w:val="24"/>
              </w:rPr>
            </w:pPr>
          </w:p>
        </w:tc>
        <w:tc>
          <w:tcPr>
            <w:tcW w:w="2310" w:type="dxa"/>
            <w:shd w:val="clear" w:color="auto" w:fill="auto"/>
          </w:tcPr>
          <w:p w:rsidR="00D92768" w:rsidRPr="00D11ECB" w:rsidRDefault="00D92768" w:rsidP="00183BED">
            <w:pPr>
              <w:rPr>
                <w:sz w:val="24"/>
                <w:szCs w:val="24"/>
              </w:rPr>
            </w:pPr>
            <w:r w:rsidRPr="00D11ECB">
              <w:rPr>
                <w:sz w:val="24"/>
                <w:szCs w:val="24"/>
              </w:rPr>
              <w:t>Всего</w:t>
            </w:r>
          </w:p>
        </w:tc>
        <w:tc>
          <w:tcPr>
            <w:tcW w:w="1171" w:type="dxa"/>
          </w:tcPr>
          <w:p w:rsidR="00D92768" w:rsidRPr="00D11ECB" w:rsidRDefault="00D92768" w:rsidP="00183BED">
            <w:pPr>
              <w:jc w:val="center"/>
              <w:rPr>
                <w:sz w:val="24"/>
                <w:szCs w:val="24"/>
              </w:rPr>
            </w:pPr>
          </w:p>
        </w:tc>
        <w:tc>
          <w:tcPr>
            <w:tcW w:w="1333" w:type="dxa"/>
          </w:tcPr>
          <w:p w:rsidR="00D92768" w:rsidRPr="00D11ECB" w:rsidRDefault="00D92768" w:rsidP="00183BED">
            <w:pPr>
              <w:jc w:val="center"/>
              <w:rPr>
                <w:sz w:val="24"/>
                <w:szCs w:val="24"/>
              </w:rPr>
            </w:pPr>
          </w:p>
        </w:tc>
        <w:tc>
          <w:tcPr>
            <w:tcW w:w="1076" w:type="dxa"/>
          </w:tcPr>
          <w:p w:rsidR="00D92768" w:rsidRPr="00D11ECB" w:rsidRDefault="00D92768" w:rsidP="00183BED">
            <w:pPr>
              <w:jc w:val="center"/>
              <w:rPr>
                <w:sz w:val="24"/>
                <w:szCs w:val="24"/>
              </w:rPr>
            </w:pPr>
            <w:r>
              <w:rPr>
                <w:sz w:val="24"/>
                <w:szCs w:val="24"/>
              </w:rPr>
              <w:t>727</w:t>
            </w:r>
          </w:p>
        </w:tc>
        <w:tc>
          <w:tcPr>
            <w:tcW w:w="1199" w:type="dxa"/>
            <w:shd w:val="clear" w:color="auto" w:fill="auto"/>
          </w:tcPr>
          <w:p w:rsidR="00D92768" w:rsidRPr="00D11ECB" w:rsidRDefault="00D92768" w:rsidP="00183BED">
            <w:pPr>
              <w:jc w:val="center"/>
              <w:rPr>
                <w:sz w:val="24"/>
                <w:szCs w:val="24"/>
              </w:rPr>
            </w:pPr>
            <w:r>
              <w:rPr>
                <w:sz w:val="24"/>
                <w:szCs w:val="24"/>
              </w:rPr>
              <w:t>751</w:t>
            </w:r>
          </w:p>
        </w:tc>
        <w:tc>
          <w:tcPr>
            <w:tcW w:w="1076" w:type="dxa"/>
            <w:shd w:val="clear" w:color="auto" w:fill="auto"/>
          </w:tcPr>
          <w:p w:rsidR="00D92768" w:rsidRPr="00D11ECB" w:rsidRDefault="00D92768" w:rsidP="00183BED">
            <w:pPr>
              <w:jc w:val="center"/>
              <w:rPr>
                <w:sz w:val="24"/>
                <w:szCs w:val="24"/>
              </w:rPr>
            </w:pPr>
            <w:r>
              <w:rPr>
                <w:sz w:val="24"/>
                <w:szCs w:val="24"/>
              </w:rPr>
              <w:t>760</w:t>
            </w:r>
          </w:p>
        </w:tc>
        <w:tc>
          <w:tcPr>
            <w:tcW w:w="1014" w:type="dxa"/>
          </w:tcPr>
          <w:p w:rsidR="00D92768" w:rsidRPr="00D11ECB" w:rsidRDefault="00D92768" w:rsidP="00183BED">
            <w:pPr>
              <w:jc w:val="center"/>
              <w:rPr>
                <w:sz w:val="24"/>
                <w:szCs w:val="24"/>
              </w:rPr>
            </w:pPr>
            <w:r>
              <w:rPr>
                <w:sz w:val="24"/>
                <w:szCs w:val="24"/>
              </w:rPr>
              <w:t>786</w:t>
            </w:r>
          </w:p>
        </w:tc>
      </w:tr>
    </w:tbl>
    <w:p w:rsidR="00D92768" w:rsidRPr="00D11ECB" w:rsidRDefault="00D92768" w:rsidP="00D92768">
      <w:pPr>
        <w:rPr>
          <w:sz w:val="28"/>
          <w:szCs w:val="28"/>
        </w:rPr>
      </w:pPr>
    </w:p>
    <w:p w:rsidR="00D92768" w:rsidRPr="00D11ECB" w:rsidRDefault="00D92768" w:rsidP="00D92768">
      <w:pPr>
        <w:ind w:firstLine="567"/>
        <w:jc w:val="both"/>
        <w:rPr>
          <w:sz w:val="28"/>
          <w:szCs w:val="28"/>
        </w:rPr>
      </w:pPr>
      <w:r w:rsidRPr="00D11ECB">
        <w:rPr>
          <w:sz w:val="28"/>
          <w:szCs w:val="28"/>
        </w:rPr>
        <w:t>Детальная информация о характеристиках, представленных в таблице 2.5.1 видов автотранспорта, в том числе марках, видах используемого топлива, отсутствует.</w:t>
      </w:r>
    </w:p>
    <w:p w:rsidR="00D92768" w:rsidRPr="00D11ECB" w:rsidRDefault="00D92768" w:rsidP="00D92768">
      <w:pPr>
        <w:ind w:firstLine="567"/>
        <w:jc w:val="both"/>
        <w:rPr>
          <w:sz w:val="28"/>
          <w:szCs w:val="28"/>
        </w:rPr>
      </w:pPr>
      <w:r w:rsidRPr="00D11ECB">
        <w:rPr>
          <w:sz w:val="28"/>
          <w:szCs w:val="28"/>
        </w:rPr>
        <w:t>В целом за период 2014 – 2016 годы, отмечается рост количества транспортных средств и долевое изменение состава рисунок 2.5.1.</w:t>
      </w:r>
    </w:p>
    <w:p w:rsidR="00D92768" w:rsidRPr="00D11ECB" w:rsidRDefault="00D92768" w:rsidP="00D92768">
      <w:pPr>
        <w:ind w:firstLine="567"/>
        <w:jc w:val="both"/>
        <w:rPr>
          <w:sz w:val="28"/>
          <w:szCs w:val="28"/>
        </w:rPr>
      </w:pPr>
      <w:r w:rsidRPr="00D11ECB">
        <w:rPr>
          <w:sz w:val="28"/>
          <w:szCs w:val="28"/>
        </w:rPr>
        <w:t>Стоит отметить, что за период с 2014 по 2016 годы, в поселении наблюдается рост уровня автомобилизации населения на 23,47%,  в 2015 году на 9,2% и в 2016 году на 14,29 %  по отношению к уровню 2014 года, хотя в целом можно отметить снижение темпа роста. (Таблица 2.5.2.).</w:t>
      </w:r>
    </w:p>
    <w:p w:rsidR="00D92768" w:rsidRPr="00D11ECB" w:rsidRDefault="00D92768" w:rsidP="00D92768">
      <w:pPr>
        <w:ind w:firstLine="567"/>
        <w:jc w:val="both"/>
        <w:rPr>
          <w:sz w:val="28"/>
          <w:szCs w:val="28"/>
        </w:rPr>
      </w:pPr>
      <w:r w:rsidRPr="00D11ECB">
        <w:rPr>
          <w:sz w:val="28"/>
          <w:szCs w:val="28"/>
        </w:rPr>
        <w:t>Таблица 2.5.2. Оценка уровня автом</w:t>
      </w:r>
      <w:r>
        <w:rPr>
          <w:sz w:val="28"/>
          <w:szCs w:val="28"/>
        </w:rPr>
        <w:t>обилизации населения МО «Карпогорское</w:t>
      </w:r>
      <w:r w:rsidRPr="00D11ECB">
        <w:rPr>
          <w:sz w:val="28"/>
          <w:szCs w:val="28"/>
        </w:rPr>
        <w:t>»</w:t>
      </w:r>
    </w:p>
    <w:tbl>
      <w:tblPr>
        <w:tblW w:w="9004" w:type="dxa"/>
        <w:jc w:val="center"/>
        <w:tblLook w:val="04A0"/>
      </w:tblPr>
      <w:tblGrid>
        <w:gridCol w:w="960"/>
        <w:gridCol w:w="4564"/>
        <w:gridCol w:w="1180"/>
        <w:gridCol w:w="1120"/>
        <w:gridCol w:w="1180"/>
      </w:tblGrid>
      <w:tr w:rsidR="00D92768" w:rsidRPr="00117138" w:rsidTr="00183BED">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768" w:rsidRPr="00117138" w:rsidRDefault="00D92768" w:rsidP="00183BED">
            <w:pPr>
              <w:jc w:val="center"/>
              <w:rPr>
                <w:b/>
                <w:bCs/>
                <w:color w:val="000000"/>
                <w:sz w:val="24"/>
                <w:szCs w:val="24"/>
              </w:rPr>
            </w:pPr>
            <w:r w:rsidRPr="00117138">
              <w:rPr>
                <w:b/>
                <w:bCs/>
                <w:color w:val="000000"/>
                <w:sz w:val="24"/>
                <w:szCs w:val="24"/>
              </w:rPr>
              <w:t>№</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b/>
                <w:bCs/>
                <w:color w:val="000000"/>
                <w:sz w:val="24"/>
                <w:szCs w:val="24"/>
              </w:rPr>
            </w:pPr>
            <w:r w:rsidRPr="00117138">
              <w:rPr>
                <w:b/>
                <w:bCs/>
                <w:color w:val="000000"/>
                <w:sz w:val="24"/>
                <w:szCs w:val="24"/>
              </w:rPr>
              <w:t>Показатели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b/>
                <w:bCs/>
                <w:color w:val="000000"/>
                <w:sz w:val="24"/>
                <w:szCs w:val="24"/>
              </w:rPr>
            </w:pPr>
            <w:r>
              <w:rPr>
                <w:b/>
                <w:bCs/>
                <w:color w:val="000000"/>
                <w:sz w:val="24"/>
                <w:szCs w:val="24"/>
              </w:rPr>
              <w:t>2017</w:t>
            </w:r>
            <w:r w:rsidRPr="00117138">
              <w:rPr>
                <w:b/>
                <w:bCs/>
                <w:color w:val="000000"/>
                <w:sz w:val="24"/>
                <w:szCs w:val="24"/>
              </w:rPr>
              <w:t xml:space="preserve">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b/>
                <w:bCs/>
                <w:color w:val="000000"/>
                <w:sz w:val="24"/>
                <w:szCs w:val="24"/>
              </w:rPr>
            </w:pPr>
            <w:r>
              <w:rPr>
                <w:b/>
                <w:bCs/>
                <w:color w:val="000000"/>
                <w:sz w:val="24"/>
                <w:szCs w:val="24"/>
              </w:rPr>
              <w:t>2018</w:t>
            </w:r>
            <w:r w:rsidRPr="00117138">
              <w:rPr>
                <w:b/>
                <w:bCs/>
                <w:color w:val="000000"/>
                <w:sz w:val="24"/>
                <w:szCs w:val="24"/>
              </w:rPr>
              <w:t xml:space="preserve">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b/>
                <w:bCs/>
                <w:color w:val="000000"/>
                <w:sz w:val="24"/>
                <w:szCs w:val="24"/>
              </w:rPr>
            </w:pPr>
            <w:r>
              <w:rPr>
                <w:b/>
                <w:bCs/>
                <w:color w:val="000000"/>
                <w:sz w:val="24"/>
                <w:szCs w:val="24"/>
              </w:rPr>
              <w:t>2019</w:t>
            </w:r>
            <w:r w:rsidRPr="00117138">
              <w:rPr>
                <w:b/>
                <w:bCs/>
                <w:color w:val="000000"/>
                <w:sz w:val="24"/>
                <w:szCs w:val="24"/>
              </w:rPr>
              <w:t xml:space="preserve"> год</w:t>
            </w:r>
          </w:p>
        </w:tc>
      </w:tr>
      <w:tr w:rsidR="00D92768" w:rsidRPr="00117138" w:rsidTr="00183BED">
        <w:trPr>
          <w:trHeight w:val="27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sidRPr="00117138">
              <w:rPr>
                <w:color w:val="000000"/>
                <w:sz w:val="24"/>
                <w:szCs w:val="24"/>
              </w:rPr>
              <w:t>1</w:t>
            </w:r>
          </w:p>
        </w:tc>
        <w:tc>
          <w:tcPr>
            <w:tcW w:w="4564"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both"/>
              <w:rPr>
                <w:color w:val="000000"/>
                <w:sz w:val="24"/>
                <w:szCs w:val="24"/>
              </w:rPr>
            </w:pPr>
            <w:r w:rsidRPr="00117138">
              <w:rPr>
                <w:color w:val="000000"/>
                <w:sz w:val="24"/>
                <w:szCs w:val="24"/>
              </w:rPr>
              <w:t>Общая ч</w:t>
            </w:r>
            <w:r>
              <w:rPr>
                <w:color w:val="000000"/>
                <w:sz w:val="24"/>
                <w:szCs w:val="24"/>
              </w:rPr>
              <w:t>исленность населения МО «Карпогорское</w:t>
            </w:r>
            <w:r w:rsidRPr="00117138">
              <w:rPr>
                <w:color w:val="000000"/>
                <w:sz w:val="24"/>
                <w:szCs w:val="24"/>
              </w:rPr>
              <w:t>», тыс. чел.</w:t>
            </w:r>
          </w:p>
        </w:tc>
        <w:tc>
          <w:tcPr>
            <w:tcW w:w="1180"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6017</w:t>
            </w:r>
          </w:p>
        </w:tc>
        <w:tc>
          <w:tcPr>
            <w:tcW w:w="1120"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6017</w:t>
            </w:r>
          </w:p>
        </w:tc>
        <w:tc>
          <w:tcPr>
            <w:tcW w:w="1180"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6017</w:t>
            </w:r>
          </w:p>
        </w:tc>
      </w:tr>
      <w:tr w:rsidR="00D92768" w:rsidRPr="00117138" w:rsidTr="00183BED">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sidRPr="00117138">
              <w:rPr>
                <w:color w:val="000000"/>
                <w:sz w:val="24"/>
                <w:szCs w:val="24"/>
              </w:rPr>
              <w:t>2</w:t>
            </w:r>
          </w:p>
        </w:tc>
        <w:tc>
          <w:tcPr>
            <w:tcW w:w="4564"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both"/>
              <w:rPr>
                <w:color w:val="000000"/>
                <w:sz w:val="24"/>
                <w:szCs w:val="24"/>
              </w:rPr>
            </w:pPr>
            <w:r w:rsidRPr="00117138">
              <w:rPr>
                <w:color w:val="000000"/>
                <w:sz w:val="24"/>
                <w:szCs w:val="24"/>
              </w:rPr>
              <w:t>Количество автомобилей у населения, ед.</w:t>
            </w:r>
          </w:p>
        </w:tc>
        <w:tc>
          <w:tcPr>
            <w:tcW w:w="1180"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632</w:t>
            </w:r>
          </w:p>
        </w:tc>
        <w:tc>
          <w:tcPr>
            <w:tcW w:w="1120"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640</w:t>
            </w:r>
          </w:p>
        </w:tc>
        <w:tc>
          <w:tcPr>
            <w:tcW w:w="1180"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666</w:t>
            </w:r>
          </w:p>
        </w:tc>
      </w:tr>
      <w:tr w:rsidR="00D92768" w:rsidRPr="00117138" w:rsidTr="00183BED">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sidRPr="00117138">
              <w:rPr>
                <w:color w:val="000000"/>
                <w:sz w:val="24"/>
                <w:szCs w:val="24"/>
              </w:rPr>
              <w:lastRenderedPageBreak/>
              <w:t>3</w:t>
            </w:r>
          </w:p>
        </w:tc>
        <w:tc>
          <w:tcPr>
            <w:tcW w:w="4564"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both"/>
              <w:rPr>
                <w:color w:val="000000"/>
                <w:sz w:val="24"/>
                <w:szCs w:val="24"/>
              </w:rPr>
            </w:pPr>
            <w:r w:rsidRPr="00117138">
              <w:rPr>
                <w:color w:val="000000"/>
                <w:sz w:val="24"/>
                <w:szCs w:val="24"/>
              </w:rPr>
              <w:t>Уровень автомобилизации населения, ед./1000 чел.</w:t>
            </w:r>
          </w:p>
        </w:tc>
        <w:tc>
          <w:tcPr>
            <w:tcW w:w="1180"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105</w:t>
            </w:r>
          </w:p>
        </w:tc>
        <w:tc>
          <w:tcPr>
            <w:tcW w:w="1120"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106</w:t>
            </w:r>
          </w:p>
        </w:tc>
        <w:tc>
          <w:tcPr>
            <w:tcW w:w="1180"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108</w:t>
            </w:r>
          </w:p>
        </w:tc>
      </w:tr>
      <w:tr w:rsidR="00D92768" w:rsidRPr="00117138" w:rsidTr="00183BED">
        <w:trPr>
          <w:trHeight w:val="4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sidRPr="00117138">
              <w:rPr>
                <w:color w:val="000000"/>
                <w:sz w:val="24"/>
                <w:szCs w:val="24"/>
              </w:rPr>
              <w:t>4</w:t>
            </w:r>
          </w:p>
        </w:tc>
        <w:tc>
          <w:tcPr>
            <w:tcW w:w="4564"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both"/>
              <w:rPr>
                <w:color w:val="000000"/>
                <w:sz w:val="24"/>
                <w:szCs w:val="24"/>
              </w:rPr>
            </w:pPr>
            <w:r w:rsidRPr="00117138">
              <w:rPr>
                <w:color w:val="000000"/>
                <w:sz w:val="24"/>
                <w:szCs w:val="24"/>
              </w:rPr>
              <w:t>Изменение уровня автомобилизации к 2014 году, %</w:t>
            </w:r>
          </w:p>
        </w:tc>
        <w:tc>
          <w:tcPr>
            <w:tcW w:w="1180"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p>
        </w:tc>
        <w:tc>
          <w:tcPr>
            <w:tcW w:w="1120"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0,9</w:t>
            </w:r>
          </w:p>
        </w:tc>
        <w:tc>
          <w:tcPr>
            <w:tcW w:w="1180"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2,85</w:t>
            </w:r>
          </w:p>
        </w:tc>
      </w:tr>
    </w:tbl>
    <w:p w:rsidR="00D92768" w:rsidRPr="00D11ECB" w:rsidRDefault="00D92768" w:rsidP="00D92768">
      <w:pPr>
        <w:rPr>
          <w:sz w:val="28"/>
          <w:szCs w:val="28"/>
        </w:rPr>
      </w:pPr>
    </w:p>
    <w:p w:rsidR="00D92768" w:rsidRPr="00D11ECB" w:rsidRDefault="00D92768" w:rsidP="00D92768">
      <w:pPr>
        <w:ind w:firstLine="567"/>
        <w:jc w:val="both"/>
        <w:rPr>
          <w:sz w:val="28"/>
          <w:szCs w:val="28"/>
        </w:rPr>
      </w:pPr>
      <w:r w:rsidRPr="00D11ECB">
        <w:rPr>
          <w:sz w:val="28"/>
          <w:szCs w:val="28"/>
        </w:rPr>
        <w:t>Специализированные парковочные и гаражные комплексы в поселении отсутствуют.  Для хранения транспортных средств используются неорганизованные площадки с гаражами преимущественно в металлическом исполнении. Временное хранение транспортных средств также осуществляется на дворовых территориях жилых комплексов.</w:t>
      </w:r>
    </w:p>
    <w:p w:rsidR="00D92768" w:rsidRPr="00D11ECB" w:rsidRDefault="00D92768" w:rsidP="00D92768">
      <w:pPr>
        <w:ind w:firstLine="709"/>
        <w:jc w:val="both"/>
        <w:rPr>
          <w:sz w:val="28"/>
          <w:szCs w:val="28"/>
        </w:rPr>
      </w:pPr>
      <w:r w:rsidRPr="00D11ECB">
        <w:rPr>
          <w:sz w:val="28"/>
          <w:szCs w:val="28"/>
        </w:rPr>
        <w:t>2.6. Характеристика работы транспортных средств общего пользования, включая анализ пассажиропотока</w:t>
      </w:r>
    </w:p>
    <w:p w:rsidR="00D92768" w:rsidRPr="00D11ECB" w:rsidRDefault="00D92768" w:rsidP="00D92768">
      <w:pPr>
        <w:autoSpaceDE w:val="0"/>
        <w:autoSpaceDN w:val="0"/>
        <w:adjustRightInd w:val="0"/>
        <w:ind w:firstLine="709"/>
        <w:jc w:val="both"/>
        <w:rPr>
          <w:sz w:val="28"/>
          <w:szCs w:val="28"/>
        </w:rPr>
      </w:pPr>
      <w:r>
        <w:rPr>
          <w:sz w:val="28"/>
          <w:szCs w:val="28"/>
        </w:rPr>
        <w:t>На территории МО «Карпогорское</w:t>
      </w:r>
      <w:r w:rsidRPr="00D11ECB">
        <w:rPr>
          <w:sz w:val="28"/>
          <w:szCs w:val="28"/>
        </w:rPr>
        <w:t>» обслуживание населения общественным транспортом не предусмотрено. Передвижение по территории населенного пункта осуществляется с использованием личного транспорта либо в пешем порядке.</w:t>
      </w:r>
    </w:p>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autoSpaceDE w:val="0"/>
        <w:autoSpaceDN w:val="0"/>
        <w:adjustRightInd w:val="0"/>
        <w:ind w:firstLine="709"/>
        <w:jc w:val="both"/>
        <w:rPr>
          <w:sz w:val="28"/>
          <w:szCs w:val="28"/>
        </w:rPr>
      </w:pPr>
      <w:r w:rsidRPr="00D11ECB">
        <w:rPr>
          <w:sz w:val="28"/>
          <w:szCs w:val="28"/>
        </w:rPr>
        <w:t>2.7. Характеристика условий пешеходного и велосипедного передвижения</w:t>
      </w:r>
    </w:p>
    <w:p w:rsidR="00D92768" w:rsidRPr="00D11ECB" w:rsidRDefault="00D92768" w:rsidP="00D92768">
      <w:pPr>
        <w:autoSpaceDE w:val="0"/>
        <w:autoSpaceDN w:val="0"/>
        <w:adjustRightInd w:val="0"/>
        <w:ind w:firstLine="709"/>
        <w:jc w:val="both"/>
        <w:rPr>
          <w:sz w:val="28"/>
          <w:szCs w:val="28"/>
        </w:rPr>
      </w:pPr>
      <w:r w:rsidRPr="00D11ECB">
        <w:rPr>
          <w:sz w:val="28"/>
          <w:szCs w:val="28"/>
        </w:rPr>
        <w:t>На территории муниципального образования «</w:t>
      </w:r>
      <w:r>
        <w:rPr>
          <w:sz w:val="28"/>
          <w:szCs w:val="28"/>
        </w:rPr>
        <w:t>Карпогорское</w:t>
      </w:r>
      <w:r w:rsidRPr="00D11ECB">
        <w:rPr>
          <w:sz w:val="28"/>
          <w:szCs w:val="28"/>
        </w:rPr>
        <w:t xml:space="preserve">»  отсутствуют тротуарные сети. Движение пешеходов осуществляется по обочинам дорог и по внутридомовым территориям. </w:t>
      </w:r>
    </w:p>
    <w:p w:rsidR="00D92768" w:rsidRPr="00D11ECB" w:rsidRDefault="00D92768" w:rsidP="00D92768">
      <w:pPr>
        <w:ind w:firstLine="567"/>
        <w:jc w:val="both"/>
        <w:rPr>
          <w:sz w:val="28"/>
          <w:szCs w:val="28"/>
        </w:rPr>
      </w:pPr>
      <w:r w:rsidRPr="00D11ECB">
        <w:rPr>
          <w:sz w:val="28"/>
          <w:szCs w:val="28"/>
        </w:rPr>
        <w:t>Специализированные дорожки для велосипедного передвижения на территории муниципального образования «</w:t>
      </w:r>
      <w:r>
        <w:rPr>
          <w:sz w:val="28"/>
          <w:szCs w:val="28"/>
        </w:rPr>
        <w:t>Каропогорское</w:t>
      </w:r>
      <w:r w:rsidRPr="00D11ECB">
        <w:rPr>
          <w:sz w:val="28"/>
          <w:szCs w:val="28"/>
        </w:rPr>
        <w:t>» не предусмотрены. Движение велосипедистов осуществляется в соответствии с требованиями ПДД по дорогам общего пользования.</w:t>
      </w:r>
    </w:p>
    <w:p w:rsidR="00D92768" w:rsidRPr="00D11ECB" w:rsidRDefault="00D92768" w:rsidP="00D92768">
      <w:pPr>
        <w:ind w:firstLine="567"/>
        <w:jc w:val="both"/>
        <w:rPr>
          <w:sz w:val="28"/>
          <w:szCs w:val="28"/>
        </w:rPr>
      </w:pPr>
      <w:r w:rsidRPr="00D11ECB">
        <w:rPr>
          <w:sz w:val="28"/>
          <w:szCs w:val="28"/>
        </w:rPr>
        <w:t>Специализированные дорожки для велосипедного передвижения на территории МО «</w:t>
      </w:r>
      <w:r>
        <w:rPr>
          <w:sz w:val="28"/>
          <w:szCs w:val="28"/>
        </w:rPr>
        <w:t>Карпогорское</w:t>
      </w:r>
      <w:r w:rsidRPr="00D11ECB">
        <w:rPr>
          <w:sz w:val="28"/>
          <w:szCs w:val="28"/>
        </w:rPr>
        <w:t>» не предусмотрены. Движение велосипедистов осуществляется в соответствии с требованиями ПДД по дорогам общего пользования.</w:t>
      </w:r>
    </w:p>
    <w:p w:rsidR="00D92768" w:rsidRPr="00D11ECB" w:rsidRDefault="00D92768" w:rsidP="00D92768">
      <w:pPr>
        <w:ind w:firstLine="709"/>
        <w:jc w:val="both"/>
        <w:rPr>
          <w:sz w:val="28"/>
          <w:szCs w:val="28"/>
        </w:rPr>
      </w:pPr>
      <w:r w:rsidRPr="00D11ECB">
        <w:rPr>
          <w:sz w:val="28"/>
          <w:szCs w:val="28"/>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D92768" w:rsidRPr="00D11ECB" w:rsidRDefault="00D92768" w:rsidP="00D92768">
      <w:pPr>
        <w:ind w:firstLine="567"/>
        <w:jc w:val="both"/>
        <w:rPr>
          <w:sz w:val="28"/>
          <w:szCs w:val="28"/>
        </w:rPr>
      </w:pPr>
    </w:p>
    <w:p w:rsidR="00D92768" w:rsidRPr="00D11ECB" w:rsidRDefault="00D92768" w:rsidP="00D92768">
      <w:pPr>
        <w:ind w:firstLine="567"/>
        <w:jc w:val="both"/>
        <w:rPr>
          <w:sz w:val="28"/>
          <w:szCs w:val="28"/>
        </w:rPr>
      </w:pPr>
      <w:r w:rsidRPr="00C2665A">
        <w:rPr>
          <w:sz w:val="28"/>
          <w:szCs w:val="28"/>
          <w:highlight w:val="yellow"/>
        </w:rPr>
        <w:t>Основными предприятиями, осуществляющими грузовые перевозки на территории МО «Сурское», являются «Сурский филиал ПО «Карпогорское», ИП Буярский А.В..</w:t>
      </w:r>
    </w:p>
    <w:p w:rsidR="00D92768" w:rsidRPr="00D11ECB" w:rsidRDefault="00D92768" w:rsidP="00D92768"/>
    <w:p w:rsidR="00D92768" w:rsidRPr="00D11ECB" w:rsidRDefault="00D92768" w:rsidP="00D92768">
      <w:pPr>
        <w:autoSpaceDE w:val="0"/>
        <w:autoSpaceDN w:val="0"/>
        <w:adjustRightInd w:val="0"/>
        <w:ind w:firstLine="709"/>
        <w:jc w:val="both"/>
        <w:rPr>
          <w:sz w:val="28"/>
          <w:szCs w:val="28"/>
        </w:rPr>
      </w:pPr>
      <w:r w:rsidRPr="00D11ECB">
        <w:rPr>
          <w:sz w:val="28"/>
          <w:szCs w:val="28"/>
        </w:rPr>
        <w:t>2.9. Анализ уровня безопасности дорожного движения</w:t>
      </w:r>
    </w:p>
    <w:p w:rsidR="00D92768" w:rsidRPr="00D11ECB" w:rsidRDefault="00D92768" w:rsidP="00D92768">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D92768" w:rsidRPr="00D11ECB" w:rsidRDefault="00D92768" w:rsidP="00D92768">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 xml:space="preserve">В настоящее время решение проблемы обеспечения безопасности </w:t>
      </w:r>
      <w:r w:rsidRPr="00D11ECB">
        <w:rPr>
          <w:rFonts w:ascii="Times New Roman" w:hAnsi="Times New Roman" w:cs="Times New Roman"/>
          <w:sz w:val="28"/>
          <w:szCs w:val="28"/>
        </w:rPr>
        <w:lastRenderedPageBreak/>
        <w:t xml:space="preserve">дорожного движения является одной из важнейших задач. </w:t>
      </w:r>
    </w:p>
    <w:p w:rsidR="00D92768" w:rsidRPr="00D11ECB" w:rsidRDefault="00D92768" w:rsidP="00D92768">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По итогам 12 месяцев 2015 года на территории поселения зарегистрировано 6 дорожно-транспортных происшествий, это на 25 % больше, чем за аналогичный период 2014 года (3 ДТП), что на фоне ежегодного прироста транспорта в среднем на 25 единиц, в целом положительно характеризует ситуацию в области организации дорожного (Таблица 2.9.1., рисунок 2.9.1.).</w:t>
      </w:r>
    </w:p>
    <w:p w:rsidR="00D92768" w:rsidRPr="00D11ECB" w:rsidRDefault="00D92768" w:rsidP="00D92768">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D92768" w:rsidRPr="00D11ECB" w:rsidRDefault="00D92768" w:rsidP="00D92768">
      <w:pPr>
        <w:pStyle w:val="ConsPlusNormal"/>
        <w:ind w:firstLine="540"/>
        <w:jc w:val="both"/>
        <w:rPr>
          <w:rFonts w:ascii="Times New Roman" w:hAnsi="Times New Roman" w:cs="Times New Roman"/>
          <w:sz w:val="28"/>
          <w:szCs w:val="28"/>
        </w:rPr>
      </w:pPr>
    </w:p>
    <w:p w:rsidR="00D92768" w:rsidRPr="00D11ECB" w:rsidRDefault="00D92768" w:rsidP="00D92768">
      <w:pPr>
        <w:pStyle w:val="ConsPlusNormal"/>
        <w:ind w:firstLine="540"/>
        <w:jc w:val="both"/>
        <w:rPr>
          <w:rFonts w:ascii="Times New Roman" w:hAnsi="Times New Roman" w:cs="Times New Roman"/>
          <w:sz w:val="28"/>
          <w:szCs w:val="28"/>
        </w:rPr>
      </w:pPr>
      <w:r w:rsidRPr="00D11ECB">
        <w:rPr>
          <w:rFonts w:ascii="Times New Roman" w:hAnsi="Times New Roman" w:cs="Times New Roman"/>
          <w:sz w:val="28"/>
          <w:szCs w:val="28"/>
        </w:rPr>
        <w:t>Таблица 2.9.1. Оценка дорожной ситуации</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4606"/>
        <w:gridCol w:w="1009"/>
        <w:gridCol w:w="1118"/>
        <w:gridCol w:w="981"/>
        <w:gridCol w:w="889"/>
      </w:tblGrid>
      <w:tr w:rsidR="00D92768" w:rsidRPr="00D11ECB" w:rsidTr="00183BED">
        <w:trPr>
          <w:jc w:val="center"/>
        </w:trPr>
        <w:tc>
          <w:tcPr>
            <w:tcW w:w="683" w:type="dxa"/>
            <w:vMerge w:val="restart"/>
            <w:vAlign w:val="center"/>
          </w:tcPr>
          <w:p w:rsidR="00D92768" w:rsidRPr="00D11ECB" w:rsidRDefault="00D92768" w:rsidP="00183BED">
            <w:pPr>
              <w:contextualSpacing/>
              <w:jc w:val="center"/>
              <w:rPr>
                <w:rFonts w:eastAsia="Calibri"/>
                <w:b/>
                <w:sz w:val="24"/>
                <w:szCs w:val="24"/>
              </w:rPr>
            </w:pPr>
            <w:r w:rsidRPr="00D11ECB">
              <w:rPr>
                <w:rFonts w:eastAsia="Calibri"/>
                <w:b/>
                <w:sz w:val="24"/>
                <w:szCs w:val="24"/>
              </w:rPr>
              <w:t>№ п/п</w:t>
            </w:r>
          </w:p>
        </w:tc>
        <w:tc>
          <w:tcPr>
            <w:tcW w:w="4606" w:type="dxa"/>
            <w:vMerge w:val="restart"/>
            <w:vAlign w:val="center"/>
          </w:tcPr>
          <w:p w:rsidR="00D92768" w:rsidRPr="00D11ECB" w:rsidRDefault="00D92768" w:rsidP="00183BED">
            <w:pPr>
              <w:contextualSpacing/>
              <w:jc w:val="center"/>
              <w:rPr>
                <w:rFonts w:eastAsia="Calibri"/>
                <w:b/>
                <w:sz w:val="24"/>
                <w:szCs w:val="24"/>
              </w:rPr>
            </w:pPr>
            <w:r w:rsidRPr="00D11ECB">
              <w:rPr>
                <w:rFonts w:eastAsia="Calibri"/>
                <w:b/>
                <w:sz w:val="24"/>
                <w:szCs w:val="24"/>
              </w:rPr>
              <w:t>Параметры</w:t>
            </w:r>
          </w:p>
        </w:tc>
        <w:tc>
          <w:tcPr>
            <w:tcW w:w="3997" w:type="dxa"/>
            <w:gridSpan w:val="4"/>
            <w:shd w:val="clear" w:color="auto" w:fill="auto"/>
            <w:vAlign w:val="center"/>
          </w:tcPr>
          <w:p w:rsidR="00D92768" w:rsidRPr="00D11ECB" w:rsidRDefault="00D92768" w:rsidP="00183BED">
            <w:pPr>
              <w:contextualSpacing/>
              <w:jc w:val="center"/>
              <w:rPr>
                <w:rFonts w:eastAsia="Calibri"/>
                <w:b/>
                <w:sz w:val="24"/>
                <w:szCs w:val="24"/>
              </w:rPr>
            </w:pPr>
            <w:r w:rsidRPr="00D11ECB">
              <w:rPr>
                <w:rFonts w:eastAsia="Calibri"/>
                <w:b/>
                <w:sz w:val="24"/>
                <w:szCs w:val="24"/>
              </w:rPr>
              <w:t>Год</w:t>
            </w:r>
          </w:p>
        </w:tc>
      </w:tr>
      <w:tr w:rsidR="00D92768" w:rsidRPr="00D11ECB" w:rsidTr="00183BED">
        <w:trPr>
          <w:jc w:val="center"/>
        </w:trPr>
        <w:tc>
          <w:tcPr>
            <w:tcW w:w="683" w:type="dxa"/>
            <w:vMerge/>
            <w:vAlign w:val="center"/>
          </w:tcPr>
          <w:p w:rsidR="00D92768" w:rsidRPr="00D11ECB" w:rsidRDefault="00D92768" w:rsidP="00183BED">
            <w:pPr>
              <w:contextualSpacing/>
              <w:jc w:val="center"/>
              <w:rPr>
                <w:rFonts w:eastAsia="Calibri"/>
                <w:b/>
                <w:sz w:val="24"/>
                <w:szCs w:val="24"/>
              </w:rPr>
            </w:pPr>
          </w:p>
        </w:tc>
        <w:tc>
          <w:tcPr>
            <w:tcW w:w="4606" w:type="dxa"/>
            <w:vMerge/>
            <w:vAlign w:val="center"/>
          </w:tcPr>
          <w:p w:rsidR="00D92768" w:rsidRPr="00D11ECB" w:rsidRDefault="00D92768" w:rsidP="00183BED">
            <w:pPr>
              <w:contextualSpacing/>
              <w:jc w:val="center"/>
              <w:rPr>
                <w:rFonts w:eastAsia="Calibri"/>
                <w:b/>
                <w:sz w:val="24"/>
                <w:szCs w:val="24"/>
              </w:rPr>
            </w:pPr>
          </w:p>
        </w:tc>
        <w:tc>
          <w:tcPr>
            <w:tcW w:w="1009" w:type="dxa"/>
            <w:shd w:val="clear" w:color="auto" w:fill="auto"/>
            <w:vAlign w:val="center"/>
          </w:tcPr>
          <w:p w:rsidR="00D92768" w:rsidRPr="00D11ECB" w:rsidRDefault="00D92768" w:rsidP="00183BED">
            <w:pPr>
              <w:contextualSpacing/>
              <w:jc w:val="center"/>
              <w:rPr>
                <w:rFonts w:eastAsia="Calibri"/>
                <w:b/>
                <w:sz w:val="24"/>
                <w:szCs w:val="24"/>
              </w:rPr>
            </w:pPr>
            <w:r w:rsidRPr="00D11ECB">
              <w:rPr>
                <w:rFonts w:eastAsia="Calibri"/>
                <w:b/>
                <w:sz w:val="24"/>
                <w:szCs w:val="24"/>
              </w:rPr>
              <w:t>201</w:t>
            </w:r>
            <w:r>
              <w:rPr>
                <w:rFonts w:eastAsia="Calibri"/>
                <w:b/>
                <w:sz w:val="24"/>
                <w:szCs w:val="24"/>
              </w:rPr>
              <w:t>6</w:t>
            </w:r>
          </w:p>
        </w:tc>
        <w:tc>
          <w:tcPr>
            <w:tcW w:w="1118" w:type="dxa"/>
            <w:shd w:val="clear" w:color="auto" w:fill="auto"/>
            <w:vAlign w:val="center"/>
          </w:tcPr>
          <w:p w:rsidR="00D92768" w:rsidRPr="00D11ECB" w:rsidRDefault="00D92768" w:rsidP="00183BED">
            <w:pPr>
              <w:contextualSpacing/>
              <w:jc w:val="center"/>
              <w:rPr>
                <w:rFonts w:eastAsia="Calibri"/>
                <w:b/>
                <w:sz w:val="24"/>
                <w:szCs w:val="24"/>
              </w:rPr>
            </w:pPr>
            <w:r w:rsidRPr="00D11ECB">
              <w:rPr>
                <w:rFonts w:eastAsia="Calibri"/>
                <w:b/>
                <w:sz w:val="24"/>
                <w:szCs w:val="24"/>
              </w:rPr>
              <w:t>201</w:t>
            </w:r>
            <w:r>
              <w:rPr>
                <w:rFonts w:eastAsia="Calibri"/>
                <w:b/>
                <w:sz w:val="24"/>
                <w:szCs w:val="24"/>
              </w:rPr>
              <w:t>7</w:t>
            </w:r>
          </w:p>
        </w:tc>
        <w:tc>
          <w:tcPr>
            <w:tcW w:w="981" w:type="dxa"/>
            <w:shd w:val="clear" w:color="auto" w:fill="auto"/>
            <w:vAlign w:val="center"/>
          </w:tcPr>
          <w:p w:rsidR="00D92768" w:rsidRPr="00D11ECB" w:rsidRDefault="00D92768" w:rsidP="00183BED">
            <w:pPr>
              <w:contextualSpacing/>
              <w:jc w:val="center"/>
              <w:rPr>
                <w:rFonts w:eastAsia="Calibri"/>
                <w:b/>
                <w:sz w:val="24"/>
                <w:szCs w:val="24"/>
              </w:rPr>
            </w:pPr>
            <w:r w:rsidRPr="00D11ECB">
              <w:rPr>
                <w:rFonts w:eastAsia="Calibri"/>
                <w:b/>
                <w:sz w:val="24"/>
                <w:szCs w:val="24"/>
              </w:rPr>
              <w:t>201</w:t>
            </w:r>
            <w:r>
              <w:rPr>
                <w:rFonts w:eastAsia="Calibri"/>
                <w:b/>
                <w:sz w:val="24"/>
                <w:szCs w:val="24"/>
              </w:rPr>
              <w:t>8</w:t>
            </w:r>
          </w:p>
        </w:tc>
        <w:tc>
          <w:tcPr>
            <w:tcW w:w="889" w:type="dxa"/>
          </w:tcPr>
          <w:p w:rsidR="00D92768" w:rsidRPr="00D11ECB" w:rsidRDefault="00D92768" w:rsidP="00183BED">
            <w:pPr>
              <w:contextualSpacing/>
              <w:jc w:val="center"/>
              <w:rPr>
                <w:rFonts w:eastAsia="Calibri"/>
                <w:b/>
                <w:sz w:val="24"/>
                <w:szCs w:val="24"/>
              </w:rPr>
            </w:pPr>
            <w:r w:rsidRPr="00D11ECB">
              <w:rPr>
                <w:rFonts w:eastAsia="Calibri"/>
                <w:b/>
                <w:sz w:val="24"/>
                <w:szCs w:val="24"/>
              </w:rPr>
              <w:t>201</w:t>
            </w:r>
            <w:r>
              <w:rPr>
                <w:rFonts w:eastAsia="Calibri"/>
                <w:b/>
                <w:sz w:val="24"/>
                <w:szCs w:val="24"/>
              </w:rPr>
              <w:t>9</w:t>
            </w:r>
          </w:p>
        </w:tc>
      </w:tr>
      <w:tr w:rsidR="00D92768" w:rsidRPr="00D11ECB" w:rsidTr="00183BED">
        <w:trPr>
          <w:jc w:val="center"/>
        </w:trPr>
        <w:tc>
          <w:tcPr>
            <w:tcW w:w="683" w:type="dxa"/>
            <w:vAlign w:val="center"/>
          </w:tcPr>
          <w:p w:rsidR="00D92768" w:rsidRPr="00D11ECB" w:rsidRDefault="00D92768" w:rsidP="00183BED">
            <w:pPr>
              <w:contextualSpacing/>
              <w:jc w:val="center"/>
              <w:rPr>
                <w:rFonts w:eastAsia="Calibri"/>
                <w:sz w:val="24"/>
                <w:szCs w:val="24"/>
              </w:rPr>
            </w:pPr>
            <w:r w:rsidRPr="00D11ECB">
              <w:rPr>
                <w:rFonts w:eastAsia="Calibri"/>
                <w:sz w:val="24"/>
                <w:szCs w:val="24"/>
              </w:rPr>
              <w:t>1.</w:t>
            </w:r>
          </w:p>
        </w:tc>
        <w:tc>
          <w:tcPr>
            <w:tcW w:w="4606" w:type="dxa"/>
            <w:vAlign w:val="center"/>
          </w:tcPr>
          <w:p w:rsidR="00D92768" w:rsidRPr="00D11ECB" w:rsidRDefault="00D92768" w:rsidP="00183BED">
            <w:pPr>
              <w:contextualSpacing/>
              <w:jc w:val="center"/>
              <w:rPr>
                <w:rFonts w:eastAsia="Calibri"/>
                <w:sz w:val="24"/>
                <w:szCs w:val="24"/>
              </w:rPr>
            </w:pPr>
            <w:r w:rsidRPr="00D11ECB">
              <w:rPr>
                <w:rFonts w:eastAsia="Calibri"/>
                <w:sz w:val="24"/>
                <w:szCs w:val="24"/>
              </w:rPr>
              <w:t>Количество аварий в том числе:</w:t>
            </w:r>
          </w:p>
        </w:tc>
        <w:tc>
          <w:tcPr>
            <w:tcW w:w="1009" w:type="dxa"/>
            <w:shd w:val="clear" w:color="auto" w:fill="auto"/>
            <w:vAlign w:val="center"/>
          </w:tcPr>
          <w:p w:rsidR="00D92768" w:rsidRPr="00D11ECB" w:rsidRDefault="00D92768" w:rsidP="00183BED">
            <w:pPr>
              <w:contextualSpacing/>
              <w:jc w:val="center"/>
              <w:rPr>
                <w:rFonts w:eastAsia="Calibri"/>
                <w:sz w:val="24"/>
                <w:szCs w:val="24"/>
              </w:rPr>
            </w:pPr>
            <w:r>
              <w:rPr>
                <w:rFonts w:eastAsia="Calibri"/>
                <w:sz w:val="24"/>
                <w:szCs w:val="24"/>
              </w:rPr>
              <w:t>7</w:t>
            </w:r>
          </w:p>
        </w:tc>
        <w:tc>
          <w:tcPr>
            <w:tcW w:w="1118" w:type="dxa"/>
            <w:shd w:val="clear" w:color="auto" w:fill="auto"/>
            <w:vAlign w:val="center"/>
          </w:tcPr>
          <w:p w:rsidR="00D92768" w:rsidRPr="00D11ECB" w:rsidRDefault="00D92768" w:rsidP="00183BED">
            <w:pPr>
              <w:contextualSpacing/>
              <w:jc w:val="center"/>
              <w:rPr>
                <w:rFonts w:eastAsia="Calibri"/>
                <w:sz w:val="24"/>
                <w:szCs w:val="24"/>
              </w:rPr>
            </w:pPr>
            <w:r>
              <w:rPr>
                <w:rFonts w:eastAsia="Calibri"/>
                <w:sz w:val="24"/>
                <w:szCs w:val="24"/>
              </w:rPr>
              <w:t>8</w:t>
            </w:r>
          </w:p>
        </w:tc>
        <w:tc>
          <w:tcPr>
            <w:tcW w:w="981" w:type="dxa"/>
            <w:shd w:val="clear" w:color="auto" w:fill="auto"/>
            <w:vAlign w:val="center"/>
          </w:tcPr>
          <w:p w:rsidR="00D92768" w:rsidRPr="00D11ECB" w:rsidRDefault="00D92768" w:rsidP="00183BED">
            <w:pPr>
              <w:contextualSpacing/>
              <w:jc w:val="center"/>
              <w:rPr>
                <w:rFonts w:eastAsia="Calibri"/>
                <w:sz w:val="24"/>
                <w:szCs w:val="24"/>
              </w:rPr>
            </w:pPr>
            <w:r>
              <w:rPr>
                <w:rFonts w:eastAsia="Calibri"/>
                <w:sz w:val="24"/>
                <w:szCs w:val="24"/>
              </w:rPr>
              <w:t>8</w:t>
            </w:r>
          </w:p>
        </w:tc>
        <w:tc>
          <w:tcPr>
            <w:tcW w:w="889" w:type="dxa"/>
          </w:tcPr>
          <w:p w:rsidR="00D92768" w:rsidRPr="00D11ECB" w:rsidRDefault="00D92768" w:rsidP="00183BED">
            <w:pPr>
              <w:contextualSpacing/>
              <w:jc w:val="center"/>
              <w:rPr>
                <w:rFonts w:eastAsia="Calibri"/>
                <w:sz w:val="24"/>
                <w:szCs w:val="24"/>
              </w:rPr>
            </w:pPr>
            <w:r w:rsidRPr="00D11ECB">
              <w:rPr>
                <w:rFonts w:eastAsia="Calibri"/>
                <w:sz w:val="24"/>
                <w:szCs w:val="24"/>
              </w:rPr>
              <w:t>6</w:t>
            </w:r>
          </w:p>
        </w:tc>
      </w:tr>
      <w:tr w:rsidR="00D92768" w:rsidRPr="00D11ECB" w:rsidTr="00183BED">
        <w:trPr>
          <w:jc w:val="center"/>
        </w:trPr>
        <w:tc>
          <w:tcPr>
            <w:tcW w:w="683" w:type="dxa"/>
            <w:vAlign w:val="center"/>
          </w:tcPr>
          <w:p w:rsidR="00D92768" w:rsidRPr="00D11ECB" w:rsidRDefault="00D92768" w:rsidP="00183BED">
            <w:pPr>
              <w:contextualSpacing/>
              <w:jc w:val="center"/>
              <w:rPr>
                <w:rFonts w:eastAsia="Calibri"/>
                <w:sz w:val="24"/>
                <w:szCs w:val="24"/>
              </w:rPr>
            </w:pPr>
            <w:r w:rsidRPr="00D11ECB">
              <w:rPr>
                <w:rFonts w:eastAsia="Calibri"/>
                <w:sz w:val="24"/>
                <w:szCs w:val="24"/>
              </w:rPr>
              <w:t>1.1.</w:t>
            </w:r>
          </w:p>
        </w:tc>
        <w:tc>
          <w:tcPr>
            <w:tcW w:w="4606" w:type="dxa"/>
            <w:vAlign w:val="center"/>
          </w:tcPr>
          <w:p w:rsidR="00D92768" w:rsidRPr="00D11ECB" w:rsidRDefault="00D92768" w:rsidP="00183BED">
            <w:pPr>
              <w:contextualSpacing/>
              <w:jc w:val="center"/>
              <w:rPr>
                <w:rFonts w:eastAsia="Calibri"/>
                <w:sz w:val="24"/>
                <w:szCs w:val="24"/>
              </w:rPr>
            </w:pPr>
            <w:r w:rsidRPr="00D11ECB">
              <w:rPr>
                <w:rFonts w:eastAsia="Calibri"/>
                <w:sz w:val="24"/>
                <w:szCs w:val="24"/>
              </w:rPr>
              <w:t>- с участием пешеходов</w:t>
            </w:r>
          </w:p>
        </w:tc>
        <w:tc>
          <w:tcPr>
            <w:tcW w:w="1009" w:type="dxa"/>
            <w:shd w:val="clear" w:color="auto" w:fill="auto"/>
            <w:vAlign w:val="center"/>
          </w:tcPr>
          <w:p w:rsidR="00D92768" w:rsidRPr="00D11ECB" w:rsidRDefault="00D92768" w:rsidP="00183BED">
            <w:pPr>
              <w:contextualSpacing/>
              <w:jc w:val="center"/>
              <w:rPr>
                <w:rFonts w:eastAsia="Calibri"/>
                <w:sz w:val="24"/>
                <w:szCs w:val="24"/>
              </w:rPr>
            </w:pPr>
            <w:r w:rsidRPr="00D11ECB">
              <w:rPr>
                <w:rFonts w:eastAsia="Calibri"/>
                <w:sz w:val="24"/>
                <w:szCs w:val="24"/>
              </w:rPr>
              <w:t>0</w:t>
            </w:r>
          </w:p>
        </w:tc>
        <w:tc>
          <w:tcPr>
            <w:tcW w:w="1118" w:type="dxa"/>
            <w:shd w:val="clear" w:color="auto" w:fill="auto"/>
            <w:vAlign w:val="center"/>
          </w:tcPr>
          <w:p w:rsidR="00D92768" w:rsidRPr="00D11ECB" w:rsidRDefault="00D92768" w:rsidP="00183BED">
            <w:pPr>
              <w:contextualSpacing/>
              <w:jc w:val="center"/>
              <w:rPr>
                <w:rFonts w:eastAsia="Calibri"/>
                <w:sz w:val="24"/>
                <w:szCs w:val="24"/>
              </w:rPr>
            </w:pPr>
            <w:r>
              <w:rPr>
                <w:rFonts w:eastAsia="Calibri"/>
                <w:sz w:val="24"/>
                <w:szCs w:val="24"/>
              </w:rPr>
              <w:t>1</w:t>
            </w:r>
          </w:p>
        </w:tc>
        <w:tc>
          <w:tcPr>
            <w:tcW w:w="981" w:type="dxa"/>
            <w:shd w:val="clear" w:color="auto" w:fill="auto"/>
            <w:vAlign w:val="center"/>
          </w:tcPr>
          <w:p w:rsidR="00D92768" w:rsidRPr="00D11ECB" w:rsidRDefault="00D92768" w:rsidP="00183BED">
            <w:pPr>
              <w:contextualSpacing/>
              <w:jc w:val="center"/>
              <w:rPr>
                <w:rFonts w:eastAsia="Calibri"/>
                <w:sz w:val="24"/>
                <w:szCs w:val="24"/>
              </w:rPr>
            </w:pPr>
            <w:r w:rsidRPr="00D11ECB">
              <w:rPr>
                <w:rFonts w:eastAsia="Calibri"/>
                <w:sz w:val="24"/>
                <w:szCs w:val="24"/>
              </w:rPr>
              <w:t>0</w:t>
            </w:r>
          </w:p>
        </w:tc>
        <w:tc>
          <w:tcPr>
            <w:tcW w:w="889" w:type="dxa"/>
          </w:tcPr>
          <w:p w:rsidR="00D92768" w:rsidRPr="00D11ECB" w:rsidRDefault="00D92768" w:rsidP="00183BED">
            <w:pPr>
              <w:contextualSpacing/>
              <w:jc w:val="center"/>
              <w:rPr>
                <w:rFonts w:eastAsia="Calibri"/>
                <w:sz w:val="24"/>
                <w:szCs w:val="24"/>
              </w:rPr>
            </w:pPr>
            <w:r>
              <w:rPr>
                <w:rFonts w:eastAsia="Calibri"/>
                <w:sz w:val="24"/>
                <w:szCs w:val="24"/>
              </w:rPr>
              <w:t>1</w:t>
            </w:r>
          </w:p>
        </w:tc>
      </w:tr>
      <w:tr w:rsidR="00D92768" w:rsidRPr="00D11ECB" w:rsidTr="00183BED">
        <w:trPr>
          <w:jc w:val="center"/>
        </w:trPr>
        <w:tc>
          <w:tcPr>
            <w:tcW w:w="683" w:type="dxa"/>
            <w:vAlign w:val="center"/>
          </w:tcPr>
          <w:p w:rsidR="00D92768" w:rsidRPr="00D11ECB" w:rsidRDefault="00D92768" w:rsidP="00183BED">
            <w:pPr>
              <w:contextualSpacing/>
              <w:jc w:val="center"/>
              <w:rPr>
                <w:rFonts w:eastAsia="Calibri"/>
                <w:sz w:val="24"/>
                <w:szCs w:val="24"/>
              </w:rPr>
            </w:pPr>
            <w:r w:rsidRPr="00D11ECB">
              <w:rPr>
                <w:rFonts w:eastAsia="Calibri"/>
                <w:sz w:val="24"/>
                <w:szCs w:val="24"/>
              </w:rPr>
              <w:t>2.</w:t>
            </w:r>
          </w:p>
        </w:tc>
        <w:tc>
          <w:tcPr>
            <w:tcW w:w="4606" w:type="dxa"/>
            <w:vAlign w:val="center"/>
          </w:tcPr>
          <w:p w:rsidR="00D92768" w:rsidRPr="00D11ECB" w:rsidRDefault="00D92768" w:rsidP="00183BED">
            <w:pPr>
              <w:contextualSpacing/>
              <w:jc w:val="center"/>
              <w:rPr>
                <w:rFonts w:eastAsia="Calibri"/>
                <w:sz w:val="24"/>
                <w:szCs w:val="24"/>
              </w:rPr>
            </w:pPr>
            <w:r w:rsidRPr="00D11ECB">
              <w:rPr>
                <w:rFonts w:eastAsia="Calibri"/>
                <w:sz w:val="24"/>
                <w:szCs w:val="24"/>
              </w:rPr>
              <w:t>Количество зарегистрированных транспортных средств</w:t>
            </w:r>
          </w:p>
        </w:tc>
        <w:tc>
          <w:tcPr>
            <w:tcW w:w="1009" w:type="dxa"/>
            <w:shd w:val="clear" w:color="auto" w:fill="auto"/>
            <w:vAlign w:val="center"/>
          </w:tcPr>
          <w:p w:rsidR="00D92768" w:rsidRPr="00D11ECB" w:rsidRDefault="00D92768" w:rsidP="00183BED">
            <w:pPr>
              <w:jc w:val="center"/>
              <w:rPr>
                <w:sz w:val="24"/>
                <w:szCs w:val="24"/>
              </w:rPr>
            </w:pPr>
            <w:r>
              <w:rPr>
                <w:sz w:val="24"/>
                <w:szCs w:val="24"/>
              </w:rPr>
              <w:t>727</w:t>
            </w:r>
          </w:p>
        </w:tc>
        <w:tc>
          <w:tcPr>
            <w:tcW w:w="1118" w:type="dxa"/>
            <w:shd w:val="clear" w:color="auto" w:fill="auto"/>
            <w:vAlign w:val="center"/>
          </w:tcPr>
          <w:p w:rsidR="00D92768" w:rsidRPr="00D11ECB" w:rsidRDefault="00D92768" w:rsidP="00183BED">
            <w:pPr>
              <w:jc w:val="center"/>
              <w:rPr>
                <w:sz w:val="24"/>
                <w:szCs w:val="24"/>
              </w:rPr>
            </w:pPr>
            <w:r>
              <w:rPr>
                <w:sz w:val="24"/>
                <w:szCs w:val="24"/>
              </w:rPr>
              <w:t>751</w:t>
            </w:r>
          </w:p>
        </w:tc>
        <w:tc>
          <w:tcPr>
            <w:tcW w:w="981" w:type="dxa"/>
            <w:shd w:val="clear" w:color="auto" w:fill="auto"/>
            <w:vAlign w:val="center"/>
          </w:tcPr>
          <w:p w:rsidR="00D92768" w:rsidRPr="00D11ECB" w:rsidRDefault="00D92768" w:rsidP="00183BED">
            <w:pPr>
              <w:jc w:val="center"/>
              <w:rPr>
                <w:sz w:val="24"/>
                <w:szCs w:val="24"/>
              </w:rPr>
            </w:pPr>
            <w:r>
              <w:rPr>
                <w:sz w:val="24"/>
                <w:szCs w:val="24"/>
              </w:rPr>
              <w:t>760</w:t>
            </w:r>
          </w:p>
        </w:tc>
        <w:tc>
          <w:tcPr>
            <w:tcW w:w="889" w:type="dxa"/>
            <w:vAlign w:val="center"/>
          </w:tcPr>
          <w:p w:rsidR="00D92768" w:rsidRPr="00D11ECB" w:rsidRDefault="00D92768" w:rsidP="00183BED">
            <w:pPr>
              <w:jc w:val="center"/>
              <w:rPr>
                <w:sz w:val="24"/>
                <w:szCs w:val="24"/>
              </w:rPr>
            </w:pPr>
            <w:r>
              <w:rPr>
                <w:sz w:val="24"/>
                <w:szCs w:val="24"/>
              </w:rPr>
              <w:t>786</w:t>
            </w:r>
          </w:p>
        </w:tc>
      </w:tr>
    </w:tbl>
    <w:p w:rsidR="00D92768" w:rsidRPr="00D11ECB" w:rsidRDefault="00D92768" w:rsidP="00D92768">
      <w:pPr>
        <w:jc w:val="center"/>
      </w:pPr>
    </w:p>
    <w:p w:rsidR="00D92768" w:rsidRPr="00D11ECB" w:rsidRDefault="00D92768" w:rsidP="00D92768">
      <w:pPr>
        <w:jc w:val="center"/>
        <w:rPr>
          <w:sz w:val="28"/>
          <w:szCs w:val="28"/>
        </w:rPr>
      </w:pPr>
      <w:r w:rsidRPr="00D11ECB">
        <w:rPr>
          <w:sz w:val="28"/>
          <w:szCs w:val="28"/>
        </w:rPr>
        <w:t>2.10. Оценка уровня негативного воздействия транспортной инфраструктуры на окружающую среду, безопасность и здоровье населения</w:t>
      </w:r>
    </w:p>
    <w:p w:rsidR="00D92768" w:rsidRPr="00D11ECB" w:rsidRDefault="00D92768" w:rsidP="00D92768">
      <w:pPr>
        <w:ind w:firstLine="709"/>
        <w:jc w:val="both"/>
        <w:rPr>
          <w:sz w:val="28"/>
          <w:szCs w:val="28"/>
        </w:rPr>
      </w:pPr>
      <w:r w:rsidRPr="00D11ECB">
        <w:rPr>
          <w:sz w:val="28"/>
          <w:szCs w:val="28"/>
        </w:rPr>
        <w:t>Количество автомобильного транспорта в поселении, период с</w:t>
      </w:r>
      <w:r>
        <w:rPr>
          <w:sz w:val="28"/>
          <w:szCs w:val="28"/>
        </w:rPr>
        <w:t xml:space="preserve"> 2016 по 2017 годы выросло с 727 ед. до 786</w:t>
      </w:r>
      <w:r w:rsidRPr="00D11ECB">
        <w:rPr>
          <w:sz w:val="28"/>
          <w:szCs w:val="28"/>
        </w:rPr>
        <w:t xml:space="preserve"> ед. Предполагается дальнейший рост пассажирского и грузового транспорта. </w:t>
      </w:r>
    </w:p>
    <w:p w:rsidR="00D92768" w:rsidRPr="00D11ECB" w:rsidRDefault="00D92768" w:rsidP="00D92768">
      <w:pPr>
        <w:ind w:firstLine="709"/>
        <w:jc w:val="both"/>
        <w:rPr>
          <w:sz w:val="28"/>
          <w:szCs w:val="28"/>
        </w:rPr>
      </w:pPr>
      <w:r w:rsidRPr="00D11ECB">
        <w:rPr>
          <w:sz w:val="28"/>
          <w:szCs w:val="28"/>
        </w:rPr>
        <w:t>Рассмотрим отдельные характерные факторы, неблагоприятно влияющие на здоровье.</w:t>
      </w:r>
    </w:p>
    <w:p w:rsidR="00D92768" w:rsidRPr="00D11ECB" w:rsidRDefault="00D92768" w:rsidP="00D92768">
      <w:pPr>
        <w:ind w:firstLine="709"/>
        <w:jc w:val="both"/>
        <w:rPr>
          <w:sz w:val="28"/>
          <w:szCs w:val="28"/>
        </w:rPr>
      </w:pPr>
      <w:r w:rsidRPr="00D11ECB">
        <w:rPr>
          <w:i/>
          <w:sz w:val="28"/>
          <w:szCs w:val="28"/>
          <w:u w:val="single"/>
        </w:rPr>
        <w:t>Загрязнение атмосферы</w:t>
      </w:r>
      <w:r w:rsidRPr="00D11ECB">
        <w:rPr>
          <w:sz w:val="28"/>
          <w:szCs w:val="28"/>
        </w:rPr>
        <w:t>. Выбросы в воздух дыма и газообразных загрязняющих веществ (диоксид азота (NO</w:t>
      </w:r>
      <w:r w:rsidRPr="00D11ECB">
        <w:rPr>
          <w:sz w:val="28"/>
          <w:szCs w:val="28"/>
          <w:vertAlign w:val="subscript"/>
        </w:rPr>
        <w:t>2</w:t>
      </w:r>
      <w:r w:rsidRPr="00D11ECB">
        <w:rPr>
          <w:sz w:val="28"/>
          <w:szCs w:val="28"/>
        </w:rPr>
        <w:t>), диоксид серы (SO</w:t>
      </w:r>
      <w:r w:rsidRPr="00D11ECB">
        <w:rPr>
          <w:sz w:val="28"/>
          <w:szCs w:val="28"/>
          <w:vertAlign w:val="subscript"/>
        </w:rPr>
        <w:t>2</w:t>
      </w:r>
      <w:r w:rsidRPr="00D11ECB">
        <w:rPr>
          <w:sz w:val="28"/>
          <w:szCs w:val="28"/>
        </w:rPr>
        <w:t>) и озон (О</w:t>
      </w:r>
      <w:r w:rsidRPr="00D11ECB">
        <w:rPr>
          <w:sz w:val="28"/>
          <w:szCs w:val="28"/>
          <w:vertAlign w:val="subscript"/>
        </w:rPr>
        <w:t>3</w:t>
      </w:r>
      <w:r w:rsidRPr="00D11ECB">
        <w:rPr>
          <w:sz w:val="28"/>
          <w:szCs w:val="28"/>
        </w:rPr>
        <w:t>)) приводят вредным проявлениям для здоровья, особенно к респираторным аллергическим заболеваниям.</w:t>
      </w:r>
    </w:p>
    <w:p w:rsidR="00D92768" w:rsidRPr="00D11ECB" w:rsidRDefault="00D92768" w:rsidP="00D92768">
      <w:pPr>
        <w:ind w:firstLine="709"/>
        <w:jc w:val="both"/>
        <w:rPr>
          <w:sz w:val="28"/>
          <w:szCs w:val="28"/>
        </w:rPr>
      </w:pPr>
      <w:r w:rsidRPr="00D11ECB">
        <w:rPr>
          <w:i/>
          <w:sz w:val="28"/>
          <w:szCs w:val="28"/>
          <w:u w:val="single"/>
        </w:rPr>
        <w:t>Воздействие шума</w:t>
      </w:r>
      <w:r w:rsidRPr="00D11ECB">
        <w:rPr>
          <w:sz w:val="28"/>
          <w:szCs w:val="28"/>
        </w:rPr>
        <w:t>.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D92768" w:rsidRPr="00D11ECB" w:rsidRDefault="00D92768" w:rsidP="00D92768">
      <w:pPr>
        <w:ind w:firstLine="709"/>
        <w:jc w:val="both"/>
        <w:rPr>
          <w:sz w:val="28"/>
          <w:szCs w:val="28"/>
        </w:rPr>
      </w:pPr>
      <w:r w:rsidRPr="00D11ECB">
        <w:rPr>
          <w:i/>
          <w:sz w:val="28"/>
          <w:szCs w:val="28"/>
          <w:u w:val="single"/>
        </w:rPr>
        <w:t>Снижение двигательной активности</w:t>
      </w:r>
      <w:r w:rsidRPr="00D11ECB">
        <w:rPr>
          <w:sz w:val="28"/>
          <w:szCs w:val="28"/>
        </w:rPr>
        <w:t>.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D92768" w:rsidRPr="00D11ECB" w:rsidRDefault="00D92768" w:rsidP="00D92768">
      <w:pPr>
        <w:ind w:firstLine="709"/>
        <w:jc w:val="both"/>
        <w:rPr>
          <w:sz w:val="28"/>
          <w:szCs w:val="28"/>
        </w:rPr>
      </w:pPr>
      <w:r w:rsidRPr="00D11ECB">
        <w:rPr>
          <w:sz w:val="28"/>
          <w:szCs w:val="28"/>
        </w:rPr>
        <w:t xml:space="preserve">Учитывая сложившуюся планировочную структуру поселка и характер дорожно-транспортной сети, можно сделать вывод о сравнительной </w:t>
      </w:r>
      <w:r w:rsidRPr="00D11ECB">
        <w:rPr>
          <w:sz w:val="28"/>
          <w:szCs w:val="28"/>
        </w:rPr>
        <w:lastRenderedPageBreak/>
        <w:t xml:space="preserve">благополучности экологической ситуации в части воздействия транспортной инфраструктуры на окружающую среду, безопасность и здоровье человека. </w:t>
      </w:r>
    </w:p>
    <w:p w:rsidR="00D92768" w:rsidRPr="00D11ECB" w:rsidRDefault="00D92768" w:rsidP="00D92768">
      <w:pPr>
        <w:ind w:firstLine="709"/>
        <w:jc w:val="both"/>
        <w:rPr>
          <w:sz w:val="28"/>
          <w:szCs w:val="28"/>
        </w:rPr>
      </w:pPr>
      <w:r w:rsidRPr="00D11ECB">
        <w:rPr>
          <w:sz w:val="28"/>
          <w:szCs w:val="28"/>
        </w:rPr>
        <w:t>Отсутствие участков дорог с интенсивным движением особенно в районах жилой застройки где проходят в основном внутри квартальные дороги, прохождение маршрутов грузового автотранспорта в южной части поселка (см. п. 2.8.) без захода жилую зону,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rsidR="00D92768" w:rsidRPr="00D11ECB" w:rsidRDefault="00D92768" w:rsidP="00D92768">
      <w:pPr>
        <w:ind w:firstLine="709"/>
        <w:jc w:val="both"/>
        <w:rPr>
          <w:sz w:val="28"/>
          <w:szCs w:val="28"/>
        </w:rPr>
      </w:pPr>
      <w:r w:rsidRPr="00D11ECB">
        <w:rPr>
          <w:sz w:val="28"/>
          <w:szCs w:val="28"/>
        </w:rPr>
        <w:t xml:space="preserve">Учитывая сравнительно высокий уровень автомобилизации населения поселка, 102 ед. ТС/1000 человек, немаловажным является снижение уровня двигательной активности. </w:t>
      </w:r>
    </w:p>
    <w:p w:rsidR="00D92768" w:rsidRPr="00D11ECB" w:rsidRDefault="00D92768" w:rsidP="00D92768">
      <w:pPr>
        <w:ind w:firstLine="709"/>
        <w:jc w:val="both"/>
        <w:rPr>
          <w:sz w:val="28"/>
          <w:szCs w:val="28"/>
        </w:rPr>
      </w:pPr>
      <w:r w:rsidRPr="00D11ECB">
        <w:rPr>
          <w:sz w:val="28"/>
          <w:szCs w:val="28"/>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autoSpaceDE w:val="0"/>
        <w:autoSpaceDN w:val="0"/>
        <w:adjustRightInd w:val="0"/>
        <w:ind w:firstLine="709"/>
        <w:jc w:val="both"/>
        <w:rPr>
          <w:sz w:val="28"/>
          <w:szCs w:val="28"/>
        </w:rPr>
      </w:pPr>
      <w:r w:rsidRPr="00D11ECB">
        <w:rPr>
          <w:sz w:val="28"/>
          <w:szCs w:val="28"/>
        </w:rPr>
        <w:t>2.11. Характеристика существующих условий и перспектив развития и размещения транспортной инфраструктуры поселения, городского округа</w:t>
      </w:r>
    </w:p>
    <w:p w:rsidR="00D92768" w:rsidRPr="00D11ECB" w:rsidRDefault="00D92768" w:rsidP="00D92768">
      <w:pPr>
        <w:shd w:val="clear" w:color="auto" w:fill="FFFFFF"/>
        <w:ind w:right="76" w:firstLine="709"/>
        <w:jc w:val="both"/>
        <w:rPr>
          <w:color w:val="000000"/>
          <w:spacing w:val="-4"/>
          <w:sz w:val="28"/>
          <w:szCs w:val="28"/>
        </w:rPr>
      </w:pPr>
      <w:r w:rsidRPr="00D11ECB">
        <w:rPr>
          <w:color w:val="000000"/>
          <w:spacing w:val="-4"/>
          <w:sz w:val="28"/>
          <w:szCs w:val="28"/>
        </w:rPr>
        <w:t>Анализ сложившегося положения дорожно-транспортной инфраструктуры позволяет сделать вывод о существовании на территории поселения ряда проблем транспортного обеспечения:</w:t>
      </w:r>
    </w:p>
    <w:p w:rsidR="00D92768" w:rsidRPr="00D11ECB" w:rsidRDefault="00D92768" w:rsidP="00D92768">
      <w:pPr>
        <w:pStyle w:val="ae"/>
        <w:numPr>
          <w:ilvl w:val="0"/>
          <w:numId w:val="5"/>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Отсутствие качественной транспортной связи центральных частей поселка;</w:t>
      </w:r>
    </w:p>
    <w:p w:rsidR="00D92768" w:rsidRPr="00D11ECB" w:rsidRDefault="00D92768" w:rsidP="00D92768">
      <w:pPr>
        <w:pStyle w:val="ae"/>
        <w:numPr>
          <w:ilvl w:val="0"/>
          <w:numId w:val="5"/>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Слабое развитие улично-дорожной сети;</w:t>
      </w:r>
    </w:p>
    <w:p w:rsidR="00D92768" w:rsidRPr="00D11ECB" w:rsidRDefault="00D92768" w:rsidP="00D92768">
      <w:pPr>
        <w:pStyle w:val="ae"/>
        <w:numPr>
          <w:ilvl w:val="0"/>
          <w:numId w:val="5"/>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Низкое развитие автомобильного сервиса (СТО, мойки);</w:t>
      </w:r>
    </w:p>
    <w:p w:rsidR="00D92768" w:rsidRPr="00D11ECB" w:rsidRDefault="00D92768" w:rsidP="00D92768">
      <w:pPr>
        <w:pStyle w:val="ae"/>
        <w:numPr>
          <w:ilvl w:val="0"/>
          <w:numId w:val="5"/>
        </w:numPr>
        <w:spacing w:after="0" w:line="240" w:lineRule="auto"/>
        <w:contextualSpacing w:val="0"/>
        <w:jc w:val="both"/>
        <w:rPr>
          <w:rFonts w:ascii="Times New Roman" w:hAnsi="Times New Roman" w:cs="Times New Roman"/>
          <w:sz w:val="28"/>
          <w:szCs w:val="28"/>
        </w:rPr>
      </w:pPr>
      <w:r w:rsidRPr="00D11ECB">
        <w:rPr>
          <w:rFonts w:ascii="Times New Roman" w:hAnsi="Times New Roman" w:cs="Times New Roman"/>
          <w:sz w:val="28"/>
          <w:szCs w:val="28"/>
        </w:rPr>
        <w:t>Низкий уровень обеспеченности оборудованными местами хранения автомобильного транспорта, парковочными местами и гаражами.</w:t>
      </w:r>
    </w:p>
    <w:p w:rsidR="00D92768" w:rsidRPr="00D11ECB" w:rsidRDefault="00D92768" w:rsidP="00D92768">
      <w:pPr>
        <w:ind w:firstLine="627"/>
        <w:jc w:val="both"/>
        <w:rPr>
          <w:color w:val="000000"/>
          <w:spacing w:val="-4"/>
          <w:sz w:val="28"/>
          <w:szCs w:val="28"/>
        </w:rPr>
      </w:pPr>
      <w:r w:rsidRPr="00D11ECB">
        <w:rPr>
          <w:color w:val="000000"/>
          <w:spacing w:val="-4"/>
          <w:sz w:val="28"/>
          <w:szCs w:val="28"/>
        </w:rPr>
        <w:t>Действующим генеральным планом МО «</w:t>
      </w:r>
      <w:r>
        <w:rPr>
          <w:color w:val="000000"/>
          <w:spacing w:val="-4"/>
          <w:sz w:val="28"/>
          <w:szCs w:val="28"/>
        </w:rPr>
        <w:t>Каропогорское</w:t>
      </w:r>
      <w:r w:rsidRPr="00D11ECB">
        <w:rPr>
          <w:color w:val="000000"/>
          <w:spacing w:val="-4"/>
          <w:sz w:val="28"/>
          <w:szCs w:val="28"/>
        </w:rPr>
        <w:t>» предусмотрены мероприятия по развитию транспортной инфраструктуры, позволяющие создать законченную улично-дорожную сеть, обеспечивающую удобную и надежную транспортную связь жилой застройки с общественным центром и местами приложения труда.</w:t>
      </w:r>
    </w:p>
    <w:p w:rsidR="00D92768" w:rsidRPr="00D11ECB" w:rsidRDefault="00D92768" w:rsidP="00D92768">
      <w:pPr>
        <w:ind w:firstLine="627"/>
        <w:jc w:val="both"/>
        <w:rPr>
          <w:color w:val="000000"/>
          <w:spacing w:val="-4"/>
          <w:sz w:val="28"/>
          <w:szCs w:val="28"/>
        </w:rPr>
      </w:pPr>
      <w:r w:rsidRPr="00D11ECB">
        <w:rPr>
          <w:color w:val="000000"/>
          <w:spacing w:val="-4"/>
          <w:sz w:val="28"/>
          <w:szCs w:val="28"/>
        </w:rPr>
        <w:t>Основные решения генерального плана:</w:t>
      </w:r>
    </w:p>
    <w:p w:rsidR="00D92768" w:rsidRPr="00D11ECB" w:rsidRDefault="00D92768" w:rsidP="00D92768">
      <w:pPr>
        <w:ind w:firstLine="627"/>
        <w:jc w:val="both"/>
        <w:rPr>
          <w:color w:val="000000"/>
          <w:spacing w:val="-4"/>
          <w:sz w:val="28"/>
          <w:szCs w:val="28"/>
        </w:rPr>
      </w:pPr>
      <w:r w:rsidRPr="00D11ECB">
        <w:rPr>
          <w:color w:val="000000"/>
          <w:spacing w:val="-4"/>
          <w:sz w:val="28"/>
          <w:szCs w:val="28"/>
        </w:rPr>
        <w:t>-строительство автодороги местного значения «Обход с.Сура»(1,5 км.);</w:t>
      </w:r>
    </w:p>
    <w:p w:rsidR="00D92768" w:rsidRPr="00D11ECB" w:rsidRDefault="00D92768" w:rsidP="00D92768">
      <w:pPr>
        <w:ind w:firstLine="627"/>
        <w:jc w:val="both"/>
        <w:rPr>
          <w:color w:val="000000"/>
          <w:spacing w:val="-4"/>
          <w:sz w:val="28"/>
          <w:szCs w:val="28"/>
        </w:rPr>
      </w:pPr>
      <w:r w:rsidRPr="00D11ECB">
        <w:rPr>
          <w:color w:val="000000"/>
          <w:spacing w:val="-4"/>
          <w:sz w:val="28"/>
          <w:szCs w:val="28"/>
        </w:rPr>
        <w:t>-перевод бесхозных автодорог в автодороги местного значения с реконструкцией (подъезд к полигону ТБО от а/д Карпогоры – Сосновка – Нюхча – граница с Республикой Коми(1 км.), подъезд к дер.Засурье от а/д Шуйга – Сура – Новолавела(2 км.), Марково – Слуда(левый берег р. Сура)(0,6 км.), Слуда (левы</w:t>
      </w:r>
      <w:r>
        <w:rPr>
          <w:color w:val="000000"/>
          <w:spacing w:val="-4"/>
          <w:sz w:val="28"/>
          <w:szCs w:val="28"/>
        </w:rPr>
        <w:t>й</w:t>
      </w:r>
      <w:r w:rsidRPr="00D11ECB">
        <w:rPr>
          <w:color w:val="000000"/>
          <w:spacing w:val="-4"/>
          <w:sz w:val="28"/>
          <w:szCs w:val="28"/>
        </w:rPr>
        <w:t xml:space="preserve"> берег р.Сура) Пимбер</w:t>
      </w:r>
      <w:r>
        <w:rPr>
          <w:color w:val="000000"/>
          <w:spacing w:val="-4"/>
          <w:sz w:val="28"/>
          <w:szCs w:val="28"/>
        </w:rPr>
        <w:t>а</w:t>
      </w:r>
      <w:r w:rsidRPr="00D11ECB">
        <w:rPr>
          <w:color w:val="000000"/>
          <w:spacing w:val="-4"/>
          <w:sz w:val="28"/>
          <w:szCs w:val="28"/>
        </w:rPr>
        <w:t>(2 км.);</w:t>
      </w:r>
    </w:p>
    <w:p w:rsidR="00D92768" w:rsidRPr="00D11ECB" w:rsidRDefault="00D92768" w:rsidP="00D92768">
      <w:pPr>
        <w:ind w:firstLine="627"/>
        <w:jc w:val="both"/>
        <w:rPr>
          <w:color w:val="000000"/>
          <w:spacing w:val="-4"/>
          <w:sz w:val="28"/>
          <w:szCs w:val="28"/>
        </w:rPr>
      </w:pPr>
      <w:r w:rsidRPr="00D11ECB">
        <w:rPr>
          <w:color w:val="000000"/>
          <w:spacing w:val="-4"/>
          <w:sz w:val="28"/>
          <w:szCs w:val="28"/>
        </w:rPr>
        <w:t>-строительство второй АЗС в с.Сура по ул.Мира;</w:t>
      </w:r>
    </w:p>
    <w:p w:rsidR="00D92768" w:rsidRPr="00D11ECB" w:rsidRDefault="00D92768" w:rsidP="00D92768">
      <w:pPr>
        <w:ind w:firstLine="627"/>
        <w:jc w:val="both"/>
        <w:rPr>
          <w:sz w:val="28"/>
          <w:szCs w:val="28"/>
        </w:rPr>
      </w:pPr>
      <w:r w:rsidRPr="00D11ECB">
        <w:rPr>
          <w:color w:val="000000"/>
          <w:spacing w:val="-4"/>
          <w:sz w:val="28"/>
          <w:szCs w:val="28"/>
        </w:rPr>
        <w:lastRenderedPageBreak/>
        <w:t xml:space="preserve"> -размещение станции технического </w:t>
      </w:r>
      <w:r w:rsidRPr="00D11ECB">
        <w:rPr>
          <w:sz w:val="28"/>
          <w:szCs w:val="28"/>
        </w:rPr>
        <w:t>обслуживания в с. Сура по ул. И. Кронштадтского;</w:t>
      </w:r>
    </w:p>
    <w:p w:rsidR="00D92768" w:rsidRPr="00D11ECB" w:rsidRDefault="00D92768" w:rsidP="00D92768">
      <w:pPr>
        <w:pStyle w:val="ae"/>
        <w:numPr>
          <w:ilvl w:val="0"/>
          <w:numId w:val="6"/>
        </w:numPr>
        <w:spacing w:after="200" w:line="240" w:lineRule="auto"/>
        <w:ind w:left="1134" w:hanging="425"/>
        <w:jc w:val="both"/>
        <w:rPr>
          <w:rFonts w:ascii="Times New Roman" w:hAnsi="Times New Roman"/>
          <w:sz w:val="28"/>
          <w:szCs w:val="28"/>
        </w:rPr>
      </w:pPr>
      <w:r w:rsidRPr="00D11ECB">
        <w:rPr>
          <w:rFonts w:ascii="Times New Roman" w:hAnsi="Times New Roman"/>
          <w:sz w:val="28"/>
          <w:szCs w:val="28"/>
        </w:rPr>
        <w:t xml:space="preserve">организация автокемпинга в с. Сура в составе: </w:t>
      </w:r>
    </w:p>
    <w:p w:rsidR="00D92768" w:rsidRPr="00D11ECB" w:rsidRDefault="00D92768" w:rsidP="00D92768">
      <w:pPr>
        <w:pStyle w:val="ae"/>
        <w:numPr>
          <w:ilvl w:val="0"/>
          <w:numId w:val="8"/>
        </w:numPr>
        <w:spacing w:after="0" w:line="240" w:lineRule="auto"/>
        <w:ind w:left="1418"/>
        <w:jc w:val="both"/>
        <w:rPr>
          <w:rFonts w:ascii="Times New Roman" w:hAnsi="Times New Roman"/>
          <w:sz w:val="28"/>
          <w:szCs w:val="28"/>
        </w:rPr>
      </w:pPr>
      <w:r w:rsidRPr="00D11ECB">
        <w:rPr>
          <w:rFonts w:ascii="Times New Roman" w:hAnsi="Times New Roman"/>
          <w:sz w:val="28"/>
          <w:szCs w:val="28"/>
        </w:rPr>
        <w:t>площадка для стоянки коммерческого пассажирского транспорта;</w:t>
      </w:r>
    </w:p>
    <w:p w:rsidR="00D92768" w:rsidRPr="00D11ECB" w:rsidRDefault="00D92768" w:rsidP="00D92768">
      <w:pPr>
        <w:pStyle w:val="ae"/>
        <w:numPr>
          <w:ilvl w:val="0"/>
          <w:numId w:val="8"/>
        </w:numPr>
        <w:spacing w:after="0" w:line="240" w:lineRule="auto"/>
        <w:ind w:left="1418"/>
        <w:jc w:val="both"/>
        <w:rPr>
          <w:rFonts w:ascii="Times New Roman" w:hAnsi="Times New Roman"/>
          <w:sz w:val="28"/>
          <w:szCs w:val="28"/>
        </w:rPr>
      </w:pPr>
      <w:r w:rsidRPr="00D11ECB">
        <w:rPr>
          <w:rFonts w:ascii="Times New Roman" w:hAnsi="Times New Roman"/>
          <w:sz w:val="28"/>
          <w:szCs w:val="28"/>
        </w:rPr>
        <w:t>временные объекты торговли и общественного питания</w:t>
      </w:r>
    </w:p>
    <w:p w:rsidR="00D92768" w:rsidRPr="00D11ECB" w:rsidRDefault="00D92768" w:rsidP="00D92768">
      <w:pPr>
        <w:pStyle w:val="ae"/>
        <w:numPr>
          <w:ilvl w:val="0"/>
          <w:numId w:val="8"/>
        </w:numPr>
        <w:spacing w:after="0" w:line="240" w:lineRule="auto"/>
        <w:ind w:left="1418"/>
        <w:jc w:val="both"/>
        <w:rPr>
          <w:rFonts w:ascii="Times New Roman" w:hAnsi="Times New Roman"/>
          <w:sz w:val="28"/>
          <w:szCs w:val="28"/>
        </w:rPr>
      </w:pPr>
      <w:r w:rsidRPr="00D11ECB">
        <w:rPr>
          <w:rFonts w:ascii="Times New Roman" w:hAnsi="Times New Roman"/>
          <w:sz w:val="28"/>
          <w:szCs w:val="28"/>
        </w:rPr>
        <w:t>объектов торговли и общественного питания капитального строительства;</w:t>
      </w:r>
    </w:p>
    <w:p w:rsidR="00D92768" w:rsidRPr="00D11ECB" w:rsidRDefault="00D92768" w:rsidP="00D92768">
      <w:pPr>
        <w:pStyle w:val="ae"/>
        <w:numPr>
          <w:ilvl w:val="0"/>
          <w:numId w:val="8"/>
        </w:numPr>
        <w:spacing w:after="0" w:line="240" w:lineRule="auto"/>
        <w:ind w:left="1418"/>
        <w:jc w:val="both"/>
        <w:rPr>
          <w:rFonts w:ascii="Times New Roman" w:hAnsi="Times New Roman"/>
          <w:sz w:val="28"/>
          <w:szCs w:val="28"/>
        </w:rPr>
      </w:pPr>
      <w:r w:rsidRPr="00D11ECB">
        <w:rPr>
          <w:rFonts w:ascii="Times New Roman" w:hAnsi="Times New Roman"/>
          <w:sz w:val="28"/>
          <w:szCs w:val="28"/>
        </w:rPr>
        <w:t>туристический информационный пункт.</w:t>
      </w:r>
    </w:p>
    <w:p w:rsidR="00D92768" w:rsidRPr="00D11ECB" w:rsidRDefault="00D92768" w:rsidP="00D92768">
      <w:pPr>
        <w:ind w:firstLine="627"/>
        <w:jc w:val="both"/>
        <w:rPr>
          <w:color w:val="000000"/>
          <w:spacing w:val="-4"/>
          <w:sz w:val="28"/>
          <w:szCs w:val="28"/>
        </w:rPr>
      </w:pPr>
    </w:p>
    <w:p w:rsidR="00D92768" w:rsidRPr="00D11ECB" w:rsidRDefault="00D92768" w:rsidP="00D92768">
      <w:pPr>
        <w:ind w:firstLine="627"/>
        <w:jc w:val="both"/>
        <w:rPr>
          <w:color w:val="000000"/>
          <w:spacing w:val="-4"/>
          <w:sz w:val="28"/>
          <w:szCs w:val="28"/>
        </w:rPr>
      </w:pPr>
      <w:r w:rsidRPr="00D11ECB">
        <w:rPr>
          <w:color w:val="000000"/>
          <w:spacing w:val="-4"/>
          <w:sz w:val="28"/>
          <w:szCs w:val="28"/>
        </w:rPr>
        <w:t>При проектировании улично-дорожной</w:t>
      </w:r>
      <w:r>
        <w:rPr>
          <w:color w:val="000000"/>
          <w:spacing w:val="-4"/>
          <w:sz w:val="28"/>
          <w:szCs w:val="28"/>
        </w:rPr>
        <w:t xml:space="preserve"> сети</w:t>
      </w:r>
      <w:r w:rsidRPr="00D11ECB">
        <w:rPr>
          <w:color w:val="000000"/>
          <w:spacing w:val="-4"/>
          <w:sz w:val="28"/>
          <w:szCs w:val="28"/>
        </w:rPr>
        <w:t xml:space="preserve"> была учтена сложившаяся система улиц и направление перспективного развития поселка. Введена дифференциация улиц по категориям в соответствии со СНиП 2.07.01-91: </w:t>
      </w:r>
    </w:p>
    <w:p w:rsidR="00D92768" w:rsidRPr="00D11ECB" w:rsidRDefault="00D92768" w:rsidP="00D92768">
      <w:pPr>
        <w:ind w:firstLine="627"/>
        <w:jc w:val="both"/>
        <w:rPr>
          <w:color w:val="000000"/>
          <w:spacing w:val="-4"/>
          <w:sz w:val="28"/>
          <w:szCs w:val="28"/>
        </w:rPr>
      </w:pPr>
      <w:r w:rsidRPr="00D11ECB">
        <w:rPr>
          <w:color w:val="000000"/>
          <w:spacing w:val="-4"/>
          <w:sz w:val="28"/>
          <w:szCs w:val="28"/>
        </w:rPr>
        <w:t>поселковая дорога;</w:t>
      </w:r>
    </w:p>
    <w:p w:rsidR="00D92768" w:rsidRPr="00D11ECB" w:rsidRDefault="00D92768" w:rsidP="00D92768">
      <w:pPr>
        <w:ind w:firstLine="627"/>
        <w:jc w:val="both"/>
        <w:rPr>
          <w:color w:val="000000"/>
          <w:spacing w:val="-4"/>
          <w:sz w:val="28"/>
          <w:szCs w:val="28"/>
        </w:rPr>
      </w:pPr>
      <w:r w:rsidRPr="00D11ECB">
        <w:rPr>
          <w:color w:val="000000"/>
          <w:spacing w:val="-4"/>
          <w:sz w:val="28"/>
          <w:szCs w:val="28"/>
        </w:rPr>
        <w:t>главная улица;</w:t>
      </w:r>
    </w:p>
    <w:p w:rsidR="00D92768" w:rsidRPr="00D11ECB" w:rsidRDefault="00D92768" w:rsidP="00D92768">
      <w:pPr>
        <w:ind w:firstLine="627"/>
        <w:jc w:val="both"/>
        <w:rPr>
          <w:color w:val="000000"/>
          <w:spacing w:val="-4"/>
          <w:sz w:val="28"/>
          <w:szCs w:val="28"/>
        </w:rPr>
      </w:pPr>
      <w:r w:rsidRPr="00D11ECB">
        <w:rPr>
          <w:color w:val="000000"/>
          <w:spacing w:val="-4"/>
          <w:sz w:val="28"/>
          <w:szCs w:val="28"/>
        </w:rPr>
        <w:t>улица в жилой застройке основная;</w:t>
      </w:r>
    </w:p>
    <w:p w:rsidR="00D92768" w:rsidRPr="00D11ECB" w:rsidRDefault="00D92768" w:rsidP="00D92768">
      <w:pPr>
        <w:ind w:firstLine="627"/>
        <w:jc w:val="both"/>
        <w:rPr>
          <w:color w:val="000000"/>
          <w:spacing w:val="-4"/>
          <w:sz w:val="28"/>
          <w:szCs w:val="28"/>
        </w:rPr>
      </w:pPr>
      <w:r w:rsidRPr="00D11ECB">
        <w:rPr>
          <w:color w:val="000000"/>
          <w:spacing w:val="-4"/>
          <w:sz w:val="28"/>
          <w:szCs w:val="28"/>
        </w:rPr>
        <w:t>улица в жилой застройке второстепенная;</w:t>
      </w:r>
    </w:p>
    <w:p w:rsidR="00D92768" w:rsidRPr="00D11ECB" w:rsidRDefault="00D92768" w:rsidP="00D92768">
      <w:pPr>
        <w:ind w:firstLine="627"/>
        <w:jc w:val="both"/>
        <w:rPr>
          <w:color w:val="000000"/>
          <w:spacing w:val="-4"/>
          <w:sz w:val="28"/>
          <w:szCs w:val="28"/>
        </w:rPr>
      </w:pPr>
      <w:r w:rsidRPr="00D11ECB">
        <w:rPr>
          <w:color w:val="000000"/>
          <w:spacing w:val="-4"/>
          <w:sz w:val="28"/>
          <w:szCs w:val="28"/>
        </w:rPr>
        <w:t>проезд.</w:t>
      </w:r>
    </w:p>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ind w:firstLine="539"/>
        <w:jc w:val="both"/>
        <w:rPr>
          <w:color w:val="000000"/>
          <w:spacing w:val="-4"/>
          <w:sz w:val="28"/>
          <w:szCs w:val="28"/>
        </w:rPr>
      </w:pPr>
      <w:r w:rsidRPr="00D11ECB">
        <w:rPr>
          <w:color w:val="000000"/>
          <w:spacing w:val="-4"/>
          <w:sz w:val="28"/>
          <w:szCs w:val="28"/>
        </w:rPr>
        <w:t>Основные показатели проектируемой улично-дорожной сети, представлены в таблице 2.11.1.</w:t>
      </w:r>
    </w:p>
    <w:p w:rsidR="00D92768" w:rsidRPr="00D11ECB" w:rsidRDefault="00D92768" w:rsidP="00D92768">
      <w:pPr>
        <w:ind w:firstLine="539"/>
        <w:jc w:val="both"/>
        <w:rPr>
          <w:color w:val="000000"/>
          <w:spacing w:val="-4"/>
          <w:sz w:val="28"/>
          <w:szCs w:val="28"/>
        </w:rPr>
      </w:pPr>
      <w:r w:rsidRPr="00D11ECB">
        <w:rPr>
          <w:color w:val="000000"/>
          <w:spacing w:val="-4"/>
          <w:sz w:val="28"/>
          <w:szCs w:val="28"/>
        </w:rPr>
        <w:t>Таблица 2.11.1. Основные показатели проектируемой улично-дорожной сети.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4961"/>
        <w:gridCol w:w="1305"/>
        <w:gridCol w:w="2381"/>
      </w:tblGrid>
      <w:tr w:rsidR="00D92768" w:rsidRPr="00D11ECB" w:rsidTr="00183BED">
        <w:trPr>
          <w:trHeight w:val="20"/>
          <w:tblHeader/>
        </w:trPr>
        <w:tc>
          <w:tcPr>
            <w:tcW w:w="817" w:type="dxa"/>
            <w:vAlign w:val="center"/>
          </w:tcPr>
          <w:p w:rsidR="00D92768" w:rsidRPr="00D11ECB" w:rsidRDefault="00D92768" w:rsidP="00183BED">
            <w:pPr>
              <w:ind w:hanging="6"/>
              <w:jc w:val="center"/>
              <w:rPr>
                <w:b/>
                <w:sz w:val="24"/>
                <w:szCs w:val="24"/>
              </w:rPr>
            </w:pPr>
            <w:r w:rsidRPr="00D11ECB">
              <w:rPr>
                <w:b/>
                <w:sz w:val="24"/>
                <w:szCs w:val="24"/>
              </w:rPr>
              <w:t xml:space="preserve">№ </w:t>
            </w:r>
          </w:p>
        </w:tc>
        <w:tc>
          <w:tcPr>
            <w:tcW w:w="4961" w:type="dxa"/>
            <w:vAlign w:val="center"/>
          </w:tcPr>
          <w:p w:rsidR="00D92768" w:rsidRPr="00D11ECB" w:rsidRDefault="00D92768" w:rsidP="00183BED">
            <w:pPr>
              <w:ind w:hanging="6"/>
              <w:jc w:val="center"/>
              <w:rPr>
                <w:b/>
                <w:sz w:val="24"/>
                <w:szCs w:val="24"/>
              </w:rPr>
            </w:pPr>
            <w:r w:rsidRPr="00D11ECB">
              <w:rPr>
                <w:b/>
                <w:sz w:val="24"/>
                <w:szCs w:val="24"/>
              </w:rPr>
              <w:t>Показатели</w:t>
            </w:r>
          </w:p>
        </w:tc>
        <w:tc>
          <w:tcPr>
            <w:tcW w:w="1305" w:type="dxa"/>
            <w:vAlign w:val="center"/>
          </w:tcPr>
          <w:p w:rsidR="00D92768" w:rsidRPr="00D11ECB" w:rsidRDefault="00D92768" w:rsidP="00183BED">
            <w:pPr>
              <w:ind w:hanging="6"/>
              <w:jc w:val="center"/>
              <w:rPr>
                <w:b/>
                <w:sz w:val="24"/>
                <w:szCs w:val="24"/>
              </w:rPr>
            </w:pPr>
            <w:r w:rsidRPr="00D11ECB">
              <w:rPr>
                <w:b/>
                <w:sz w:val="24"/>
                <w:szCs w:val="24"/>
              </w:rPr>
              <w:t>Ед. изм.</w:t>
            </w:r>
          </w:p>
        </w:tc>
        <w:tc>
          <w:tcPr>
            <w:tcW w:w="2381" w:type="dxa"/>
            <w:vAlign w:val="center"/>
          </w:tcPr>
          <w:p w:rsidR="00D92768" w:rsidRPr="00D11ECB" w:rsidRDefault="00D92768" w:rsidP="00183BED">
            <w:pPr>
              <w:ind w:hanging="6"/>
              <w:jc w:val="center"/>
              <w:rPr>
                <w:b/>
                <w:sz w:val="24"/>
                <w:szCs w:val="24"/>
              </w:rPr>
            </w:pPr>
            <w:r w:rsidRPr="00D11ECB">
              <w:rPr>
                <w:b/>
                <w:sz w:val="24"/>
                <w:szCs w:val="24"/>
              </w:rPr>
              <w:t>Кол-во</w:t>
            </w:r>
          </w:p>
        </w:tc>
      </w:tr>
      <w:tr w:rsidR="00D92768" w:rsidRPr="00D11ECB" w:rsidTr="00183BED">
        <w:trPr>
          <w:trHeight w:val="20"/>
        </w:trPr>
        <w:tc>
          <w:tcPr>
            <w:tcW w:w="817" w:type="dxa"/>
            <w:vAlign w:val="center"/>
          </w:tcPr>
          <w:p w:rsidR="00D92768" w:rsidRPr="00D11ECB" w:rsidRDefault="00D92768" w:rsidP="00183BED">
            <w:pPr>
              <w:ind w:hanging="6"/>
              <w:jc w:val="center"/>
              <w:rPr>
                <w:sz w:val="24"/>
                <w:szCs w:val="24"/>
              </w:rPr>
            </w:pPr>
            <w:r w:rsidRPr="00D11ECB">
              <w:rPr>
                <w:sz w:val="24"/>
                <w:szCs w:val="24"/>
              </w:rPr>
              <w:t>1</w:t>
            </w:r>
          </w:p>
        </w:tc>
        <w:tc>
          <w:tcPr>
            <w:tcW w:w="4961" w:type="dxa"/>
            <w:vAlign w:val="center"/>
          </w:tcPr>
          <w:p w:rsidR="00D92768" w:rsidRPr="00D11ECB" w:rsidRDefault="00D92768" w:rsidP="00183BED">
            <w:pPr>
              <w:ind w:hanging="6"/>
              <w:rPr>
                <w:sz w:val="24"/>
                <w:szCs w:val="24"/>
              </w:rPr>
            </w:pPr>
            <w:r w:rsidRPr="00D11ECB">
              <w:rPr>
                <w:sz w:val="24"/>
                <w:szCs w:val="24"/>
              </w:rPr>
              <w:t xml:space="preserve">Протяженность улично – дорожной сети. </w:t>
            </w:r>
          </w:p>
        </w:tc>
        <w:tc>
          <w:tcPr>
            <w:tcW w:w="1305" w:type="dxa"/>
            <w:vAlign w:val="center"/>
          </w:tcPr>
          <w:p w:rsidR="00D92768" w:rsidRPr="00D11ECB" w:rsidRDefault="00D92768" w:rsidP="00183BED">
            <w:pPr>
              <w:ind w:hanging="6"/>
              <w:jc w:val="center"/>
              <w:rPr>
                <w:sz w:val="24"/>
                <w:szCs w:val="24"/>
              </w:rPr>
            </w:pPr>
            <w:r w:rsidRPr="00D11ECB">
              <w:rPr>
                <w:sz w:val="24"/>
                <w:szCs w:val="24"/>
              </w:rPr>
              <w:t>км</w:t>
            </w:r>
          </w:p>
        </w:tc>
        <w:tc>
          <w:tcPr>
            <w:tcW w:w="2381" w:type="dxa"/>
            <w:vAlign w:val="center"/>
          </w:tcPr>
          <w:p w:rsidR="00D92768" w:rsidRPr="00D11ECB" w:rsidRDefault="00D92768" w:rsidP="00183BED">
            <w:pPr>
              <w:ind w:hanging="6"/>
              <w:jc w:val="center"/>
              <w:rPr>
                <w:sz w:val="24"/>
                <w:szCs w:val="24"/>
              </w:rPr>
            </w:pPr>
            <w:r w:rsidRPr="00D11ECB">
              <w:rPr>
                <w:sz w:val="24"/>
                <w:szCs w:val="24"/>
              </w:rPr>
              <w:t>7,1</w:t>
            </w:r>
          </w:p>
        </w:tc>
      </w:tr>
      <w:tr w:rsidR="00D92768" w:rsidRPr="00D11ECB" w:rsidTr="00183BED">
        <w:trPr>
          <w:trHeight w:val="20"/>
        </w:trPr>
        <w:tc>
          <w:tcPr>
            <w:tcW w:w="817" w:type="dxa"/>
            <w:vAlign w:val="center"/>
          </w:tcPr>
          <w:p w:rsidR="00D92768" w:rsidRPr="00D11ECB" w:rsidRDefault="00D92768" w:rsidP="00183BED">
            <w:pPr>
              <w:ind w:hanging="6"/>
              <w:jc w:val="center"/>
              <w:rPr>
                <w:sz w:val="24"/>
                <w:szCs w:val="24"/>
              </w:rPr>
            </w:pPr>
          </w:p>
        </w:tc>
        <w:tc>
          <w:tcPr>
            <w:tcW w:w="4961" w:type="dxa"/>
            <w:vAlign w:val="center"/>
          </w:tcPr>
          <w:p w:rsidR="00D92768" w:rsidRPr="00D11ECB" w:rsidRDefault="00D92768" w:rsidP="00183BED">
            <w:pPr>
              <w:ind w:hanging="6"/>
              <w:rPr>
                <w:sz w:val="24"/>
                <w:szCs w:val="24"/>
              </w:rPr>
            </w:pPr>
            <w:r w:rsidRPr="00D11ECB">
              <w:rPr>
                <w:sz w:val="24"/>
                <w:szCs w:val="24"/>
              </w:rPr>
              <w:t>В том числе:</w:t>
            </w:r>
          </w:p>
          <w:p w:rsidR="00D92768" w:rsidRPr="00D11ECB" w:rsidRDefault="00D92768" w:rsidP="00183BED">
            <w:pPr>
              <w:tabs>
                <w:tab w:val="left" w:pos="176"/>
              </w:tabs>
              <w:rPr>
                <w:color w:val="000000"/>
                <w:spacing w:val="-4"/>
                <w:sz w:val="24"/>
                <w:szCs w:val="24"/>
              </w:rPr>
            </w:pPr>
            <w:r w:rsidRPr="00D11ECB">
              <w:rPr>
                <w:color w:val="000000"/>
                <w:spacing w:val="-4"/>
                <w:sz w:val="24"/>
                <w:szCs w:val="24"/>
              </w:rPr>
              <w:t>- поселковая дорога;</w:t>
            </w:r>
          </w:p>
          <w:p w:rsidR="00D92768" w:rsidRPr="00D11ECB" w:rsidRDefault="00D92768" w:rsidP="00183BED">
            <w:pPr>
              <w:tabs>
                <w:tab w:val="left" w:pos="176"/>
              </w:tabs>
              <w:rPr>
                <w:color w:val="000000"/>
                <w:spacing w:val="-4"/>
                <w:sz w:val="24"/>
                <w:szCs w:val="24"/>
              </w:rPr>
            </w:pPr>
            <w:r w:rsidRPr="00D11ECB">
              <w:rPr>
                <w:color w:val="000000"/>
                <w:spacing w:val="-4"/>
                <w:sz w:val="24"/>
                <w:szCs w:val="24"/>
              </w:rPr>
              <w:t>- главная улица;</w:t>
            </w:r>
          </w:p>
          <w:p w:rsidR="00D92768" w:rsidRPr="00D11ECB" w:rsidRDefault="00D92768" w:rsidP="00183BED">
            <w:pPr>
              <w:tabs>
                <w:tab w:val="left" w:pos="176"/>
              </w:tabs>
              <w:rPr>
                <w:color w:val="000000"/>
                <w:spacing w:val="-4"/>
                <w:sz w:val="24"/>
                <w:szCs w:val="24"/>
              </w:rPr>
            </w:pPr>
            <w:r w:rsidRPr="00D11ECB">
              <w:rPr>
                <w:color w:val="000000"/>
                <w:spacing w:val="-4"/>
                <w:sz w:val="24"/>
                <w:szCs w:val="24"/>
              </w:rPr>
              <w:t>- улица в жилой застройке основная;</w:t>
            </w:r>
          </w:p>
          <w:p w:rsidR="00D92768" w:rsidRPr="00D11ECB" w:rsidRDefault="00D92768" w:rsidP="00183BED">
            <w:pPr>
              <w:tabs>
                <w:tab w:val="left" w:pos="176"/>
              </w:tabs>
              <w:rPr>
                <w:color w:val="000000"/>
                <w:spacing w:val="-4"/>
                <w:sz w:val="24"/>
                <w:szCs w:val="24"/>
              </w:rPr>
            </w:pPr>
            <w:r w:rsidRPr="00D11ECB">
              <w:rPr>
                <w:color w:val="000000"/>
                <w:spacing w:val="-4"/>
                <w:sz w:val="24"/>
                <w:szCs w:val="24"/>
              </w:rPr>
              <w:t xml:space="preserve"> - улица в жилой застройке второстепенная;</w:t>
            </w:r>
          </w:p>
        </w:tc>
        <w:tc>
          <w:tcPr>
            <w:tcW w:w="1305" w:type="dxa"/>
            <w:vAlign w:val="center"/>
          </w:tcPr>
          <w:p w:rsidR="00D92768" w:rsidRPr="00D11ECB" w:rsidRDefault="00D92768" w:rsidP="00183BED">
            <w:pPr>
              <w:ind w:hanging="6"/>
              <w:jc w:val="center"/>
              <w:rPr>
                <w:sz w:val="24"/>
                <w:szCs w:val="24"/>
              </w:rPr>
            </w:pPr>
          </w:p>
          <w:p w:rsidR="00D92768" w:rsidRPr="00D11ECB" w:rsidRDefault="00D92768" w:rsidP="00183BED">
            <w:pPr>
              <w:ind w:hanging="6"/>
              <w:jc w:val="center"/>
              <w:rPr>
                <w:sz w:val="24"/>
                <w:szCs w:val="24"/>
              </w:rPr>
            </w:pPr>
            <w:r w:rsidRPr="00D11ECB">
              <w:rPr>
                <w:sz w:val="24"/>
                <w:szCs w:val="24"/>
              </w:rPr>
              <w:t>км</w:t>
            </w:r>
          </w:p>
          <w:p w:rsidR="00D92768" w:rsidRPr="00D11ECB" w:rsidRDefault="00D92768" w:rsidP="00183BED">
            <w:pPr>
              <w:ind w:hanging="6"/>
              <w:jc w:val="center"/>
              <w:rPr>
                <w:sz w:val="24"/>
                <w:szCs w:val="24"/>
              </w:rPr>
            </w:pPr>
            <w:r w:rsidRPr="00D11ECB">
              <w:rPr>
                <w:sz w:val="24"/>
                <w:szCs w:val="24"/>
              </w:rPr>
              <w:t>км</w:t>
            </w:r>
          </w:p>
          <w:p w:rsidR="00D92768" w:rsidRPr="00D11ECB" w:rsidRDefault="00D92768" w:rsidP="00183BED">
            <w:pPr>
              <w:ind w:hanging="6"/>
              <w:jc w:val="center"/>
              <w:rPr>
                <w:sz w:val="24"/>
                <w:szCs w:val="24"/>
              </w:rPr>
            </w:pPr>
            <w:r w:rsidRPr="00D11ECB">
              <w:rPr>
                <w:sz w:val="24"/>
                <w:szCs w:val="24"/>
              </w:rPr>
              <w:t>км</w:t>
            </w:r>
          </w:p>
          <w:p w:rsidR="00D92768" w:rsidRPr="00D11ECB" w:rsidRDefault="00D92768" w:rsidP="00183BED">
            <w:pPr>
              <w:ind w:hanging="6"/>
              <w:jc w:val="center"/>
              <w:rPr>
                <w:sz w:val="24"/>
                <w:szCs w:val="24"/>
              </w:rPr>
            </w:pPr>
            <w:r w:rsidRPr="00D11ECB">
              <w:rPr>
                <w:sz w:val="24"/>
                <w:szCs w:val="24"/>
              </w:rPr>
              <w:t>км</w:t>
            </w:r>
          </w:p>
        </w:tc>
        <w:tc>
          <w:tcPr>
            <w:tcW w:w="2381" w:type="dxa"/>
            <w:vAlign w:val="center"/>
          </w:tcPr>
          <w:p w:rsidR="00D92768" w:rsidRPr="00D11ECB" w:rsidRDefault="00D92768" w:rsidP="00183BED">
            <w:pPr>
              <w:ind w:hanging="6"/>
              <w:jc w:val="center"/>
              <w:rPr>
                <w:sz w:val="24"/>
                <w:szCs w:val="24"/>
              </w:rPr>
            </w:pPr>
          </w:p>
          <w:p w:rsidR="00D92768" w:rsidRPr="00D11ECB" w:rsidRDefault="00D92768" w:rsidP="00183BED">
            <w:pPr>
              <w:ind w:hanging="6"/>
              <w:jc w:val="center"/>
              <w:rPr>
                <w:sz w:val="24"/>
                <w:szCs w:val="24"/>
              </w:rPr>
            </w:pPr>
            <w:r w:rsidRPr="00D11ECB">
              <w:rPr>
                <w:sz w:val="24"/>
                <w:szCs w:val="24"/>
              </w:rPr>
              <w:t>7,1</w:t>
            </w:r>
          </w:p>
          <w:p w:rsidR="00D92768" w:rsidRPr="00D11ECB" w:rsidRDefault="00D92768" w:rsidP="00183BED">
            <w:pPr>
              <w:ind w:hanging="6"/>
              <w:jc w:val="center"/>
              <w:rPr>
                <w:sz w:val="24"/>
                <w:szCs w:val="24"/>
              </w:rPr>
            </w:pPr>
            <w:r w:rsidRPr="00D11ECB">
              <w:rPr>
                <w:sz w:val="24"/>
                <w:szCs w:val="24"/>
              </w:rPr>
              <w:t>0</w:t>
            </w:r>
          </w:p>
          <w:p w:rsidR="00D92768" w:rsidRPr="00D11ECB" w:rsidRDefault="00D92768" w:rsidP="00183BED">
            <w:pPr>
              <w:ind w:hanging="6"/>
              <w:jc w:val="center"/>
              <w:rPr>
                <w:sz w:val="24"/>
                <w:szCs w:val="24"/>
              </w:rPr>
            </w:pPr>
            <w:r w:rsidRPr="00D11ECB">
              <w:rPr>
                <w:sz w:val="24"/>
                <w:szCs w:val="24"/>
              </w:rPr>
              <w:t>0</w:t>
            </w:r>
          </w:p>
          <w:p w:rsidR="00D92768" w:rsidRPr="00D11ECB" w:rsidRDefault="00D92768" w:rsidP="00183BED">
            <w:pPr>
              <w:ind w:hanging="6"/>
              <w:jc w:val="center"/>
              <w:rPr>
                <w:sz w:val="24"/>
                <w:szCs w:val="24"/>
              </w:rPr>
            </w:pPr>
            <w:r w:rsidRPr="00D11ECB">
              <w:rPr>
                <w:sz w:val="24"/>
                <w:szCs w:val="24"/>
              </w:rPr>
              <w:t>0</w:t>
            </w:r>
          </w:p>
        </w:tc>
      </w:tr>
      <w:tr w:rsidR="00D92768" w:rsidRPr="00D11ECB" w:rsidTr="00183BED">
        <w:trPr>
          <w:trHeight w:val="20"/>
        </w:trPr>
        <w:tc>
          <w:tcPr>
            <w:tcW w:w="817" w:type="dxa"/>
            <w:vAlign w:val="center"/>
          </w:tcPr>
          <w:p w:rsidR="00D92768" w:rsidRPr="00D11ECB" w:rsidRDefault="00D92768" w:rsidP="00183BED">
            <w:pPr>
              <w:ind w:hanging="6"/>
              <w:jc w:val="center"/>
              <w:rPr>
                <w:sz w:val="24"/>
                <w:szCs w:val="24"/>
              </w:rPr>
            </w:pPr>
            <w:r w:rsidRPr="00D11ECB">
              <w:rPr>
                <w:sz w:val="24"/>
                <w:szCs w:val="24"/>
              </w:rPr>
              <w:t>2</w:t>
            </w:r>
          </w:p>
        </w:tc>
        <w:tc>
          <w:tcPr>
            <w:tcW w:w="4961" w:type="dxa"/>
            <w:vAlign w:val="center"/>
          </w:tcPr>
          <w:p w:rsidR="00D92768" w:rsidRPr="00D11ECB" w:rsidRDefault="00D92768" w:rsidP="00183BED">
            <w:pPr>
              <w:ind w:hanging="6"/>
              <w:rPr>
                <w:sz w:val="24"/>
                <w:szCs w:val="24"/>
              </w:rPr>
            </w:pPr>
            <w:r w:rsidRPr="00D11ECB">
              <w:rPr>
                <w:sz w:val="24"/>
                <w:szCs w:val="24"/>
              </w:rPr>
              <w:t>Плотность магистральной сети</w:t>
            </w:r>
          </w:p>
        </w:tc>
        <w:tc>
          <w:tcPr>
            <w:tcW w:w="1305" w:type="dxa"/>
            <w:vAlign w:val="center"/>
          </w:tcPr>
          <w:p w:rsidR="00D92768" w:rsidRPr="00D11ECB" w:rsidRDefault="00D92768" w:rsidP="00183BED">
            <w:pPr>
              <w:ind w:hanging="6"/>
              <w:jc w:val="center"/>
              <w:rPr>
                <w:sz w:val="24"/>
                <w:szCs w:val="24"/>
                <w:vertAlign w:val="superscript"/>
              </w:rPr>
            </w:pPr>
            <w:r w:rsidRPr="00D11ECB">
              <w:rPr>
                <w:sz w:val="24"/>
                <w:szCs w:val="24"/>
              </w:rPr>
              <w:t>км/км</w:t>
            </w:r>
            <w:r w:rsidRPr="00D11ECB">
              <w:rPr>
                <w:sz w:val="24"/>
                <w:szCs w:val="24"/>
                <w:vertAlign w:val="superscript"/>
              </w:rPr>
              <w:t>2</w:t>
            </w:r>
          </w:p>
        </w:tc>
        <w:tc>
          <w:tcPr>
            <w:tcW w:w="2381" w:type="dxa"/>
            <w:vAlign w:val="center"/>
          </w:tcPr>
          <w:p w:rsidR="00D92768" w:rsidRPr="00D11ECB" w:rsidRDefault="00D92768" w:rsidP="00183BED">
            <w:pPr>
              <w:ind w:hanging="6"/>
              <w:jc w:val="center"/>
              <w:rPr>
                <w:sz w:val="24"/>
                <w:szCs w:val="24"/>
              </w:rPr>
            </w:pPr>
          </w:p>
        </w:tc>
      </w:tr>
    </w:tbl>
    <w:p w:rsidR="00D92768" w:rsidRPr="00D11ECB" w:rsidRDefault="00D92768" w:rsidP="00D92768">
      <w:pPr>
        <w:shd w:val="clear" w:color="auto" w:fill="FFFFFF"/>
        <w:spacing w:before="53"/>
        <w:ind w:right="76" w:firstLine="709"/>
        <w:jc w:val="both"/>
        <w:rPr>
          <w:color w:val="000000"/>
          <w:spacing w:val="-4"/>
          <w:sz w:val="28"/>
          <w:szCs w:val="28"/>
        </w:rPr>
      </w:pPr>
      <w:r w:rsidRPr="00D11ECB">
        <w:rPr>
          <w:color w:val="000000"/>
          <w:spacing w:val="-4"/>
          <w:sz w:val="28"/>
          <w:szCs w:val="28"/>
        </w:rPr>
        <w:t>При определении категории улицы были учтены следующие факторы: положение улицы в транспортной схеме, наличие застройки и точек тяготения транспортных потоков, положение магистральных инженерных сетей.  Ширина улиц в красных линиях и геометрические параметры ее элементов, задана в соответствии с нормативными требованиями к транспортным магистралям установленной категории.</w:t>
      </w:r>
    </w:p>
    <w:p w:rsidR="00D92768" w:rsidRPr="00D11ECB" w:rsidRDefault="00D92768" w:rsidP="00D92768">
      <w:pPr>
        <w:shd w:val="clear" w:color="auto" w:fill="FFFFFF"/>
        <w:spacing w:before="53"/>
        <w:ind w:right="76" w:firstLine="709"/>
        <w:jc w:val="both"/>
        <w:rPr>
          <w:color w:val="000000"/>
          <w:spacing w:val="-4"/>
          <w:sz w:val="28"/>
          <w:szCs w:val="28"/>
        </w:rPr>
      </w:pPr>
      <w:r w:rsidRPr="00D11ECB">
        <w:rPr>
          <w:color w:val="000000"/>
          <w:spacing w:val="-4"/>
          <w:sz w:val="28"/>
          <w:szCs w:val="28"/>
        </w:rPr>
        <w:t>По состоянию на 01 января 2017 г., по ряду объективных причин, мероприятия в части развития улично-дорожной сети, предусмотренные генеральным планом не реализованы.</w:t>
      </w:r>
    </w:p>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autoSpaceDE w:val="0"/>
        <w:autoSpaceDN w:val="0"/>
        <w:adjustRightInd w:val="0"/>
        <w:ind w:firstLine="709"/>
        <w:jc w:val="both"/>
        <w:rPr>
          <w:sz w:val="28"/>
          <w:szCs w:val="28"/>
        </w:rPr>
      </w:pPr>
      <w:r w:rsidRPr="00D11ECB">
        <w:rPr>
          <w:sz w:val="28"/>
          <w:szCs w:val="28"/>
        </w:rPr>
        <w:t>2.12. Оценка нормативно-правовой базы, необходимой для функционирования и развития транспортной инфраструктуры поселения, городского округа</w:t>
      </w:r>
    </w:p>
    <w:p w:rsidR="00D92768" w:rsidRPr="00D11ECB" w:rsidRDefault="00D92768" w:rsidP="00D92768">
      <w:pPr>
        <w:autoSpaceDE w:val="0"/>
        <w:autoSpaceDN w:val="0"/>
        <w:adjustRightInd w:val="0"/>
        <w:ind w:firstLine="709"/>
        <w:jc w:val="both"/>
        <w:rPr>
          <w:sz w:val="28"/>
          <w:szCs w:val="28"/>
        </w:rPr>
      </w:pPr>
      <w:r w:rsidRPr="00D11ECB">
        <w:rPr>
          <w:sz w:val="28"/>
          <w:szCs w:val="28"/>
        </w:rPr>
        <w:t>Основными документами, определяющими порядок функционирования и развития транспортной инфраструктуры, являются:</w:t>
      </w:r>
    </w:p>
    <w:p w:rsidR="00D92768" w:rsidRPr="00D11ECB" w:rsidRDefault="00D92768" w:rsidP="00D92768">
      <w:pPr>
        <w:autoSpaceDE w:val="0"/>
        <w:autoSpaceDN w:val="0"/>
        <w:adjustRightInd w:val="0"/>
        <w:ind w:firstLine="709"/>
        <w:jc w:val="both"/>
        <w:rPr>
          <w:sz w:val="28"/>
          <w:szCs w:val="28"/>
        </w:rPr>
      </w:pPr>
      <w:r w:rsidRPr="00D11ECB">
        <w:rPr>
          <w:sz w:val="28"/>
          <w:szCs w:val="28"/>
        </w:rPr>
        <w:lastRenderedPageBreak/>
        <w:t>1. Градостроительный кодекс Российской Федерации;</w:t>
      </w:r>
    </w:p>
    <w:p w:rsidR="00D92768" w:rsidRPr="00D11ECB" w:rsidRDefault="00D92768" w:rsidP="00D92768">
      <w:pPr>
        <w:autoSpaceDE w:val="0"/>
        <w:autoSpaceDN w:val="0"/>
        <w:adjustRightInd w:val="0"/>
        <w:ind w:firstLine="709"/>
        <w:jc w:val="both"/>
        <w:rPr>
          <w:sz w:val="28"/>
          <w:szCs w:val="28"/>
        </w:rPr>
      </w:pPr>
      <w:r w:rsidRPr="00D11ECB">
        <w:rPr>
          <w:sz w:val="28"/>
          <w:szCs w:val="28"/>
        </w:rPr>
        <w:t>2. Воздушный кодекс Российской Федерации;</w:t>
      </w:r>
    </w:p>
    <w:p w:rsidR="00D92768" w:rsidRPr="00D11ECB" w:rsidRDefault="00D92768" w:rsidP="00D92768">
      <w:pPr>
        <w:autoSpaceDE w:val="0"/>
        <w:autoSpaceDN w:val="0"/>
        <w:adjustRightInd w:val="0"/>
        <w:ind w:firstLine="709"/>
        <w:jc w:val="both"/>
        <w:rPr>
          <w:sz w:val="28"/>
          <w:szCs w:val="28"/>
        </w:rPr>
      </w:pPr>
      <w:r w:rsidRPr="00D11ECB">
        <w:rPr>
          <w:sz w:val="28"/>
          <w:szCs w:val="28"/>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92768" w:rsidRPr="00D11ECB" w:rsidRDefault="00D92768" w:rsidP="00D92768">
      <w:pPr>
        <w:autoSpaceDE w:val="0"/>
        <w:autoSpaceDN w:val="0"/>
        <w:adjustRightInd w:val="0"/>
        <w:ind w:firstLine="709"/>
        <w:jc w:val="both"/>
        <w:rPr>
          <w:sz w:val="28"/>
          <w:szCs w:val="28"/>
        </w:rPr>
      </w:pPr>
      <w:r w:rsidRPr="00D11ECB">
        <w:rPr>
          <w:sz w:val="28"/>
          <w:szCs w:val="28"/>
        </w:rPr>
        <w:t>4. Федеральный закон от 10.12.1995 № 196-ФЗ «О безопасности дорожного движения»;</w:t>
      </w:r>
    </w:p>
    <w:p w:rsidR="00D92768" w:rsidRPr="00D11ECB" w:rsidRDefault="00D92768" w:rsidP="00D92768">
      <w:pPr>
        <w:autoSpaceDE w:val="0"/>
        <w:autoSpaceDN w:val="0"/>
        <w:adjustRightInd w:val="0"/>
        <w:ind w:firstLine="709"/>
        <w:jc w:val="both"/>
        <w:rPr>
          <w:sz w:val="28"/>
          <w:szCs w:val="28"/>
        </w:rPr>
      </w:pPr>
      <w:r w:rsidRPr="00D11ECB">
        <w:rPr>
          <w:sz w:val="28"/>
          <w:szCs w:val="28"/>
        </w:rPr>
        <w:t>5. Федеральный закон от 10.01.2003 № 17-ФЗ «О железнодорожном транспорте в Российской Федерации»;</w:t>
      </w:r>
    </w:p>
    <w:p w:rsidR="00D92768" w:rsidRPr="00D11ECB" w:rsidRDefault="00D92768" w:rsidP="00D92768">
      <w:pPr>
        <w:autoSpaceDE w:val="0"/>
        <w:autoSpaceDN w:val="0"/>
        <w:adjustRightInd w:val="0"/>
        <w:ind w:firstLine="709"/>
        <w:jc w:val="both"/>
        <w:rPr>
          <w:sz w:val="28"/>
          <w:szCs w:val="28"/>
        </w:rPr>
      </w:pPr>
      <w:r w:rsidRPr="00D11ECB">
        <w:rPr>
          <w:sz w:val="28"/>
          <w:szCs w:val="28"/>
        </w:rPr>
        <w:t>6. Постановление Правительства РФ от 23.10.1993 № 1090 «О Правилах дорожного движения»;</w:t>
      </w:r>
    </w:p>
    <w:p w:rsidR="00D92768" w:rsidRPr="00D11ECB" w:rsidRDefault="00D92768" w:rsidP="00D92768">
      <w:pPr>
        <w:autoSpaceDE w:val="0"/>
        <w:autoSpaceDN w:val="0"/>
        <w:adjustRightInd w:val="0"/>
        <w:ind w:firstLine="709"/>
        <w:jc w:val="both"/>
        <w:rPr>
          <w:sz w:val="28"/>
          <w:szCs w:val="28"/>
        </w:rPr>
      </w:pPr>
      <w:r w:rsidRPr="00D11ECB">
        <w:rPr>
          <w:sz w:val="28"/>
          <w:szCs w:val="28"/>
        </w:rPr>
        <w:t>7.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D92768" w:rsidRPr="00D11ECB" w:rsidRDefault="00D92768" w:rsidP="00D92768">
      <w:pPr>
        <w:autoSpaceDE w:val="0"/>
        <w:autoSpaceDN w:val="0"/>
        <w:adjustRightInd w:val="0"/>
        <w:ind w:firstLine="709"/>
        <w:jc w:val="both"/>
        <w:rPr>
          <w:sz w:val="28"/>
          <w:szCs w:val="28"/>
        </w:rPr>
      </w:pPr>
      <w:r w:rsidRPr="00D11ECB">
        <w:rPr>
          <w:sz w:val="28"/>
          <w:szCs w:val="28"/>
        </w:rPr>
        <w:t>8. 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D92768" w:rsidRPr="00D11ECB" w:rsidRDefault="00D92768" w:rsidP="00D92768">
      <w:pPr>
        <w:autoSpaceDE w:val="0"/>
        <w:autoSpaceDN w:val="0"/>
        <w:adjustRightInd w:val="0"/>
        <w:ind w:firstLine="709"/>
        <w:jc w:val="both"/>
        <w:rPr>
          <w:sz w:val="28"/>
          <w:szCs w:val="28"/>
        </w:rPr>
      </w:pPr>
      <w:r w:rsidRPr="00D11ECB">
        <w:rPr>
          <w:sz w:val="28"/>
          <w:szCs w:val="28"/>
        </w:rPr>
        <w:t>9. Генеральный план муниципального образования «Сурское» Пинежского района Архангельской области, утвержденный решением Совета депутатов муниципального образования «Сурское» Пинежского муниципального района Архангельской области от 09.09.2009 № 38</w:t>
      </w:r>
    </w:p>
    <w:p w:rsidR="00D92768" w:rsidRPr="00D11ECB" w:rsidRDefault="00D92768" w:rsidP="00D92768">
      <w:pPr>
        <w:autoSpaceDE w:val="0"/>
        <w:autoSpaceDN w:val="0"/>
        <w:adjustRightInd w:val="0"/>
        <w:ind w:firstLine="709"/>
        <w:jc w:val="both"/>
        <w:rPr>
          <w:sz w:val="28"/>
          <w:szCs w:val="28"/>
        </w:rPr>
      </w:pPr>
      <w:r w:rsidRPr="00D11ECB">
        <w:rPr>
          <w:sz w:val="28"/>
          <w:szCs w:val="28"/>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D92768" w:rsidRPr="00D11ECB" w:rsidRDefault="00D92768" w:rsidP="00D92768">
      <w:pPr>
        <w:autoSpaceDE w:val="0"/>
        <w:autoSpaceDN w:val="0"/>
        <w:adjustRightInd w:val="0"/>
        <w:ind w:firstLine="709"/>
        <w:jc w:val="both"/>
        <w:rPr>
          <w:sz w:val="28"/>
          <w:szCs w:val="28"/>
        </w:rPr>
      </w:pPr>
      <w:r w:rsidRPr="00D11ECB">
        <w:rPr>
          <w:sz w:val="28"/>
          <w:szCs w:val="28"/>
        </w:rPr>
        <w:t>В соответствии с частью 2 статьи 5 Федерального закона 29.12.2014 №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D92768" w:rsidRPr="00D11ECB" w:rsidRDefault="00D92768" w:rsidP="00D92768">
      <w:pPr>
        <w:autoSpaceDE w:val="0"/>
        <w:autoSpaceDN w:val="0"/>
        <w:adjustRightInd w:val="0"/>
        <w:ind w:firstLine="709"/>
        <w:jc w:val="both"/>
        <w:rPr>
          <w:sz w:val="28"/>
          <w:szCs w:val="28"/>
        </w:rPr>
      </w:pPr>
      <w:r w:rsidRPr="00D11ECB">
        <w:rPr>
          <w:sz w:val="28"/>
          <w:szCs w:val="28"/>
        </w:rPr>
        <w:t>В соответствии с Федеральным законом от 06.10.2003 № 131-ФЗ «Об общих принципах местного само-управления в Российской Федерации», а также пункта 8 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D92768" w:rsidRPr="00D11ECB" w:rsidRDefault="00D92768" w:rsidP="00D92768">
      <w:pPr>
        <w:autoSpaceDE w:val="0"/>
        <w:autoSpaceDN w:val="0"/>
        <w:adjustRightInd w:val="0"/>
        <w:ind w:firstLine="709"/>
        <w:jc w:val="both"/>
        <w:rPr>
          <w:sz w:val="28"/>
          <w:szCs w:val="28"/>
        </w:rPr>
      </w:pPr>
      <w:r w:rsidRPr="00D11ECB">
        <w:rPr>
          <w:sz w:val="28"/>
          <w:szCs w:val="28"/>
        </w:rPr>
        <w:t xml:space="preserve">В соответствии с пунктом 27 статьи 1 Градостроительного кодекса Российской Федерации»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w:t>
      </w:r>
      <w:r w:rsidRPr="00D11ECB">
        <w:rPr>
          <w:sz w:val="28"/>
          <w:szCs w:val="28"/>
        </w:rPr>
        <w:lastRenderedPageBreak/>
        <w:t xml:space="preserve">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D92768" w:rsidRPr="00D11ECB" w:rsidRDefault="00D92768" w:rsidP="00D92768">
      <w:pPr>
        <w:autoSpaceDE w:val="0"/>
        <w:autoSpaceDN w:val="0"/>
        <w:adjustRightInd w:val="0"/>
        <w:ind w:firstLine="709"/>
        <w:jc w:val="both"/>
        <w:rPr>
          <w:sz w:val="28"/>
          <w:szCs w:val="28"/>
        </w:rPr>
      </w:pPr>
      <w:r w:rsidRPr="00D11ECB">
        <w:rPr>
          <w:sz w:val="28"/>
          <w:szCs w:val="28"/>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92768" w:rsidRPr="00D11ECB" w:rsidRDefault="00D92768" w:rsidP="00D92768">
      <w:pPr>
        <w:autoSpaceDE w:val="0"/>
        <w:autoSpaceDN w:val="0"/>
        <w:adjustRightInd w:val="0"/>
        <w:ind w:firstLine="709"/>
        <w:jc w:val="both"/>
        <w:rPr>
          <w:sz w:val="28"/>
          <w:szCs w:val="28"/>
        </w:rPr>
      </w:pPr>
      <w:r w:rsidRPr="00D11ECB">
        <w:rPr>
          <w:sz w:val="28"/>
          <w:szCs w:val="28"/>
        </w:rPr>
        <w:t>Программа позволит обеспечить:</w:t>
      </w:r>
    </w:p>
    <w:p w:rsidR="00D92768" w:rsidRPr="00D11ECB" w:rsidRDefault="00D92768" w:rsidP="00D92768">
      <w:pPr>
        <w:autoSpaceDE w:val="0"/>
        <w:autoSpaceDN w:val="0"/>
        <w:adjustRightInd w:val="0"/>
        <w:ind w:firstLine="709"/>
        <w:jc w:val="both"/>
        <w:rPr>
          <w:sz w:val="28"/>
          <w:szCs w:val="28"/>
        </w:rPr>
      </w:pPr>
      <w:r w:rsidRPr="00D11ECB">
        <w:rPr>
          <w:sz w:val="28"/>
          <w:szCs w:val="28"/>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D92768" w:rsidRPr="00D11ECB" w:rsidRDefault="00D92768" w:rsidP="00D92768">
      <w:pPr>
        <w:autoSpaceDE w:val="0"/>
        <w:autoSpaceDN w:val="0"/>
        <w:adjustRightInd w:val="0"/>
        <w:ind w:firstLine="709"/>
        <w:jc w:val="both"/>
        <w:rPr>
          <w:sz w:val="28"/>
          <w:szCs w:val="28"/>
        </w:rPr>
      </w:pPr>
      <w:r w:rsidRPr="00D11ECB">
        <w:rPr>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D92768" w:rsidRPr="00D11ECB" w:rsidRDefault="00D92768" w:rsidP="00D92768">
      <w:pPr>
        <w:autoSpaceDE w:val="0"/>
        <w:autoSpaceDN w:val="0"/>
        <w:adjustRightInd w:val="0"/>
        <w:ind w:firstLine="709"/>
        <w:jc w:val="both"/>
        <w:rPr>
          <w:sz w:val="28"/>
          <w:szCs w:val="28"/>
        </w:rPr>
      </w:pPr>
      <w:r w:rsidRPr="00D11ECB">
        <w:rPr>
          <w:sz w:val="28"/>
          <w:szCs w:val="28"/>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D92768" w:rsidRPr="00D11ECB" w:rsidRDefault="00D92768" w:rsidP="00D92768">
      <w:pPr>
        <w:autoSpaceDE w:val="0"/>
        <w:autoSpaceDN w:val="0"/>
        <w:adjustRightInd w:val="0"/>
        <w:ind w:firstLine="709"/>
        <w:jc w:val="both"/>
        <w:rPr>
          <w:sz w:val="28"/>
          <w:szCs w:val="28"/>
        </w:rPr>
      </w:pPr>
      <w:r w:rsidRPr="00D11ECB">
        <w:rPr>
          <w:sz w:val="28"/>
          <w:szCs w:val="28"/>
        </w:rPr>
        <w:t>г) развитие транспортной инфраструктуры, сбалансированное с градостроительной деятельностью;</w:t>
      </w:r>
    </w:p>
    <w:p w:rsidR="00D92768" w:rsidRPr="00D11ECB" w:rsidRDefault="00D92768" w:rsidP="00D92768">
      <w:pPr>
        <w:autoSpaceDE w:val="0"/>
        <w:autoSpaceDN w:val="0"/>
        <w:adjustRightInd w:val="0"/>
        <w:ind w:firstLine="709"/>
        <w:jc w:val="both"/>
        <w:rPr>
          <w:sz w:val="28"/>
          <w:szCs w:val="28"/>
        </w:rPr>
      </w:pPr>
      <w:r w:rsidRPr="00D11ECB">
        <w:rPr>
          <w:sz w:val="28"/>
          <w:szCs w:val="28"/>
        </w:rPr>
        <w:t>д) условия для управления транспортным спросом;</w:t>
      </w:r>
    </w:p>
    <w:p w:rsidR="00D92768" w:rsidRPr="00D11ECB" w:rsidRDefault="00D92768" w:rsidP="00D92768">
      <w:pPr>
        <w:autoSpaceDE w:val="0"/>
        <w:autoSpaceDN w:val="0"/>
        <w:adjustRightInd w:val="0"/>
        <w:ind w:firstLine="709"/>
        <w:jc w:val="both"/>
        <w:rPr>
          <w:sz w:val="28"/>
          <w:szCs w:val="28"/>
        </w:rPr>
      </w:pPr>
      <w:r w:rsidRPr="00D11ECB">
        <w:rPr>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D92768" w:rsidRPr="00D11ECB" w:rsidRDefault="00D92768" w:rsidP="00D92768">
      <w:pPr>
        <w:autoSpaceDE w:val="0"/>
        <w:autoSpaceDN w:val="0"/>
        <w:adjustRightInd w:val="0"/>
        <w:ind w:firstLine="709"/>
        <w:jc w:val="both"/>
        <w:rPr>
          <w:sz w:val="28"/>
          <w:szCs w:val="28"/>
        </w:rPr>
      </w:pPr>
      <w:r w:rsidRPr="00D11ECB">
        <w:rPr>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D92768" w:rsidRPr="00D11ECB" w:rsidRDefault="00D92768" w:rsidP="00D92768">
      <w:pPr>
        <w:autoSpaceDE w:val="0"/>
        <w:autoSpaceDN w:val="0"/>
        <w:adjustRightInd w:val="0"/>
        <w:ind w:firstLine="709"/>
        <w:jc w:val="both"/>
        <w:rPr>
          <w:sz w:val="28"/>
          <w:szCs w:val="28"/>
        </w:rPr>
      </w:pPr>
      <w:r w:rsidRPr="00D11ECB">
        <w:rPr>
          <w:sz w:val="28"/>
          <w:szCs w:val="28"/>
        </w:rPr>
        <w:t>з) условия для пешеходного и велосипедного передвижения населения;</w:t>
      </w:r>
    </w:p>
    <w:p w:rsidR="00D92768" w:rsidRPr="00D11ECB" w:rsidRDefault="00D92768" w:rsidP="00D92768">
      <w:pPr>
        <w:autoSpaceDE w:val="0"/>
        <w:autoSpaceDN w:val="0"/>
        <w:adjustRightInd w:val="0"/>
        <w:ind w:firstLine="709"/>
        <w:jc w:val="both"/>
        <w:rPr>
          <w:sz w:val="28"/>
          <w:szCs w:val="28"/>
        </w:rPr>
      </w:pPr>
      <w:r w:rsidRPr="00D11ECB">
        <w:rPr>
          <w:sz w:val="28"/>
          <w:szCs w:val="28"/>
        </w:rPr>
        <w:t>и) эффективность функционирования действующей транспортной инфраструктуры.</w:t>
      </w:r>
    </w:p>
    <w:p w:rsidR="00D92768" w:rsidRPr="00D11ECB" w:rsidRDefault="00D92768" w:rsidP="00D92768">
      <w:pPr>
        <w:autoSpaceDE w:val="0"/>
        <w:autoSpaceDN w:val="0"/>
        <w:adjustRightInd w:val="0"/>
        <w:ind w:firstLine="709"/>
        <w:jc w:val="both"/>
        <w:rPr>
          <w:sz w:val="28"/>
          <w:szCs w:val="28"/>
        </w:rPr>
      </w:pPr>
      <w:r w:rsidRPr="00D11ECB">
        <w:rPr>
          <w:sz w:val="28"/>
          <w:szCs w:val="28"/>
        </w:rPr>
        <w:t>2.13. Оценка финансирования транспортной инфраструктуры</w:t>
      </w:r>
    </w:p>
    <w:p w:rsidR="00D92768" w:rsidRPr="00D11ECB" w:rsidRDefault="00D92768" w:rsidP="00D92768">
      <w:pPr>
        <w:shd w:val="clear" w:color="auto" w:fill="FFFFFF"/>
        <w:ind w:right="74" w:firstLine="709"/>
        <w:jc w:val="both"/>
        <w:rPr>
          <w:color w:val="000000"/>
          <w:spacing w:val="-4"/>
          <w:sz w:val="28"/>
          <w:szCs w:val="28"/>
        </w:rPr>
      </w:pPr>
      <w:r w:rsidRPr="00D11ECB">
        <w:rPr>
          <w:color w:val="000000"/>
          <w:spacing w:val="-4"/>
          <w:sz w:val="28"/>
          <w:szCs w:val="28"/>
        </w:rPr>
        <w:t xml:space="preserve">Финансирование работ по содержанию и ремонту улично-дорожной сети поселения, из муниципального бюджета и окружного бюджета в виде субсидий в долевом соотношении 5 и 95 процентов соответственно. </w:t>
      </w:r>
    </w:p>
    <w:p w:rsidR="00D92768" w:rsidRPr="00D11ECB" w:rsidRDefault="00D92768" w:rsidP="00D92768">
      <w:pPr>
        <w:shd w:val="clear" w:color="auto" w:fill="FFFFFF"/>
        <w:ind w:right="74" w:firstLine="709"/>
        <w:jc w:val="both"/>
        <w:rPr>
          <w:color w:val="000000"/>
          <w:spacing w:val="-4"/>
          <w:sz w:val="28"/>
          <w:szCs w:val="28"/>
        </w:rPr>
      </w:pPr>
      <w:r w:rsidRPr="00D11ECB">
        <w:rPr>
          <w:color w:val="000000"/>
          <w:spacing w:val="-4"/>
          <w:sz w:val="28"/>
          <w:szCs w:val="28"/>
        </w:rPr>
        <w:t>В таблице 2.13.1., представлены данные по объемам финансирования мероприятий по содержанию и ремонту улично-дорожной сети поселения.</w:t>
      </w:r>
    </w:p>
    <w:p w:rsidR="00D92768" w:rsidRPr="00D11ECB" w:rsidRDefault="00D92768" w:rsidP="00D92768">
      <w:pPr>
        <w:shd w:val="clear" w:color="auto" w:fill="FFFFFF"/>
        <w:ind w:right="74" w:firstLine="709"/>
        <w:jc w:val="both"/>
        <w:rPr>
          <w:color w:val="000000"/>
          <w:spacing w:val="-4"/>
          <w:sz w:val="28"/>
          <w:szCs w:val="28"/>
        </w:rPr>
      </w:pPr>
    </w:p>
    <w:p w:rsidR="00D92768" w:rsidRPr="00D11ECB" w:rsidRDefault="00D92768" w:rsidP="00D92768">
      <w:pPr>
        <w:shd w:val="clear" w:color="auto" w:fill="FFFFFF"/>
        <w:ind w:right="74" w:firstLine="709"/>
        <w:jc w:val="both"/>
      </w:pPr>
      <w:r w:rsidRPr="00D11ECB">
        <w:rPr>
          <w:color w:val="000000"/>
          <w:spacing w:val="-4"/>
          <w:sz w:val="28"/>
          <w:szCs w:val="28"/>
        </w:rPr>
        <w:t>Таблица 2.13.1. Объем финансирования</w:t>
      </w:r>
    </w:p>
    <w:tbl>
      <w:tblPr>
        <w:tblW w:w="9209" w:type="dxa"/>
        <w:jc w:val="center"/>
        <w:tblLook w:val="04A0"/>
      </w:tblPr>
      <w:tblGrid>
        <w:gridCol w:w="960"/>
        <w:gridCol w:w="3571"/>
        <w:gridCol w:w="1134"/>
        <w:gridCol w:w="1134"/>
        <w:gridCol w:w="1134"/>
        <w:gridCol w:w="1276"/>
      </w:tblGrid>
      <w:tr w:rsidR="00D92768" w:rsidRPr="00D11ECB" w:rsidTr="00183BED">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92768" w:rsidRPr="00D11ECB" w:rsidRDefault="00D92768" w:rsidP="00183BED">
            <w:pPr>
              <w:jc w:val="center"/>
              <w:rPr>
                <w:b/>
                <w:bCs/>
                <w:color w:val="000000"/>
                <w:sz w:val="24"/>
                <w:szCs w:val="24"/>
              </w:rPr>
            </w:pPr>
            <w:r w:rsidRPr="00D11ECB">
              <w:rPr>
                <w:b/>
                <w:bCs/>
                <w:color w:val="000000"/>
                <w:sz w:val="24"/>
                <w:szCs w:val="24"/>
              </w:rPr>
              <w:t>№ п/п</w:t>
            </w:r>
          </w:p>
        </w:tc>
        <w:tc>
          <w:tcPr>
            <w:tcW w:w="3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2768" w:rsidRPr="00D11ECB" w:rsidRDefault="00D92768" w:rsidP="00183BED">
            <w:pPr>
              <w:jc w:val="center"/>
              <w:rPr>
                <w:b/>
                <w:bCs/>
                <w:color w:val="000000"/>
                <w:sz w:val="24"/>
                <w:szCs w:val="24"/>
              </w:rPr>
            </w:pPr>
            <w:r w:rsidRPr="00D11ECB">
              <w:rPr>
                <w:b/>
                <w:bCs/>
                <w:color w:val="000000"/>
                <w:sz w:val="24"/>
                <w:szCs w:val="24"/>
              </w:rPr>
              <w:t>Мероприятие</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D92768" w:rsidRPr="00D11ECB" w:rsidRDefault="00D92768" w:rsidP="00183BED">
            <w:pPr>
              <w:jc w:val="center"/>
              <w:rPr>
                <w:b/>
                <w:bCs/>
                <w:color w:val="000000"/>
                <w:sz w:val="24"/>
                <w:szCs w:val="24"/>
              </w:rPr>
            </w:pPr>
            <w:r w:rsidRPr="00D11ECB">
              <w:rPr>
                <w:b/>
                <w:bCs/>
                <w:color w:val="000000"/>
                <w:sz w:val="24"/>
                <w:szCs w:val="24"/>
              </w:rPr>
              <w:t>Объем финансирования тыс. руб.</w:t>
            </w:r>
          </w:p>
        </w:tc>
      </w:tr>
      <w:tr w:rsidR="00D92768" w:rsidRPr="00D11ECB" w:rsidTr="00183BED">
        <w:trPr>
          <w:trHeight w:val="43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D92768" w:rsidRPr="00D11ECB" w:rsidRDefault="00D92768" w:rsidP="00183BED">
            <w:pPr>
              <w:rPr>
                <w:b/>
                <w:bCs/>
                <w:color w:val="000000"/>
                <w:sz w:val="24"/>
                <w:szCs w:val="24"/>
              </w:rPr>
            </w:pPr>
          </w:p>
        </w:tc>
        <w:tc>
          <w:tcPr>
            <w:tcW w:w="3571" w:type="dxa"/>
            <w:vMerge/>
            <w:tcBorders>
              <w:top w:val="single" w:sz="4" w:space="0" w:color="auto"/>
              <w:left w:val="single" w:sz="4" w:space="0" w:color="auto"/>
              <w:bottom w:val="single" w:sz="4" w:space="0" w:color="000000"/>
              <w:right w:val="single" w:sz="4" w:space="0" w:color="auto"/>
            </w:tcBorders>
            <w:vAlign w:val="center"/>
            <w:hideMark/>
          </w:tcPr>
          <w:p w:rsidR="00D92768" w:rsidRPr="00D11ECB" w:rsidRDefault="00D92768" w:rsidP="00183BED">
            <w:pPr>
              <w:rPr>
                <w:b/>
                <w:bCs/>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b/>
                <w:bCs/>
                <w:color w:val="000000"/>
                <w:sz w:val="24"/>
                <w:szCs w:val="24"/>
              </w:rPr>
            </w:pPr>
            <w:r w:rsidRPr="00D11ECB">
              <w:rPr>
                <w:b/>
                <w:bCs/>
                <w:color w:val="000000"/>
                <w:sz w:val="24"/>
                <w:szCs w:val="24"/>
              </w:rPr>
              <w:t>201</w:t>
            </w:r>
            <w:r>
              <w:rPr>
                <w:b/>
                <w:bCs/>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768" w:rsidRPr="00D11ECB" w:rsidRDefault="00D92768" w:rsidP="00183BED">
            <w:pPr>
              <w:jc w:val="center"/>
              <w:rPr>
                <w:b/>
                <w:bCs/>
                <w:color w:val="000000"/>
                <w:sz w:val="24"/>
                <w:szCs w:val="24"/>
              </w:rPr>
            </w:pPr>
            <w:r w:rsidRPr="00D11ECB">
              <w:rPr>
                <w:b/>
                <w:bCs/>
                <w:color w:val="000000"/>
                <w:sz w:val="24"/>
                <w:szCs w:val="24"/>
              </w:rPr>
              <w:t>201</w:t>
            </w:r>
            <w:r>
              <w:rPr>
                <w:b/>
                <w:bCs/>
                <w:color w:val="000000"/>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b/>
                <w:bCs/>
                <w:color w:val="000000"/>
                <w:sz w:val="24"/>
                <w:szCs w:val="24"/>
              </w:rPr>
            </w:pPr>
            <w:r w:rsidRPr="00D11ECB">
              <w:rPr>
                <w:b/>
                <w:bCs/>
                <w:color w:val="000000"/>
                <w:sz w:val="24"/>
                <w:szCs w:val="24"/>
              </w:rPr>
              <w:t>201</w:t>
            </w:r>
            <w:r>
              <w:rPr>
                <w:b/>
                <w:bCs/>
                <w:color w:val="000000"/>
                <w:sz w:val="24"/>
                <w:szCs w:val="24"/>
              </w:rPr>
              <w:t>8</w:t>
            </w:r>
          </w:p>
        </w:tc>
        <w:tc>
          <w:tcPr>
            <w:tcW w:w="1276"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b/>
                <w:bCs/>
                <w:color w:val="000000"/>
                <w:sz w:val="24"/>
                <w:szCs w:val="24"/>
              </w:rPr>
            </w:pPr>
            <w:r>
              <w:rPr>
                <w:b/>
                <w:bCs/>
                <w:color w:val="000000"/>
                <w:sz w:val="24"/>
                <w:szCs w:val="24"/>
              </w:rPr>
              <w:t>2019</w:t>
            </w:r>
            <w:r w:rsidRPr="00D11ECB">
              <w:rPr>
                <w:b/>
                <w:bCs/>
                <w:color w:val="000000"/>
                <w:sz w:val="24"/>
                <w:szCs w:val="24"/>
              </w:rPr>
              <w:t xml:space="preserve"> </w:t>
            </w:r>
          </w:p>
        </w:tc>
      </w:tr>
      <w:tr w:rsidR="00D92768" w:rsidRPr="00D11ECB" w:rsidTr="00183BED">
        <w:trPr>
          <w:trHeight w:val="5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92768" w:rsidRPr="00D11ECB" w:rsidRDefault="00D92768" w:rsidP="00183BED">
            <w:pPr>
              <w:jc w:val="center"/>
              <w:rPr>
                <w:b/>
                <w:bCs/>
                <w:color w:val="000000"/>
                <w:sz w:val="24"/>
                <w:szCs w:val="24"/>
              </w:rPr>
            </w:pPr>
            <w:r w:rsidRPr="00D11ECB">
              <w:rPr>
                <w:b/>
                <w:bCs/>
                <w:color w:val="000000"/>
                <w:sz w:val="24"/>
                <w:szCs w:val="24"/>
              </w:rPr>
              <w:lastRenderedPageBreak/>
              <w:t>1</w:t>
            </w:r>
          </w:p>
        </w:tc>
        <w:tc>
          <w:tcPr>
            <w:tcW w:w="3571"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b/>
                <w:bCs/>
                <w:color w:val="000000"/>
                <w:sz w:val="24"/>
                <w:szCs w:val="24"/>
              </w:rPr>
            </w:pPr>
            <w:r w:rsidRPr="00D11ECB">
              <w:rPr>
                <w:b/>
                <w:bCs/>
                <w:color w:val="000000"/>
                <w:sz w:val="24"/>
                <w:szCs w:val="24"/>
              </w:rPr>
              <w:t>Содержание улично - дорожной сети</w:t>
            </w:r>
          </w:p>
        </w:tc>
        <w:tc>
          <w:tcPr>
            <w:tcW w:w="1134"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b/>
                <w:bCs/>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2768" w:rsidRPr="00D11ECB" w:rsidRDefault="00D92768" w:rsidP="00183BED">
            <w:pPr>
              <w:jc w:val="center"/>
              <w:rPr>
                <w:b/>
                <w:bCs/>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b/>
                <w:bCs/>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b/>
                <w:bCs/>
                <w:color w:val="000000"/>
                <w:sz w:val="24"/>
                <w:szCs w:val="24"/>
              </w:rPr>
            </w:pPr>
          </w:p>
        </w:tc>
      </w:tr>
      <w:tr w:rsidR="00D92768" w:rsidRPr="00D11ECB" w:rsidTr="00183BE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92768" w:rsidRPr="00D11ECB" w:rsidRDefault="00D92768" w:rsidP="00183BED">
            <w:pPr>
              <w:rPr>
                <w:bCs/>
                <w:color w:val="000000"/>
                <w:sz w:val="24"/>
                <w:szCs w:val="24"/>
              </w:rPr>
            </w:pPr>
            <w:r w:rsidRPr="00D11ECB">
              <w:rPr>
                <w:bCs/>
                <w:color w:val="000000"/>
                <w:sz w:val="24"/>
                <w:szCs w:val="24"/>
              </w:rPr>
              <w:t>1.1</w:t>
            </w:r>
          </w:p>
        </w:tc>
        <w:tc>
          <w:tcPr>
            <w:tcW w:w="3571"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rPr>
                <w:color w:val="000000"/>
                <w:sz w:val="24"/>
                <w:szCs w:val="24"/>
              </w:rPr>
            </w:pPr>
            <w:r w:rsidRPr="00D11ECB">
              <w:rPr>
                <w:color w:val="000000"/>
                <w:sz w:val="24"/>
                <w:szCs w:val="24"/>
              </w:rPr>
              <w:t>в т. ч. 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p>
        </w:tc>
      </w:tr>
      <w:tr w:rsidR="00D92768" w:rsidRPr="00D11ECB" w:rsidTr="00183BE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92768" w:rsidRPr="00D11ECB" w:rsidRDefault="00D92768" w:rsidP="00183BED">
            <w:pPr>
              <w:rPr>
                <w:bCs/>
                <w:color w:val="000000"/>
                <w:sz w:val="24"/>
                <w:szCs w:val="24"/>
              </w:rPr>
            </w:pPr>
            <w:r w:rsidRPr="00D11ECB">
              <w:rPr>
                <w:bCs/>
                <w:color w:val="000000"/>
                <w:sz w:val="24"/>
                <w:szCs w:val="24"/>
              </w:rPr>
              <w:t>1.2</w:t>
            </w:r>
          </w:p>
        </w:tc>
        <w:tc>
          <w:tcPr>
            <w:tcW w:w="3571"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rPr>
                <w:color w:val="000000"/>
                <w:sz w:val="24"/>
                <w:szCs w:val="24"/>
              </w:rPr>
            </w:pPr>
            <w:r w:rsidRPr="00D11ECB">
              <w:rPr>
                <w:color w:val="000000"/>
                <w:sz w:val="24"/>
                <w:szCs w:val="24"/>
              </w:rPr>
              <w:t>в т. ч. 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477,07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421,57</w:t>
            </w:r>
          </w:p>
        </w:tc>
        <w:tc>
          <w:tcPr>
            <w:tcW w:w="1134"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p>
        </w:tc>
      </w:tr>
      <w:tr w:rsidR="00D92768" w:rsidRPr="00D11ECB" w:rsidTr="00183BE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92768" w:rsidRPr="00D11ECB" w:rsidRDefault="00D92768" w:rsidP="00183BED">
            <w:pPr>
              <w:rPr>
                <w:bCs/>
                <w:color w:val="000000"/>
                <w:sz w:val="24"/>
                <w:szCs w:val="24"/>
              </w:rPr>
            </w:pPr>
            <w:r w:rsidRPr="00D11ECB">
              <w:rPr>
                <w:bCs/>
                <w:color w:val="000000"/>
                <w:sz w:val="24"/>
                <w:szCs w:val="24"/>
              </w:rPr>
              <w:t>1.3</w:t>
            </w:r>
          </w:p>
        </w:tc>
        <w:tc>
          <w:tcPr>
            <w:tcW w:w="3571"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rPr>
                <w:bCs/>
                <w:color w:val="000000"/>
                <w:sz w:val="24"/>
                <w:szCs w:val="24"/>
              </w:rPr>
            </w:pPr>
            <w:r w:rsidRPr="00D11ECB">
              <w:rPr>
                <w:bCs/>
                <w:color w:val="000000"/>
                <w:sz w:val="24"/>
                <w:szCs w:val="24"/>
              </w:rPr>
              <w:t>в т.ч. 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bCs/>
                <w:color w:val="000000"/>
                <w:sz w:val="24"/>
                <w:szCs w:val="24"/>
              </w:rPr>
            </w:pPr>
            <w:r w:rsidRPr="00D11ECB">
              <w:rPr>
                <w:bCs/>
                <w:color w:val="000000"/>
                <w:sz w:val="24"/>
                <w:szCs w:val="24"/>
              </w:rPr>
              <w:t>192,70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2768" w:rsidRPr="00D11ECB" w:rsidRDefault="00D92768" w:rsidP="00183BED">
            <w:pPr>
              <w:jc w:val="center"/>
              <w:rPr>
                <w:bCs/>
                <w:color w:val="000000"/>
                <w:sz w:val="24"/>
                <w:szCs w:val="24"/>
              </w:rPr>
            </w:pPr>
            <w:r w:rsidRPr="00D11ECB">
              <w:rPr>
                <w:bCs/>
                <w:color w:val="000000"/>
                <w:sz w:val="24"/>
                <w:szCs w:val="24"/>
              </w:rPr>
              <w:t>177,40</w:t>
            </w:r>
          </w:p>
        </w:tc>
        <w:tc>
          <w:tcPr>
            <w:tcW w:w="1134"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bCs/>
                <w:color w:val="000000"/>
                <w:sz w:val="24"/>
                <w:szCs w:val="24"/>
              </w:rPr>
            </w:pPr>
            <w:r w:rsidRPr="00D11ECB">
              <w:rPr>
                <w:bCs/>
                <w:color w:val="000000"/>
                <w:sz w:val="24"/>
                <w:szCs w:val="24"/>
              </w:rPr>
              <w:t>177,61</w:t>
            </w:r>
          </w:p>
        </w:tc>
        <w:tc>
          <w:tcPr>
            <w:tcW w:w="1276"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bCs/>
                <w:color w:val="000000"/>
                <w:sz w:val="24"/>
                <w:szCs w:val="24"/>
              </w:rPr>
            </w:pPr>
            <w:r w:rsidRPr="00D11ECB">
              <w:rPr>
                <w:bCs/>
                <w:color w:val="000000"/>
                <w:sz w:val="24"/>
                <w:szCs w:val="24"/>
              </w:rPr>
              <w:t>674,98</w:t>
            </w:r>
          </w:p>
        </w:tc>
      </w:tr>
    </w:tbl>
    <w:p w:rsidR="00D92768" w:rsidRPr="00D11ECB" w:rsidRDefault="00D92768" w:rsidP="00D92768"/>
    <w:p w:rsidR="00D92768" w:rsidRPr="00D11ECB" w:rsidRDefault="00D92768" w:rsidP="00D92768">
      <w:pPr>
        <w:autoSpaceDE w:val="0"/>
        <w:autoSpaceDN w:val="0"/>
        <w:adjustRightInd w:val="0"/>
        <w:ind w:firstLine="709"/>
        <w:jc w:val="both"/>
        <w:rPr>
          <w:color w:val="000000"/>
          <w:spacing w:val="-4"/>
          <w:sz w:val="28"/>
          <w:szCs w:val="28"/>
        </w:rPr>
      </w:pPr>
      <w:r w:rsidRPr="00D11ECB">
        <w:rPr>
          <w:color w:val="000000"/>
          <w:spacing w:val="-4"/>
          <w:sz w:val="28"/>
          <w:szCs w:val="28"/>
        </w:rPr>
        <w:t>Содержание и ремонт муниципальных дорог осуществляется по договорам, заключенным по результатам проведения аукционов согласно муниципальной программе «Улучшение эксплуатационного состояния автомобильных дорог общего пользования местного значения Пинежского муниципального района на 2017 – 2019 годы»,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D92768" w:rsidRPr="00D11ECB" w:rsidRDefault="00D92768" w:rsidP="00D92768">
      <w:pPr>
        <w:autoSpaceDE w:val="0"/>
        <w:autoSpaceDN w:val="0"/>
        <w:adjustRightInd w:val="0"/>
        <w:ind w:firstLine="709"/>
        <w:jc w:val="both"/>
        <w:rPr>
          <w:color w:val="000000"/>
          <w:spacing w:val="-4"/>
          <w:sz w:val="28"/>
          <w:szCs w:val="28"/>
        </w:rPr>
      </w:pPr>
    </w:p>
    <w:p w:rsidR="00D92768" w:rsidRPr="00D11ECB" w:rsidRDefault="00D92768" w:rsidP="00D92768">
      <w:pPr>
        <w:autoSpaceDE w:val="0"/>
        <w:autoSpaceDN w:val="0"/>
        <w:adjustRightInd w:val="0"/>
        <w:ind w:firstLine="709"/>
        <w:jc w:val="both"/>
        <w:rPr>
          <w:b/>
          <w:sz w:val="28"/>
          <w:szCs w:val="28"/>
        </w:rPr>
      </w:pPr>
      <w:r w:rsidRPr="00D11ECB">
        <w:rPr>
          <w:b/>
          <w:sz w:val="28"/>
          <w:szCs w:val="28"/>
        </w:rPr>
        <w:t>3. Прогноз транспортного спроса, изменения объемов и характера передвижения населения и перевозок грузов на территории поселения, городского округа</w:t>
      </w:r>
    </w:p>
    <w:p w:rsidR="00D92768" w:rsidRPr="00D11ECB" w:rsidRDefault="00D92768" w:rsidP="00D92768">
      <w:pPr>
        <w:autoSpaceDE w:val="0"/>
        <w:autoSpaceDN w:val="0"/>
        <w:adjustRightInd w:val="0"/>
        <w:ind w:firstLine="709"/>
        <w:jc w:val="both"/>
        <w:rPr>
          <w:b/>
          <w:sz w:val="28"/>
          <w:szCs w:val="28"/>
        </w:rPr>
      </w:pPr>
    </w:p>
    <w:p w:rsidR="00D92768" w:rsidRPr="00D11ECB" w:rsidRDefault="00D92768" w:rsidP="00D92768">
      <w:pPr>
        <w:autoSpaceDE w:val="0"/>
        <w:autoSpaceDN w:val="0"/>
        <w:adjustRightInd w:val="0"/>
        <w:ind w:firstLine="709"/>
        <w:jc w:val="both"/>
        <w:rPr>
          <w:sz w:val="28"/>
          <w:szCs w:val="28"/>
        </w:rPr>
      </w:pPr>
      <w:r w:rsidRPr="00D11ECB">
        <w:rPr>
          <w:sz w:val="28"/>
          <w:szCs w:val="28"/>
        </w:rPr>
        <w:t>3.1. Прогноз социально-экономического и градостроительного развития поселения, городского округа;</w:t>
      </w:r>
    </w:p>
    <w:p w:rsidR="00D92768" w:rsidRPr="00D11ECB" w:rsidRDefault="00D92768" w:rsidP="00D92768">
      <w:pPr>
        <w:tabs>
          <w:tab w:val="left" w:pos="284"/>
          <w:tab w:val="left" w:pos="567"/>
        </w:tabs>
        <w:autoSpaceDE w:val="0"/>
        <w:autoSpaceDN w:val="0"/>
        <w:adjustRightInd w:val="0"/>
        <w:spacing w:after="120"/>
        <w:ind w:firstLine="709"/>
        <w:jc w:val="both"/>
        <w:rPr>
          <w:b/>
          <w:bCs/>
          <w:sz w:val="28"/>
          <w:szCs w:val="28"/>
        </w:rPr>
      </w:pPr>
      <w:r w:rsidRPr="00D11ECB">
        <w:rPr>
          <w:b/>
          <w:bCs/>
          <w:sz w:val="28"/>
          <w:szCs w:val="28"/>
        </w:rPr>
        <w:t>Прогноз измене</w:t>
      </w:r>
      <w:r>
        <w:rPr>
          <w:b/>
          <w:bCs/>
          <w:sz w:val="28"/>
          <w:szCs w:val="28"/>
        </w:rPr>
        <w:t>ния численности населения МО «Карпогорское</w:t>
      </w:r>
      <w:r w:rsidRPr="00D11ECB">
        <w:rPr>
          <w:b/>
          <w:bCs/>
          <w:sz w:val="28"/>
          <w:szCs w:val="28"/>
        </w:rPr>
        <w:t>»</w:t>
      </w:r>
    </w:p>
    <w:p w:rsidR="00D92768" w:rsidRPr="00D11ECB" w:rsidRDefault="00D92768" w:rsidP="00D92768">
      <w:pPr>
        <w:autoSpaceDE w:val="0"/>
        <w:autoSpaceDN w:val="0"/>
        <w:adjustRightInd w:val="0"/>
        <w:spacing w:after="120"/>
        <w:ind w:firstLine="709"/>
        <w:jc w:val="both"/>
        <w:rPr>
          <w:sz w:val="28"/>
          <w:szCs w:val="28"/>
        </w:rPr>
      </w:pPr>
      <w:r w:rsidRPr="00D11ECB">
        <w:rPr>
          <w:sz w:val="28"/>
          <w:szCs w:val="28"/>
        </w:rPr>
        <w:t>В существующ</w:t>
      </w:r>
      <w:r>
        <w:rPr>
          <w:sz w:val="28"/>
          <w:szCs w:val="28"/>
        </w:rPr>
        <w:t>ем генеральном плане МО «Карпогорское</w:t>
      </w:r>
      <w:r w:rsidRPr="00D11ECB">
        <w:rPr>
          <w:sz w:val="28"/>
          <w:szCs w:val="28"/>
        </w:rPr>
        <w:t>», предлагается следующее проектное решение по демографической ситуации в поселении: численность населения на расчетный пе</w:t>
      </w:r>
      <w:r>
        <w:rPr>
          <w:sz w:val="28"/>
          <w:szCs w:val="28"/>
        </w:rPr>
        <w:t>риод по генеральному плану (2025 г.) составит 5800</w:t>
      </w:r>
      <w:r w:rsidRPr="00D11ECB">
        <w:rPr>
          <w:sz w:val="28"/>
          <w:szCs w:val="28"/>
        </w:rPr>
        <w:t xml:space="preserve"> человека.</w:t>
      </w:r>
    </w:p>
    <w:p w:rsidR="00D92768" w:rsidRPr="00D11ECB" w:rsidRDefault="00D92768" w:rsidP="00D92768">
      <w:pPr>
        <w:autoSpaceDE w:val="0"/>
        <w:autoSpaceDN w:val="0"/>
        <w:adjustRightInd w:val="0"/>
        <w:spacing w:after="120"/>
        <w:ind w:firstLine="709"/>
        <w:jc w:val="both"/>
        <w:rPr>
          <w:sz w:val="28"/>
          <w:szCs w:val="28"/>
        </w:rPr>
      </w:pPr>
      <w:r w:rsidRPr="00D11ECB">
        <w:rPr>
          <w:sz w:val="28"/>
          <w:szCs w:val="28"/>
        </w:rPr>
        <w:t>В связи с тем, что фактическая числен</w:t>
      </w:r>
      <w:r>
        <w:rPr>
          <w:sz w:val="28"/>
          <w:szCs w:val="28"/>
        </w:rPr>
        <w:t>ность населения поселения в 2019 году составила 5800</w:t>
      </w:r>
      <w:r w:rsidRPr="00D11ECB">
        <w:rPr>
          <w:sz w:val="28"/>
          <w:szCs w:val="28"/>
        </w:rPr>
        <w:t xml:space="preserve"> чел., принять расчетную численность населения по генеральному плану не представляется возможным. </w:t>
      </w:r>
    </w:p>
    <w:p w:rsidR="00D92768" w:rsidRPr="00D11ECB" w:rsidRDefault="00D92768" w:rsidP="00D92768">
      <w:pPr>
        <w:autoSpaceDE w:val="0"/>
        <w:autoSpaceDN w:val="0"/>
        <w:adjustRightInd w:val="0"/>
        <w:spacing w:after="120"/>
        <w:ind w:firstLine="709"/>
        <w:jc w:val="both"/>
        <w:rPr>
          <w:sz w:val="28"/>
          <w:szCs w:val="28"/>
        </w:rPr>
      </w:pPr>
      <w:r w:rsidRPr="00D11ECB">
        <w:rPr>
          <w:sz w:val="28"/>
          <w:szCs w:val="28"/>
        </w:rPr>
        <w:t>Прогноз изменения численности населения муниципального образования «</w:t>
      </w:r>
      <w:r>
        <w:rPr>
          <w:sz w:val="28"/>
          <w:szCs w:val="28"/>
        </w:rPr>
        <w:t>Карпогорское</w:t>
      </w:r>
      <w:r w:rsidRPr="00D11ECB">
        <w:rPr>
          <w:sz w:val="28"/>
          <w:szCs w:val="28"/>
        </w:rPr>
        <w:t xml:space="preserve">» на период до </w:t>
      </w:r>
      <w:r>
        <w:rPr>
          <w:sz w:val="28"/>
          <w:szCs w:val="28"/>
        </w:rPr>
        <w:t>2035</w:t>
      </w:r>
      <w:r w:rsidRPr="00D11ECB">
        <w:rPr>
          <w:sz w:val="28"/>
          <w:szCs w:val="28"/>
        </w:rPr>
        <w:t xml:space="preserve"> года построен на основе фактических данных о численности населения мун</w:t>
      </w:r>
      <w:r>
        <w:rPr>
          <w:sz w:val="28"/>
          <w:szCs w:val="28"/>
        </w:rPr>
        <w:t>иципального образования «Карпогорское</w:t>
      </w:r>
      <w:r w:rsidRPr="00D11ECB">
        <w:rPr>
          <w:sz w:val="28"/>
          <w:szCs w:val="28"/>
        </w:rPr>
        <w:t xml:space="preserve">», а также на основе сведений о распределении населения по полу и возрасту. Прогноз изменения численности населения </w:t>
      </w:r>
      <w:r>
        <w:rPr>
          <w:sz w:val="28"/>
          <w:szCs w:val="28"/>
        </w:rPr>
        <w:t xml:space="preserve">поселения представлен в таблице </w:t>
      </w:r>
      <w:r w:rsidRPr="00D11ECB">
        <w:rPr>
          <w:sz w:val="28"/>
          <w:szCs w:val="28"/>
        </w:rPr>
        <w:t>3.1.1.</w:t>
      </w:r>
    </w:p>
    <w:p w:rsidR="00D92768" w:rsidRPr="00D11ECB" w:rsidRDefault="00D92768" w:rsidP="00D92768">
      <w:pPr>
        <w:autoSpaceDE w:val="0"/>
        <w:autoSpaceDN w:val="0"/>
        <w:adjustRightInd w:val="0"/>
        <w:spacing w:before="120" w:after="120"/>
        <w:ind w:firstLine="709"/>
        <w:jc w:val="both"/>
        <w:rPr>
          <w:color w:val="000000"/>
          <w:sz w:val="28"/>
          <w:szCs w:val="28"/>
        </w:rPr>
      </w:pPr>
      <w:r w:rsidRPr="00D11ECB">
        <w:rPr>
          <w:color w:val="000000"/>
          <w:sz w:val="28"/>
          <w:szCs w:val="28"/>
        </w:rPr>
        <w:t>В период реализации Программы прогнозируется тенденция небольшого уменьшения численности населения, с 2025 года небольшой рост, что обусловлено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D92768" w:rsidRPr="00D11ECB" w:rsidRDefault="00D92768" w:rsidP="00D92768">
      <w:pPr>
        <w:autoSpaceDE w:val="0"/>
        <w:autoSpaceDN w:val="0"/>
        <w:adjustRightInd w:val="0"/>
        <w:spacing w:after="120"/>
        <w:ind w:firstLine="709"/>
        <w:jc w:val="both"/>
        <w:rPr>
          <w:sz w:val="28"/>
          <w:szCs w:val="28"/>
        </w:rPr>
      </w:pPr>
      <w:r w:rsidRPr="00D11ECB">
        <w:rPr>
          <w:sz w:val="28"/>
          <w:szCs w:val="28"/>
        </w:rPr>
        <w:t>Таблица.3.1.1. Прогноз изменения численности населения поселения</w:t>
      </w:r>
    </w:p>
    <w:tbl>
      <w:tblPr>
        <w:tblW w:w="6063" w:type="dxa"/>
        <w:jc w:val="center"/>
        <w:tblLayout w:type="fixed"/>
        <w:tblLook w:val="0000"/>
      </w:tblPr>
      <w:tblGrid>
        <w:gridCol w:w="434"/>
        <w:gridCol w:w="1303"/>
        <w:gridCol w:w="783"/>
        <w:gridCol w:w="708"/>
        <w:gridCol w:w="709"/>
        <w:gridCol w:w="669"/>
        <w:gridCol w:w="748"/>
        <w:gridCol w:w="709"/>
      </w:tblGrid>
      <w:tr w:rsidR="00D92768" w:rsidRPr="00117138" w:rsidTr="00183BED">
        <w:trPr>
          <w:cantSplit/>
          <w:trHeight w:val="1134"/>
          <w:jc w:val="center"/>
        </w:trPr>
        <w:tc>
          <w:tcPr>
            <w:tcW w:w="434" w:type="dxa"/>
            <w:tcBorders>
              <w:top w:val="single" w:sz="3" w:space="0" w:color="000000"/>
              <w:left w:val="single" w:sz="3" w:space="0" w:color="000000"/>
              <w:bottom w:val="single" w:sz="3" w:space="0" w:color="000000"/>
              <w:right w:val="single" w:sz="3" w:space="0" w:color="000000"/>
            </w:tcBorders>
            <w:vAlign w:val="center"/>
          </w:tcPr>
          <w:p w:rsidR="00D92768" w:rsidRPr="00117138" w:rsidRDefault="00D92768" w:rsidP="00183BED">
            <w:pPr>
              <w:autoSpaceDE w:val="0"/>
              <w:autoSpaceDN w:val="0"/>
              <w:adjustRightInd w:val="0"/>
              <w:jc w:val="center"/>
              <w:rPr>
                <w:b/>
                <w:bCs/>
                <w:color w:val="000000"/>
              </w:rPr>
            </w:pPr>
            <w:r w:rsidRPr="00117138">
              <w:rPr>
                <w:b/>
                <w:bCs/>
                <w:color w:val="000000"/>
                <w:lang w:val="en-US"/>
              </w:rPr>
              <w:lastRenderedPageBreak/>
              <w:t>№</w:t>
            </w:r>
          </w:p>
        </w:tc>
        <w:tc>
          <w:tcPr>
            <w:tcW w:w="1303" w:type="dxa"/>
            <w:tcBorders>
              <w:top w:val="single" w:sz="3" w:space="0" w:color="000000"/>
              <w:left w:val="nil"/>
              <w:bottom w:val="single" w:sz="3" w:space="0" w:color="000000"/>
              <w:right w:val="single" w:sz="3" w:space="0" w:color="000000"/>
            </w:tcBorders>
            <w:vAlign w:val="center"/>
          </w:tcPr>
          <w:p w:rsidR="00D92768" w:rsidRPr="00117138" w:rsidRDefault="00D92768" w:rsidP="00183BED">
            <w:pPr>
              <w:autoSpaceDE w:val="0"/>
              <w:autoSpaceDN w:val="0"/>
              <w:adjustRightInd w:val="0"/>
              <w:jc w:val="center"/>
              <w:rPr>
                <w:lang w:val="en-US"/>
              </w:rPr>
            </w:pPr>
            <w:r w:rsidRPr="00117138">
              <w:rPr>
                <w:b/>
                <w:bCs/>
                <w:color w:val="000000"/>
              </w:rPr>
              <w:t>Показатели</w:t>
            </w:r>
          </w:p>
        </w:tc>
        <w:tc>
          <w:tcPr>
            <w:tcW w:w="783" w:type="dxa"/>
            <w:tcBorders>
              <w:top w:val="single" w:sz="3" w:space="0" w:color="000000"/>
              <w:left w:val="nil"/>
              <w:bottom w:val="single" w:sz="3" w:space="0" w:color="000000"/>
              <w:right w:val="single" w:sz="3" w:space="0" w:color="000000"/>
            </w:tcBorders>
            <w:textDirection w:val="btLr"/>
            <w:vAlign w:val="center"/>
          </w:tcPr>
          <w:p w:rsidR="00D92768" w:rsidRPr="00117138" w:rsidRDefault="00D92768" w:rsidP="00183BED">
            <w:pPr>
              <w:autoSpaceDE w:val="0"/>
              <w:autoSpaceDN w:val="0"/>
              <w:adjustRightInd w:val="0"/>
              <w:ind w:left="113" w:right="113"/>
              <w:jc w:val="center"/>
              <w:rPr>
                <w:lang w:val="en-US"/>
              </w:rPr>
            </w:pPr>
            <w:r>
              <w:rPr>
                <w:b/>
                <w:bCs/>
                <w:color w:val="000000"/>
                <w:lang w:val="en-US"/>
              </w:rPr>
              <w:t>20</w:t>
            </w:r>
            <w:r>
              <w:rPr>
                <w:b/>
                <w:bCs/>
                <w:color w:val="000000"/>
              </w:rPr>
              <w:t>20</w:t>
            </w:r>
            <w:r w:rsidRPr="00117138">
              <w:rPr>
                <w:b/>
                <w:bCs/>
                <w:color w:val="000000"/>
              </w:rPr>
              <w:t xml:space="preserve"> (прогноз)</w:t>
            </w:r>
          </w:p>
        </w:tc>
        <w:tc>
          <w:tcPr>
            <w:tcW w:w="708" w:type="dxa"/>
            <w:tcBorders>
              <w:top w:val="single" w:sz="3" w:space="0" w:color="000000"/>
              <w:left w:val="nil"/>
              <w:bottom w:val="single" w:sz="3" w:space="0" w:color="000000"/>
              <w:right w:val="single" w:sz="3" w:space="0" w:color="000000"/>
            </w:tcBorders>
            <w:textDirection w:val="btLr"/>
            <w:vAlign w:val="center"/>
          </w:tcPr>
          <w:p w:rsidR="00D92768" w:rsidRPr="00117138" w:rsidRDefault="00D92768" w:rsidP="00183BED">
            <w:pPr>
              <w:autoSpaceDE w:val="0"/>
              <w:autoSpaceDN w:val="0"/>
              <w:adjustRightInd w:val="0"/>
              <w:ind w:left="113" w:right="113"/>
              <w:jc w:val="center"/>
              <w:rPr>
                <w:lang w:val="en-US"/>
              </w:rPr>
            </w:pPr>
            <w:r>
              <w:rPr>
                <w:b/>
                <w:bCs/>
                <w:color w:val="000000"/>
                <w:lang w:val="en-US"/>
              </w:rPr>
              <w:t>20</w:t>
            </w:r>
            <w:r>
              <w:rPr>
                <w:b/>
                <w:bCs/>
                <w:color w:val="000000"/>
              </w:rPr>
              <w:t>21</w:t>
            </w:r>
            <w:r w:rsidRPr="00117138">
              <w:rPr>
                <w:b/>
                <w:bCs/>
                <w:color w:val="000000"/>
                <w:lang w:val="en-US"/>
              </w:rPr>
              <w:t xml:space="preserve"> </w:t>
            </w:r>
            <w:r w:rsidRPr="00117138">
              <w:rPr>
                <w:b/>
                <w:bCs/>
                <w:color w:val="000000"/>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D92768" w:rsidRPr="00117138" w:rsidRDefault="00D92768" w:rsidP="00183BED">
            <w:pPr>
              <w:autoSpaceDE w:val="0"/>
              <w:autoSpaceDN w:val="0"/>
              <w:adjustRightInd w:val="0"/>
              <w:ind w:left="113" w:right="113"/>
              <w:jc w:val="center"/>
              <w:rPr>
                <w:lang w:val="en-US"/>
              </w:rPr>
            </w:pPr>
            <w:r w:rsidRPr="00117138">
              <w:rPr>
                <w:b/>
                <w:bCs/>
                <w:color w:val="000000"/>
                <w:lang w:val="en-US"/>
              </w:rPr>
              <w:t>20</w:t>
            </w:r>
            <w:r>
              <w:rPr>
                <w:b/>
                <w:bCs/>
                <w:color w:val="000000"/>
              </w:rPr>
              <w:t>22</w:t>
            </w:r>
            <w:r w:rsidRPr="00117138">
              <w:rPr>
                <w:b/>
                <w:bCs/>
                <w:color w:val="000000"/>
                <w:lang w:val="en-US"/>
              </w:rPr>
              <w:t xml:space="preserve"> </w:t>
            </w:r>
            <w:r w:rsidRPr="00117138">
              <w:rPr>
                <w:b/>
                <w:bCs/>
                <w:color w:val="000000"/>
              </w:rPr>
              <w:t>год (прогноз)</w:t>
            </w:r>
          </w:p>
        </w:tc>
        <w:tc>
          <w:tcPr>
            <w:tcW w:w="669" w:type="dxa"/>
            <w:tcBorders>
              <w:top w:val="single" w:sz="3" w:space="0" w:color="000000"/>
              <w:left w:val="nil"/>
              <w:bottom w:val="single" w:sz="3" w:space="0" w:color="000000"/>
              <w:right w:val="single" w:sz="3" w:space="0" w:color="000000"/>
            </w:tcBorders>
            <w:textDirection w:val="btLr"/>
            <w:vAlign w:val="center"/>
          </w:tcPr>
          <w:p w:rsidR="00D92768" w:rsidRPr="00117138" w:rsidRDefault="00D92768" w:rsidP="00183BED">
            <w:pPr>
              <w:autoSpaceDE w:val="0"/>
              <w:autoSpaceDN w:val="0"/>
              <w:adjustRightInd w:val="0"/>
              <w:ind w:left="113" w:right="113"/>
              <w:jc w:val="center"/>
              <w:rPr>
                <w:lang w:val="en-US"/>
              </w:rPr>
            </w:pPr>
            <w:r w:rsidRPr="00117138">
              <w:rPr>
                <w:b/>
                <w:bCs/>
                <w:color w:val="000000"/>
                <w:lang w:val="en-US"/>
              </w:rPr>
              <w:t>202</w:t>
            </w:r>
            <w:r>
              <w:rPr>
                <w:b/>
                <w:bCs/>
                <w:color w:val="000000"/>
              </w:rPr>
              <w:t>3</w:t>
            </w:r>
            <w:r w:rsidRPr="00117138">
              <w:rPr>
                <w:b/>
                <w:bCs/>
                <w:color w:val="000000"/>
                <w:lang w:val="en-US"/>
              </w:rPr>
              <w:t xml:space="preserve"> </w:t>
            </w:r>
            <w:r w:rsidRPr="00117138">
              <w:rPr>
                <w:b/>
                <w:bCs/>
                <w:color w:val="000000"/>
              </w:rPr>
              <w:t>год (прогноз)</w:t>
            </w:r>
          </w:p>
        </w:tc>
        <w:tc>
          <w:tcPr>
            <w:tcW w:w="748" w:type="dxa"/>
            <w:tcBorders>
              <w:top w:val="single" w:sz="3" w:space="0" w:color="000000"/>
              <w:left w:val="nil"/>
              <w:bottom w:val="single" w:sz="3" w:space="0" w:color="000000"/>
              <w:right w:val="single" w:sz="3" w:space="0" w:color="000000"/>
            </w:tcBorders>
            <w:textDirection w:val="btLr"/>
            <w:vAlign w:val="center"/>
          </w:tcPr>
          <w:p w:rsidR="00D92768" w:rsidRPr="00117138" w:rsidRDefault="00D92768" w:rsidP="00183BED">
            <w:pPr>
              <w:autoSpaceDE w:val="0"/>
              <w:autoSpaceDN w:val="0"/>
              <w:adjustRightInd w:val="0"/>
              <w:ind w:left="113" w:right="113"/>
              <w:jc w:val="center"/>
              <w:rPr>
                <w:lang w:val="en-US"/>
              </w:rPr>
            </w:pPr>
            <w:r w:rsidRPr="00117138">
              <w:rPr>
                <w:b/>
                <w:bCs/>
                <w:color w:val="000000"/>
                <w:lang w:val="en-US"/>
              </w:rPr>
              <w:t>202</w:t>
            </w:r>
            <w:r>
              <w:rPr>
                <w:b/>
                <w:bCs/>
                <w:color w:val="000000"/>
              </w:rPr>
              <w:t>4</w:t>
            </w:r>
            <w:r w:rsidRPr="00117138">
              <w:rPr>
                <w:b/>
                <w:bCs/>
                <w:color w:val="000000"/>
                <w:lang w:val="en-US"/>
              </w:rPr>
              <w:t xml:space="preserve"> </w:t>
            </w:r>
            <w:r w:rsidRPr="00117138">
              <w:rPr>
                <w:b/>
                <w:bCs/>
                <w:color w:val="000000"/>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D92768" w:rsidRPr="00117138" w:rsidRDefault="00D92768" w:rsidP="00183BED">
            <w:pPr>
              <w:autoSpaceDE w:val="0"/>
              <w:autoSpaceDN w:val="0"/>
              <w:adjustRightInd w:val="0"/>
              <w:ind w:left="113" w:right="113"/>
              <w:jc w:val="center"/>
              <w:rPr>
                <w:lang w:val="en-US"/>
              </w:rPr>
            </w:pPr>
            <w:r>
              <w:rPr>
                <w:b/>
                <w:bCs/>
                <w:color w:val="000000"/>
                <w:lang w:val="en-US"/>
              </w:rPr>
              <w:t>2</w:t>
            </w:r>
            <w:r>
              <w:rPr>
                <w:b/>
                <w:bCs/>
                <w:color w:val="000000"/>
              </w:rPr>
              <w:t>533</w:t>
            </w:r>
            <w:r w:rsidRPr="00117138">
              <w:rPr>
                <w:b/>
                <w:bCs/>
                <w:color w:val="000000"/>
                <w:lang w:val="en-US"/>
              </w:rPr>
              <w:t xml:space="preserve"> </w:t>
            </w:r>
            <w:r w:rsidRPr="00117138">
              <w:rPr>
                <w:b/>
                <w:bCs/>
                <w:color w:val="000000"/>
              </w:rPr>
              <w:t>год (прогноз)</w:t>
            </w:r>
          </w:p>
        </w:tc>
      </w:tr>
      <w:tr w:rsidR="00D92768" w:rsidRPr="00117138" w:rsidTr="00183BED">
        <w:trPr>
          <w:trHeight w:val="20"/>
          <w:jc w:val="center"/>
        </w:trPr>
        <w:tc>
          <w:tcPr>
            <w:tcW w:w="434" w:type="dxa"/>
            <w:tcBorders>
              <w:top w:val="nil"/>
              <w:left w:val="single" w:sz="3" w:space="0" w:color="000000"/>
              <w:bottom w:val="single" w:sz="3" w:space="0" w:color="000000"/>
              <w:right w:val="single" w:sz="3" w:space="0" w:color="000000"/>
            </w:tcBorders>
            <w:vAlign w:val="center"/>
          </w:tcPr>
          <w:p w:rsidR="00D92768" w:rsidRPr="00117138" w:rsidRDefault="00D92768" w:rsidP="00183BED">
            <w:pPr>
              <w:autoSpaceDE w:val="0"/>
              <w:autoSpaceDN w:val="0"/>
              <w:adjustRightInd w:val="0"/>
              <w:jc w:val="center"/>
              <w:rPr>
                <w:lang w:val="en-US"/>
              </w:rPr>
            </w:pPr>
            <w:r w:rsidRPr="00117138">
              <w:rPr>
                <w:bCs/>
                <w:color w:val="000000"/>
                <w:lang w:val="en-US"/>
              </w:rPr>
              <w:t>1</w:t>
            </w:r>
          </w:p>
        </w:tc>
        <w:tc>
          <w:tcPr>
            <w:tcW w:w="1303" w:type="dxa"/>
            <w:tcBorders>
              <w:top w:val="nil"/>
              <w:left w:val="nil"/>
              <w:bottom w:val="single" w:sz="3" w:space="0" w:color="000000"/>
              <w:right w:val="single" w:sz="3" w:space="0" w:color="000000"/>
            </w:tcBorders>
            <w:vAlign w:val="bottom"/>
          </w:tcPr>
          <w:p w:rsidR="00D92768" w:rsidRPr="00117138" w:rsidRDefault="00D92768" w:rsidP="00183BED">
            <w:pPr>
              <w:autoSpaceDE w:val="0"/>
              <w:autoSpaceDN w:val="0"/>
              <w:adjustRightInd w:val="0"/>
              <w:jc w:val="center"/>
            </w:pPr>
            <w:r w:rsidRPr="00117138">
              <w:rPr>
                <w:bCs/>
                <w:color w:val="000000"/>
              </w:rPr>
              <w:t>Общая численность населения поселения</w:t>
            </w:r>
          </w:p>
        </w:tc>
        <w:tc>
          <w:tcPr>
            <w:tcW w:w="783" w:type="dxa"/>
            <w:tcBorders>
              <w:top w:val="nil"/>
              <w:left w:val="nil"/>
              <w:bottom w:val="single" w:sz="3" w:space="0" w:color="000000"/>
              <w:right w:val="single" w:sz="3" w:space="0" w:color="000000"/>
            </w:tcBorders>
            <w:vAlign w:val="center"/>
          </w:tcPr>
          <w:p w:rsidR="00D92768" w:rsidRPr="00117138" w:rsidRDefault="00D92768" w:rsidP="00183BED">
            <w:pPr>
              <w:autoSpaceDE w:val="0"/>
              <w:autoSpaceDN w:val="0"/>
              <w:adjustRightInd w:val="0"/>
              <w:jc w:val="center"/>
            </w:pPr>
            <w:r>
              <w:t>6017</w:t>
            </w:r>
          </w:p>
        </w:tc>
        <w:tc>
          <w:tcPr>
            <w:tcW w:w="708" w:type="dxa"/>
            <w:tcBorders>
              <w:top w:val="nil"/>
              <w:left w:val="nil"/>
              <w:bottom w:val="single" w:sz="3" w:space="0" w:color="000000"/>
              <w:right w:val="single" w:sz="3" w:space="0" w:color="000000"/>
            </w:tcBorders>
            <w:vAlign w:val="center"/>
          </w:tcPr>
          <w:p w:rsidR="00D92768" w:rsidRPr="00117138" w:rsidRDefault="00D92768" w:rsidP="00183BED">
            <w:pPr>
              <w:autoSpaceDE w:val="0"/>
              <w:autoSpaceDN w:val="0"/>
              <w:adjustRightInd w:val="0"/>
              <w:jc w:val="center"/>
            </w:pPr>
            <w:r>
              <w:t>5950</w:t>
            </w:r>
          </w:p>
        </w:tc>
        <w:tc>
          <w:tcPr>
            <w:tcW w:w="709" w:type="dxa"/>
            <w:tcBorders>
              <w:top w:val="nil"/>
              <w:left w:val="nil"/>
              <w:bottom w:val="single" w:sz="3" w:space="0" w:color="000000"/>
              <w:right w:val="single" w:sz="3" w:space="0" w:color="000000"/>
            </w:tcBorders>
            <w:vAlign w:val="center"/>
          </w:tcPr>
          <w:p w:rsidR="00D92768" w:rsidRPr="00117138" w:rsidRDefault="00D92768" w:rsidP="00183BED">
            <w:pPr>
              <w:autoSpaceDE w:val="0"/>
              <w:autoSpaceDN w:val="0"/>
              <w:adjustRightInd w:val="0"/>
              <w:jc w:val="center"/>
            </w:pPr>
            <w:r>
              <w:t>5900</w:t>
            </w:r>
          </w:p>
        </w:tc>
        <w:tc>
          <w:tcPr>
            <w:tcW w:w="669" w:type="dxa"/>
            <w:tcBorders>
              <w:top w:val="nil"/>
              <w:left w:val="nil"/>
              <w:bottom w:val="single" w:sz="3" w:space="0" w:color="000000"/>
              <w:right w:val="single" w:sz="3" w:space="0" w:color="000000"/>
            </w:tcBorders>
            <w:vAlign w:val="center"/>
          </w:tcPr>
          <w:p w:rsidR="00D92768" w:rsidRPr="00117138" w:rsidRDefault="00D92768" w:rsidP="00183BED">
            <w:pPr>
              <w:autoSpaceDE w:val="0"/>
              <w:autoSpaceDN w:val="0"/>
              <w:adjustRightInd w:val="0"/>
              <w:jc w:val="center"/>
            </w:pPr>
            <w:r>
              <w:t>5850</w:t>
            </w:r>
          </w:p>
        </w:tc>
        <w:tc>
          <w:tcPr>
            <w:tcW w:w="748" w:type="dxa"/>
            <w:tcBorders>
              <w:top w:val="nil"/>
              <w:left w:val="nil"/>
              <w:bottom w:val="single" w:sz="3" w:space="0" w:color="000000"/>
              <w:right w:val="single" w:sz="3" w:space="0" w:color="000000"/>
            </w:tcBorders>
            <w:vAlign w:val="center"/>
          </w:tcPr>
          <w:p w:rsidR="00D92768" w:rsidRPr="00117138" w:rsidRDefault="00D92768" w:rsidP="00183BED">
            <w:pPr>
              <w:autoSpaceDE w:val="0"/>
              <w:autoSpaceDN w:val="0"/>
              <w:adjustRightInd w:val="0"/>
              <w:jc w:val="center"/>
            </w:pPr>
            <w:r>
              <w:t>5800</w:t>
            </w:r>
          </w:p>
        </w:tc>
        <w:tc>
          <w:tcPr>
            <w:tcW w:w="709" w:type="dxa"/>
            <w:tcBorders>
              <w:top w:val="nil"/>
              <w:left w:val="nil"/>
              <w:bottom w:val="single" w:sz="3" w:space="0" w:color="000000"/>
              <w:right w:val="single" w:sz="3" w:space="0" w:color="000000"/>
            </w:tcBorders>
            <w:vAlign w:val="center"/>
          </w:tcPr>
          <w:p w:rsidR="00D92768" w:rsidRPr="00117138" w:rsidRDefault="00D92768" w:rsidP="00183BED">
            <w:pPr>
              <w:autoSpaceDE w:val="0"/>
              <w:autoSpaceDN w:val="0"/>
              <w:adjustRightInd w:val="0"/>
              <w:jc w:val="center"/>
            </w:pPr>
            <w:r>
              <w:t>5464</w:t>
            </w:r>
          </w:p>
        </w:tc>
      </w:tr>
    </w:tbl>
    <w:p w:rsidR="00D92768" w:rsidRPr="00D11ECB" w:rsidRDefault="00D92768" w:rsidP="00D92768">
      <w:pPr>
        <w:autoSpaceDE w:val="0"/>
        <w:autoSpaceDN w:val="0"/>
        <w:adjustRightInd w:val="0"/>
        <w:spacing w:after="120"/>
        <w:ind w:firstLine="709"/>
        <w:jc w:val="both"/>
        <w:rPr>
          <w:lang w:val="en-US"/>
        </w:rPr>
      </w:pPr>
    </w:p>
    <w:p w:rsidR="00D92768" w:rsidRPr="00D11ECB" w:rsidRDefault="00D92768" w:rsidP="00D92768">
      <w:pPr>
        <w:autoSpaceDE w:val="0"/>
        <w:autoSpaceDN w:val="0"/>
        <w:adjustRightInd w:val="0"/>
        <w:ind w:firstLine="709"/>
        <w:jc w:val="both"/>
        <w:rPr>
          <w:sz w:val="28"/>
          <w:szCs w:val="28"/>
        </w:rPr>
      </w:pPr>
      <w:r w:rsidRPr="00D11ECB">
        <w:rPr>
          <w:sz w:val="28"/>
          <w:szCs w:val="28"/>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городского округа;</w:t>
      </w:r>
    </w:p>
    <w:p w:rsidR="00D92768" w:rsidRPr="00D11ECB" w:rsidRDefault="00D92768" w:rsidP="00D92768">
      <w:pPr>
        <w:ind w:firstLine="567"/>
        <w:jc w:val="both"/>
        <w:rPr>
          <w:sz w:val="28"/>
          <w:szCs w:val="28"/>
          <w:lang w:bidi="ru-RU"/>
        </w:rPr>
      </w:pPr>
      <w:r w:rsidRPr="00D11ECB">
        <w:rPr>
          <w:sz w:val="28"/>
          <w:szCs w:val="28"/>
          <w:lang w:bidi="ru-RU"/>
        </w:rPr>
        <w:t>Потенциально возможно незначительное изменение количества грузового автотранспорта, что связано с планируемым вводом в эксплуатацию лесопильного цеха. В целом,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D92768" w:rsidRPr="00D11ECB" w:rsidRDefault="00D92768" w:rsidP="00D92768">
      <w:pPr>
        <w:autoSpaceDE w:val="0"/>
        <w:autoSpaceDN w:val="0"/>
        <w:adjustRightInd w:val="0"/>
        <w:ind w:firstLine="709"/>
        <w:jc w:val="both"/>
        <w:rPr>
          <w:sz w:val="28"/>
          <w:szCs w:val="28"/>
        </w:rPr>
      </w:pPr>
      <w:r w:rsidRPr="00D11ECB">
        <w:rPr>
          <w:sz w:val="28"/>
          <w:szCs w:val="28"/>
        </w:rPr>
        <w:t>3.3. Прогноз развития транспортной инфраструктуры по видам транспорта.</w:t>
      </w:r>
    </w:p>
    <w:p w:rsidR="00D92768" w:rsidRPr="00D11ECB" w:rsidRDefault="00D92768" w:rsidP="00D92768">
      <w:pPr>
        <w:ind w:firstLine="567"/>
        <w:jc w:val="both"/>
        <w:rPr>
          <w:sz w:val="28"/>
          <w:szCs w:val="28"/>
          <w:lang w:bidi="ru-RU"/>
        </w:rPr>
      </w:pPr>
      <w:r w:rsidRPr="00D11ECB">
        <w:rPr>
          <w:sz w:val="28"/>
          <w:szCs w:val="28"/>
          <w:lang w:bidi="ru-RU"/>
        </w:rPr>
        <w:t xml:space="preserve">В период реализации программы, транспортная инфраструктура по видам транспорта, представленным в поселении, не претерпит существенных изменений. Основным видом транспорта, обеспечивающим прямую доступность поселка в территориальной структуре Российской Федерации, останется автомобильный транспорт.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D92768" w:rsidRPr="00D11ECB" w:rsidRDefault="00D92768" w:rsidP="00D92768">
      <w:pPr>
        <w:autoSpaceDE w:val="0"/>
        <w:autoSpaceDN w:val="0"/>
        <w:adjustRightInd w:val="0"/>
        <w:ind w:firstLine="709"/>
        <w:jc w:val="both"/>
        <w:rPr>
          <w:sz w:val="28"/>
          <w:szCs w:val="28"/>
        </w:rPr>
      </w:pPr>
      <w:r w:rsidRPr="00D11ECB">
        <w:rPr>
          <w:sz w:val="28"/>
          <w:szCs w:val="28"/>
        </w:rPr>
        <w:t>3.4. Прогноз развития дорожной сети поселения, городского округа;</w:t>
      </w:r>
    </w:p>
    <w:p w:rsidR="00D92768" w:rsidRPr="00D11ECB" w:rsidRDefault="00D92768" w:rsidP="00D92768">
      <w:pPr>
        <w:ind w:firstLine="567"/>
        <w:jc w:val="both"/>
        <w:rPr>
          <w:sz w:val="28"/>
          <w:szCs w:val="28"/>
          <w:lang w:bidi="ru-RU"/>
        </w:rPr>
      </w:pPr>
      <w:r w:rsidRPr="00D11ECB">
        <w:rPr>
          <w:sz w:val="28"/>
          <w:szCs w:val="28"/>
          <w:lang w:bidi="ru-RU"/>
        </w:rPr>
        <w:t>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и пассажиропотоков, а также пешеходной доступности объектов соцкультбыта и мест приложения труда.</w:t>
      </w:r>
    </w:p>
    <w:p w:rsidR="00D92768" w:rsidRPr="00D11ECB" w:rsidRDefault="00D92768" w:rsidP="00D92768">
      <w:pPr>
        <w:ind w:firstLine="567"/>
        <w:jc w:val="both"/>
        <w:rPr>
          <w:sz w:val="28"/>
          <w:szCs w:val="28"/>
          <w:lang w:bidi="ru-RU"/>
        </w:rPr>
      </w:pPr>
      <w:r w:rsidRPr="00D11ECB">
        <w:rPr>
          <w:sz w:val="28"/>
          <w:szCs w:val="28"/>
          <w:lang w:bidi="ru-RU"/>
        </w:rPr>
        <w:t>Основным направлением развития дорожной сети поселения, в период реализации Программы,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D92768" w:rsidRPr="00D11ECB" w:rsidRDefault="00D92768" w:rsidP="00D92768">
      <w:pPr>
        <w:ind w:firstLine="567"/>
        <w:jc w:val="both"/>
        <w:rPr>
          <w:sz w:val="28"/>
          <w:szCs w:val="28"/>
          <w:lang w:bidi="ru-RU"/>
        </w:rPr>
      </w:pPr>
      <w:r w:rsidRPr="00D11ECB">
        <w:rPr>
          <w:sz w:val="28"/>
          <w:szCs w:val="28"/>
          <w:lang w:bidi="ru-RU"/>
        </w:rPr>
        <w:t>Общая протяженность вновь построенных дорог составит 0  км, протяженность реконструированных дорог составит ?????. км.</w:t>
      </w:r>
    </w:p>
    <w:p w:rsidR="00D92768" w:rsidRPr="00D11ECB" w:rsidRDefault="00D92768" w:rsidP="00D92768">
      <w:pPr>
        <w:ind w:firstLine="567"/>
        <w:jc w:val="both"/>
        <w:rPr>
          <w:sz w:val="28"/>
          <w:szCs w:val="28"/>
        </w:rPr>
      </w:pPr>
      <w:r w:rsidRPr="00D11ECB">
        <w:rPr>
          <w:sz w:val="28"/>
          <w:szCs w:val="28"/>
          <w:lang w:bidi="ru-RU"/>
        </w:rPr>
        <w:t xml:space="preserve"> </w:t>
      </w:r>
    </w:p>
    <w:p w:rsidR="00D92768" w:rsidRPr="00D11ECB" w:rsidRDefault="00D92768" w:rsidP="00D92768">
      <w:pPr>
        <w:autoSpaceDE w:val="0"/>
        <w:autoSpaceDN w:val="0"/>
        <w:adjustRightInd w:val="0"/>
        <w:ind w:firstLine="709"/>
        <w:jc w:val="both"/>
        <w:rPr>
          <w:sz w:val="28"/>
          <w:szCs w:val="28"/>
        </w:rPr>
      </w:pPr>
      <w:r w:rsidRPr="00D11ECB">
        <w:rPr>
          <w:sz w:val="28"/>
          <w:szCs w:val="28"/>
        </w:rPr>
        <w:t>3.5. Прогноз уровня автомобилизации, параметров дорожного движения</w:t>
      </w:r>
    </w:p>
    <w:p w:rsidR="00D92768" w:rsidRPr="00B95C98" w:rsidRDefault="00D92768" w:rsidP="00D92768">
      <w:pPr>
        <w:ind w:firstLine="567"/>
        <w:jc w:val="both"/>
        <w:rPr>
          <w:sz w:val="28"/>
          <w:szCs w:val="28"/>
          <w:lang w:bidi="ru-RU"/>
        </w:rPr>
      </w:pPr>
      <w:r w:rsidRPr="00B95C98">
        <w:rPr>
          <w:sz w:val="28"/>
          <w:szCs w:val="28"/>
          <w:highlight w:val="yellow"/>
          <w:lang w:bidi="ru-RU"/>
        </w:rPr>
        <w:lastRenderedPageBreak/>
        <w:t>При сохранении сложившейся тенденции изменения уровня автомобилизации, к 2033 году наступит стабилизация с дальнейшим сохранением в пределах 108 единиц на 1000 человек населения. С учетом прогноза изменения численности населения количество автомобилей у населения к расчетному сроку составит 271 единиц, что на 15% больше чем в 2014 году. Прогноз изменения уровня автомобилизации и количества автомобилей у населения МО «Карпогорское» представлен в таблице 3.5.1.</w:t>
      </w:r>
    </w:p>
    <w:p w:rsidR="00D92768" w:rsidRPr="00D11ECB" w:rsidRDefault="00D92768" w:rsidP="00D92768">
      <w:pPr>
        <w:autoSpaceDE w:val="0"/>
        <w:autoSpaceDN w:val="0"/>
        <w:adjustRightInd w:val="0"/>
        <w:ind w:firstLine="709"/>
        <w:jc w:val="both"/>
        <w:rPr>
          <w:sz w:val="28"/>
          <w:szCs w:val="28"/>
        </w:rPr>
        <w:sectPr w:rsidR="00D92768" w:rsidRPr="00D11ECB" w:rsidSect="008B16C2">
          <w:headerReference w:type="default" r:id="rId7"/>
          <w:pgSz w:w="11906" w:h="16838" w:code="9"/>
          <w:pgMar w:top="1134" w:right="567" w:bottom="1134" w:left="1701" w:header="709" w:footer="709" w:gutter="0"/>
          <w:cols w:space="708"/>
          <w:titlePg/>
          <w:docGrid w:linePitch="360"/>
        </w:sectPr>
      </w:pPr>
    </w:p>
    <w:tbl>
      <w:tblPr>
        <w:tblpPr w:leftFromText="180" w:rightFromText="180" w:vertAnchor="page" w:horzAnchor="margin" w:tblpY="2236"/>
        <w:tblW w:w="9356" w:type="dxa"/>
        <w:tblLook w:val="04A0"/>
      </w:tblPr>
      <w:tblGrid>
        <w:gridCol w:w="560"/>
        <w:gridCol w:w="3705"/>
        <w:gridCol w:w="849"/>
        <w:gridCol w:w="848"/>
        <w:gridCol w:w="849"/>
        <w:gridCol w:w="848"/>
        <w:gridCol w:w="849"/>
        <w:gridCol w:w="848"/>
      </w:tblGrid>
      <w:tr w:rsidR="00D92768" w:rsidRPr="00117138" w:rsidTr="00183BED">
        <w:trPr>
          <w:cantSplit/>
          <w:trHeight w:val="1266"/>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768" w:rsidRPr="00117138" w:rsidRDefault="00D92768" w:rsidP="00183BED">
            <w:pPr>
              <w:jc w:val="center"/>
              <w:rPr>
                <w:b/>
                <w:color w:val="000000"/>
                <w:sz w:val="24"/>
                <w:szCs w:val="24"/>
              </w:rPr>
            </w:pPr>
            <w:r w:rsidRPr="00117138">
              <w:rPr>
                <w:b/>
                <w:color w:val="000000"/>
                <w:sz w:val="24"/>
                <w:szCs w:val="24"/>
              </w:rPr>
              <w:lastRenderedPageBreak/>
              <w:t>№ п/п</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b/>
                <w:color w:val="000000"/>
                <w:sz w:val="24"/>
                <w:szCs w:val="24"/>
              </w:rPr>
            </w:pPr>
            <w:r w:rsidRPr="00117138">
              <w:rPr>
                <w:b/>
                <w:color w:val="000000"/>
                <w:sz w:val="24"/>
                <w:szCs w:val="24"/>
              </w:rPr>
              <w:t>Показатели</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D92768" w:rsidRPr="00117138" w:rsidRDefault="00D92768" w:rsidP="00183BED">
            <w:pPr>
              <w:ind w:left="113" w:right="113"/>
              <w:jc w:val="center"/>
              <w:rPr>
                <w:b/>
                <w:color w:val="000000"/>
                <w:sz w:val="24"/>
                <w:szCs w:val="24"/>
              </w:rPr>
            </w:pPr>
            <w:r>
              <w:rPr>
                <w:b/>
                <w:color w:val="000000"/>
                <w:sz w:val="24"/>
                <w:szCs w:val="24"/>
              </w:rPr>
              <w:t>2020</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D92768" w:rsidRPr="00117138" w:rsidRDefault="00D92768" w:rsidP="00183BED">
            <w:pPr>
              <w:ind w:left="113" w:right="113"/>
              <w:jc w:val="center"/>
              <w:rPr>
                <w:b/>
                <w:color w:val="000000"/>
                <w:sz w:val="24"/>
                <w:szCs w:val="24"/>
              </w:rPr>
            </w:pPr>
            <w:r>
              <w:rPr>
                <w:b/>
                <w:color w:val="000000"/>
                <w:sz w:val="24"/>
                <w:szCs w:val="24"/>
              </w:rPr>
              <w:t>2021</w:t>
            </w:r>
            <w:r w:rsidRPr="00117138">
              <w:rPr>
                <w:b/>
                <w:color w:val="000000"/>
                <w:sz w:val="24"/>
                <w:szCs w:val="24"/>
              </w:rPr>
              <w:t xml:space="preserve"> год (прогноз)</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D92768" w:rsidRPr="00117138" w:rsidRDefault="00D92768" w:rsidP="00183BED">
            <w:pPr>
              <w:ind w:left="113" w:right="113"/>
              <w:jc w:val="center"/>
              <w:rPr>
                <w:b/>
                <w:color w:val="000000"/>
                <w:sz w:val="24"/>
                <w:szCs w:val="24"/>
              </w:rPr>
            </w:pPr>
            <w:r>
              <w:rPr>
                <w:b/>
                <w:color w:val="000000"/>
                <w:sz w:val="24"/>
                <w:szCs w:val="24"/>
              </w:rPr>
              <w:t>2022</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D92768" w:rsidRPr="00117138" w:rsidRDefault="00D92768" w:rsidP="00183BED">
            <w:pPr>
              <w:ind w:left="113" w:right="113"/>
              <w:jc w:val="center"/>
              <w:rPr>
                <w:b/>
                <w:color w:val="000000"/>
                <w:sz w:val="24"/>
                <w:szCs w:val="24"/>
              </w:rPr>
            </w:pPr>
            <w:r>
              <w:rPr>
                <w:b/>
                <w:color w:val="000000"/>
                <w:sz w:val="24"/>
                <w:szCs w:val="24"/>
              </w:rPr>
              <w:t>2023</w:t>
            </w:r>
            <w:r w:rsidRPr="00117138">
              <w:rPr>
                <w:b/>
                <w:color w:val="000000"/>
                <w:sz w:val="24"/>
                <w:szCs w:val="24"/>
              </w:rPr>
              <w:t xml:space="preserve"> год (прогноз)</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D92768" w:rsidRPr="00117138" w:rsidRDefault="00D92768" w:rsidP="00183BED">
            <w:pPr>
              <w:ind w:left="113" w:right="113"/>
              <w:jc w:val="center"/>
              <w:rPr>
                <w:b/>
                <w:color w:val="000000"/>
                <w:sz w:val="24"/>
                <w:szCs w:val="24"/>
              </w:rPr>
            </w:pPr>
            <w:r>
              <w:rPr>
                <w:b/>
                <w:color w:val="000000"/>
                <w:sz w:val="24"/>
                <w:szCs w:val="24"/>
              </w:rPr>
              <w:t>2024</w:t>
            </w:r>
            <w:r w:rsidRPr="00117138">
              <w:rPr>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D92768" w:rsidRPr="00117138" w:rsidRDefault="00D92768" w:rsidP="00183BED">
            <w:pPr>
              <w:ind w:left="113" w:right="113"/>
              <w:jc w:val="center"/>
              <w:rPr>
                <w:b/>
                <w:color w:val="000000"/>
                <w:sz w:val="24"/>
                <w:szCs w:val="24"/>
              </w:rPr>
            </w:pPr>
            <w:r>
              <w:rPr>
                <w:b/>
                <w:color w:val="000000"/>
                <w:sz w:val="24"/>
                <w:szCs w:val="24"/>
              </w:rPr>
              <w:t>2033</w:t>
            </w:r>
            <w:r w:rsidRPr="00117138">
              <w:rPr>
                <w:b/>
                <w:color w:val="000000"/>
                <w:sz w:val="24"/>
                <w:szCs w:val="24"/>
              </w:rPr>
              <w:t xml:space="preserve"> год (прогноз)</w:t>
            </w:r>
          </w:p>
        </w:tc>
      </w:tr>
      <w:tr w:rsidR="00D92768" w:rsidRPr="00117138" w:rsidTr="00183BE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sidRPr="00117138">
              <w:rPr>
                <w:color w:val="000000"/>
                <w:sz w:val="24"/>
                <w:szCs w:val="24"/>
              </w:rPr>
              <w:t>1</w:t>
            </w:r>
          </w:p>
        </w:tc>
        <w:tc>
          <w:tcPr>
            <w:tcW w:w="3705"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sidRPr="00117138">
              <w:rPr>
                <w:color w:val="000000"/>
                <w:sz w:val="24"/>
                <w:szCs w:val="24"/>
              </w:rPr>
              <w:t xml:space="preserve">Общая </w:t>
            </w:r>
            <w:r>
              <w:rPr>
                <w:color w:val="000000"/>
                <w:sz w:val="24"/>
                <w:szCs w:val="24"/>
              </w:rPr>
              <w:t>численность населения МО «Карпогорское</w:t>
            </w:r>
            <w:r w:rsidRPr="00117138">
              <w:rPr>
                <w:color w:val="000000"/>
                <w:sz w:val="24"/>
                <w:szCs w:val="24"/>
              </w:rPr>
              <w:t>», тыс. чел.</w:t>
            </w:r>
          </w:p>
        </w:tc>
        <w:tc>
          <w:tcPr>
            <w:tcW w:w="849" w:type="dxa"/>
            <w:tcBorders>
              <w:top w:val="nil"/>
              <w:left w:val="nil"/>
              <w:bottom w:val="single" w:sz="4" w:space="0" w:color="auto"/>
              <w:right w:val="single" w:sz="4" w:space="0" w:color="auto"/>
            </w:tcBorders>
            <w:shd w:val="clear" w:color="auto" w:fill="auto"/>
            <w:vAlign w:val="center"/>
            <w:hideMark/>
          </w:tcPr>
          <w:p w:rsidR="00D92768" w:rsidRPr="00B95C98" w:rsidRDefault="00D92768" w:rsidP="00183BED">
            <w:pPr>
              <w:autoSpaceDE w:val="0"/>
              <w:autoSpaceDN w:val="0"/>
              <w:adjustRightInd w:val="0"/>
              <w:jc w:val="center"/>
              <w:rPr>
                <w:sz w:val="24"/>
                <w:szCs w:val="24"/>
              </w:rPr>
            </w:pPr>
            <w:r w:rsidRPr="00B95C98">
              <w:rPr>
                <w:sz w:val="24"/>
                <w:szCs w:val="24"/>
              </w:rPr>
              <w:t>6017</w:t>
            </w:r>
          </w:p>
        </w:tc>
        <w:tc>
          <w:tcPr>
            <w:tcW w:w="848" w:type="dxa"/>
            <w:tcBorders>
              <w:top w:val="nil"/>
              <w:left w:val="nil"/>
              <w:bottom w:val="single" w:sz="4" w:space="0" w:color="auto"/>
              <w:right w:val="single" w:sz="4" w:space="0" w:color="auto"/>
            </w:tcBorders>
            <w:shd w:val="clear" w:color="auto" w:fill="auto"/>
            <w:vAlign w:val="center"/>
            <w:hideMark/>
          </w:tcPr>
          <w:p w:rsidR="00D92768" w:rsidRPr="00B95C98" w:rsidRDefault="00D92768" w:rsidP="00183BED">
            <w:pPr>
              <w:autoSpaceDE w:val="0"/>
              <w:autoSpaceDN w:val="0"/>
              <w:adjustRightInd w:val="0"/>
              <w:jc w:val="center"/>
              <w:rPr>
                <w:sz w:val="24"/>
                <w:szCs w:val="24"/>
              </w:rPr>
            </w:pPr>
            <w:r w:rsidRPr="00B95C98">
              <w:rPr>
                <w:sz w:val="24"/>
                <w:szCs w:val="24"/>
              </w:rPr>
              <w:t>5950</w:t>
            </w:r>
          </w:p>
        </w:tc>
        <w:tc>
          <w:tcPr>
            <w:tcW w:w="849" w:type="dxa"/>
            <w:tcBorders>
              <w:top w:val="nil"/>
              <w:left w:val="nil"/>
              <w:bottom w:val="single" w:sz="4" w:space="0" w:color="auto"/>
              <w:right w:val="single" w:sz="4" w:space="0" w:color="auto"/>
            </w:tcBorders>
            <w:shd w:val="clear" w:color="auto" w:fill="auto"/>
            <w:vAlign w:val="center"/>
            <w:hideMark/>
          </w:tcPr>
          <w:p w:rsidR="00D92768" w:rsidRPr="00B95C98" w:rsidRDefault="00D92768" w:rsidP="00183BED">
            <w:pPr>
              <w:autoSpaceDE w:val="0"/>
              <w:autoSpaceDN w:val="0"/>
              <w:adjustRightInd w:val="0"/>
              <w:jc w:val="center"/>
              <w:rPr>
                <w:sz w:val="24"/>
                <w:szCs w:val="24"/>
              </w:rPr>
            </w:pPr>
            <w:r w:rsidRPr="00B95C98">
              <w:rPr>
                <w:sz w:val="24"/>
                <w:szCs w:val="24"/>
              </w:rPr>
              <w:t>5900</w:t>
            </w:r>
          </w:p>
        </w:tc>
        <w:tc>
          <w:tcPr>
            <w:tcW w:w="848" w:type="dxa"/>
            <w:tcBorders>
              <w:top w:val="nil"/>
              <w:left w:val="nil"/>
              <w:bottom w:val="single" w:sz="4" w:space="0" w:color="auto"/>
              <w:right w:val="single" w:sz="4" w:space="0" w:color="auto"/>
            </w:tcBorders>
            <w:shd w:val="clear" w:color="auto" w:fill="auto"/>
            <w:vAlign w:val="center"/>
            <w:hideMark/>
          </w:tcPr>
          <w:p w:rsidR="00D92768" w:rsidRPr="00B95C98" w:rsidRDefault="00D92768" w:rsidP="00183BED">
            <w:pPr>
              <w:autoSpaceDE w:val="0"/>
              <w:autoSpaceDN w:val="0"/>
              <w:adjustRightInd w:val="0"/>
              <w:jc w:val="center"/>
              <w:rPr>
                <w:sz w:val="24"/>
                <w:szCs w:val="24"/>
              </w:rPr>
            </w:pPr>
            <w:r w:rsidRPr="00B95C98">
              <w:rPr>
                <w:sz w:val="24"/>
                <w:szCs w:val="24"/>
              </w:rPr>
              <w:t>5850</w:t>
            </w:r>
          </w:p>
        </w:tc>
        <w:tc>
          <w:tcPr>
            <w:tcW w:w="849" w:type="dxa"/>
            <w:tcBorders>
              <w:top w:val="nil"/>
              <w:left w:val="nil"/>
              <w:bottom w:val="single" w:sz="4" w:space="0" w:color="auto"/>
              <w:right w:val="single" w:sz="4" w:space="0" w:color="auto"/>
            </w:tcBorders>
            <w:shd w:val="clear" w:color="auto" w:fill="auto"/>
            <w:vAlign w:val="center"/>
            <w:hideMark/>
          </w:tcPr>
          <w:p w:rsidR="00D92768" w:rsidRPr="00B95C98" w:rsidRDefault="00D92768" w:rsidP="00183BED">
            <w:pPr>
              <w:autoSpaceDE w:val="0"/>
              <w:autoSpaceDN w:val="0"/>
              <w:adjustRightInd w:val="0"/>
              <w:jc w:val="center"/>
              <w:rPr>
                <w:sz w:val="24"/>
                <w:szCs w:val="24"/>
              </w:rPr>
            </w:pPr>
            <w:r w:rsidRPr="00B95C98">
              <w:rPr>
                <w:sz w:val="24"/>
                <w:szCs w:val="24"/>
              </w:rPr>
              <w:t>5800</w:t>
            </w:r>
          </w:p>
        </w:tc>
        <w:tc>
          <w:tcPr>
            <w:tcW w:w="848" w:type="dxa"/>
            <w:tcBorders>
              <w:top w:val="nil"/>
              <w:left w:val="nil"/>
              <w:bottom w:val="single" w:sz="4" w:space="0" w:color="auto"/>
              <w:right w:val="single" w:sz="4" w:space="0" w:color="auto"/>
            </w:tcBorders>
            <w:shd w:val="clear" w:color="auto" w:fill="auto"/>
            <w:vAlign w:val="center"/>
            <w:hideMark/>
          </w:tcPr>
          <w:p w:rsidR="00D92768" w:rsidRPr="00B95C98" w:rsidRDefault="00D92768" w:rsidP="00183BED">
            <w:pPr>
              <w:autoSpaceDE w:val="0"/>
              <w:autoSpaceDN w:val="0"/>
              <w:adjustRightInd w:val="0"/>
              <w:jc w:val="center"/>
              <w:rPr>
                <w:sz w:val="24"/>
                <w:szCs w:val="24"/>
              </w:rPr>
            </w:pPr>
            <w:r w:rsidRPr="00B95C98">
              <w:rPr>
                <w:sz w:val="24"/>
                <w:szCs w:val="24"/>
              </w:rPr>
              <w:t>5464</w:t>
            </w:r>
          </w:p>
        </w:tc>
      </w:tr>
      <w:tr w:rsidR="00D92768" w:rsidRPr="00117138" w:rsidTr="00183BE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sidRPr="00117138">
              <w:rPr>
                <w:color w:val="000000"/>
                <w:sz w:val="24"/>
                <w:szCs w:val="24"/>
              </w:rPr>
              <w:t>2</w:t>
            </w:r>
          </w:p>
        </w:tc>
        <w:tc>
          <w:tcPr>
            <w:tcW w:w="3705"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sidRPr="00117138">
              <w:rPr>
                <w:color w:val="000000"/>
                <w:sz w:val="24"/>
                <w:szCs w:val="24"/>
              </w:rPr>
              <w:t>Количество автомобилей у населения, ед.</w:t>
            </w:r>
          </w:p>
        </w:tc>
        <w:tc>
          <w:tcPr>
            <w:tcW w:w="849"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650</w:t>
            </w:r>
          </w:p>
        </w:tc>
        <w:tc>
          <w:tcPr>
            <w:tcW w:w="848"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642</w:t>
            </w:r>
          </w:p>
        </w:tc>
        <w:tc>
          <w:tcPr>
            <w:tcW w:w="849"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637</w:t>
            </w:r>
          </w:p>
        </w:tc>
        <w:tc>
          <w:tcPr>
            <w:tcW w:w="848"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632</w:t>
            </w:r>
          </w:p>
        </w:tc>
        <w:tc>
          <w:tcPr>
            <w:tcW w:w="849"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626</w:t>
            </w:r>
          </w:p>
        </w:tc>
        <w:tc>
          <w:tcPr>
            <w:tcW w:w="848"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590</w:t>
            </w:r>
          </w:p>
        </w:tc>
      </w:tr>
      <w:tr w:rsidR="00D92768" w:rsidRPr="00117138" w:rsidTr="00183BED">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sidRPr="00117138">
              <w:rPr>
                <w:color w:val="000000"/>
                <w:sz w:val="24"/>
                <w:szCs w:val="24"/>
              </w:rPr>
              <w:t>3</w:t>
            </w:r>
          </w:p>
        </w:tc>
        <w:tc>
          <w:tcPr>
            <w:tcW w:w="3705"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sidRPr="00117138">
              <w:rPr>
                <w:color w:val="000000"/>
                <w:sz w:val="24"/>
                <w:szCs w:val="24"/>
              </w:rPr>
              <w:t>Уровень автомобилизации населения, ед./1000 чел.</w:t>
            </w:r>
          </w:p>
        </w:tc>
        <w:tc>
          <w:tcPr>
            <w:tcW w:w="849"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108</w:t>
            </w:r>
          </w:p>
        </w:tc>
        <w:tc>
          <w:tcPr>
            <w:tcW w:w="848"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108</w:t>
            </w:r>
          </w:p>
        </w:tc>
        <w:tc>
          <w:tcPr>
            <w:tcW w:w="849"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108</w:t>
            </w:r>
          </w:p>
        </w:tc>
        <w:tc>
          <w:tcPr>
            <w:tcW w:w="848"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108</w:t>
            </w:r>
          </w:p>
        </w:tc>
        <w:tc>
          <w:tcPr>
            <w:tcW w:w="849"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108</w:t>
            </w:r>
          </w:p>
        </w:tc>
        <w:tc>
          <w:tcPr>
            <w:tcW w:w="848"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108</w:t>
            </w:r>
          </w:p>
        </w:tc>
      </w:tr>
    </w:tbl>
    <w:p w:rsidR="00D92768" w:rsidRPr="00D11ECB" w:rsidRDefault="00D92768" w:rsidP="00D92768">
      <w:pPr>
        <w:rPr>
          <w:sz w:val="28"/>
          <w:szCs w:val="28"/>
          <w:lang w:bidi="ru-RU"/>
        </w:rPr>
      </w:pPr>
      <w:r w:rsidRPr="00D11ECB">
        <w:rPr>
          <w:sz w:val="28"/>
          <w:szCs w:val="28"/>
          <w:lang w:bidi="ru-RU"/>
        </w:rPr>
        <w:t xml:space="preserve"> Таблица 3.5.1. Прогноз изменения уровня автомобилизации и количества автомобилей у населения  </w:t>
      </w:r>
    </w:p>
    <w:p w:rsidR="00D92768" w:rsidRPr="00D11ECB" w:rsidRDefault="00D92768" w:rsidP="00D92768">
      <w:pPr>
        <w:rPr>
          <w:sz w:val="28"/>
          <w:szCs w:val="28"/>
          <w:lang w:bidi="ru-RU"/>
        </w:rPr>
      </w:pPr>
    </w:p>
    <w:p w:rsidR="00D92768" w:rsidRPr="00D11ECB" w:rsidRDefault="00D92768" w:rsidP="00D92768">
      <w:pPr>
        <w:rPr>
          <w:sz w:val="28"/>
          <w:szCs w:val="28"/>
          <w:lang w:bidi="ru-RU"/>
        </w:rPr>
      </w:pPr>
    </w:p>
    <w:p w:rsidR="00D92768" w:rsidRPr="00D11ECB" w:rsidRDefault="00D92768" w:rsidP="00D92768">
      <w:pPr>
        <w:rPr>
          <w:sz w:val="28"/>
          <w:szCs w:val="28"/>
          <w:lang w:bidi="ru-RU"/>
        </w:rPr>
      </w:pPr>
    </w:p>
    <w:p w:rsidR="00D92768" w:rsidRPr="00D11ECB" w:rsidRDefault="00D92768" w:rsidP="00D92768">
      <w:pPr>
        <w:rPr>
          <w:sz w:val="28"/>
          <w:szCs w:val="28"/>
          <w:lang w:bidi="ru-RU"/>
        </w:rPr>
      </w:pPr>
    </w:p>
    <w:p w:rsidR="00D92768" w:rsidRPr="00D11ECB" w:rsidRDefault="00D92768" w:rsidP="00D92768">
      <w:pPr>
        <w:rPr>
          <w:sz w:val="28"/>
          <w:szCs w:val="28"/>
          <w:lang w:bidi="ru-RU"/>
        </w:rPr>
      </w:pPr>
    </w:p>
    <w:p w:rsidR="00D92768" w:rsidRPr="00D11ECB" w:rsidRDefault="00D92768" w:rsidP="00D92768">
      <w:pPr>
        <w:rPr>
          <w:sz w:val="28"/>
          <w:szCs w:val="28"/>
          <w:lang w:bidi="ru-RU"/>
        </w:rPr>
      </w:pPr>
    </w:p>
    <w:p w:rsidR="00D92768" w:rsidRPr="00D11ECB" w:rsidRDefault="00D92768" w:rsidP="00D92768">
      <w:pPr>
        <w:rPr>
          <w:sz w:val="28"/>
          <w:szCs w:val="28"/>
          <w:lang w:bidi="ru-RU"/>
        </w:rPr>
      </w:pPr>
    </w:p>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autoSpaceDE w:val="0"/>
        <w:autoSpaceDN w:val="0"/>
        <w:adjustRightInd w:val="0"/>
        <w:ind w:firstLine="709"/>
        <w:jc w:val="both"/>
        <w:rPr>
          <w:sz w:val="28"/>
          <w:szCs w:val="28"/>
        </w:rPr>
        <w:sectPr w:rsidR="00D92768" w:rsidRPr="00D11ECB" w:rsidSect="00B95C98">
          <w:pgSz w:w="11906" w:h="16838" w:code="9"/>
          <w:pgMar w:top="1134" w:right="851" w:bottom="1134" w:left="1985" w:header="709" w:footer="709" w:gutter="0"/>
          <w:cols w:space="708"/>
          <w:titlePg/>
          <w:docGrid w:linePitch="360"/>
        </w:sectPr>
      </w:pPr>
    </w:p>
    <w:p w:rsidR="00D92768" w:rsidRPr="00D11ECB" w:rsidRDefault="00D92768" w:rsidP="00D92768">
      <w:pPr>
        <w:autoSpaceDE w:val="0"/>
        <w:autoSpaceDN w:val="0"/>
        <w:adjustRightInd w:val="0"/>
        <w:ind w:firstLine="709"/>
        <w:jc w:val="both"/>
        <w:rPr>
          <w:sz w:val="28"/>
          <w:szCs w:val="28"/>
        </w:rPr>
      </w:pPr>
      <w:r w:rsidRPr="00D11ECB">
        <w:rPr>
          <w:sz w:val="28"/>
          <w:szCs w:val="28"/>
        </w:rPr>
        <w:lastRenderedPageBreak/>
        <w:t>3.6. Прогноз показателей безопасности дорожного движения</w:t>
      </w:r>
    </w:p>
    <w:p w:rsidR="00D92768" w:rsidRPr="00D11ECB" w:rsidRDefault="00D92768" w:rsidP="00D92768">
      <w:pPr>
        <w:ind w:firstLine="567"/>
        <w:jc w:val="both"/>
        <w:rPr>
          <w:sz w:val="28"/>
          <w:szCs w:val="28"/>
          <w:lang w:bidi="ru-RU"/>
        </w:rPr>
      </w:pPr>
      <w:r w:rsidRPr="00D11ECB">
        <w:rPr>
          <w:sz w:val="28"/>
          <w:szCs w:val="28"/>
          <w:lang w:bidi="ru-RU"/>
        </w:rPr>
        <w:t xml:space="preserve">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0 случаев в год (к 2020 году) без тенденции к росту, связанным с увеличением количества транспортных средств. </w:t>
      </w:r>
    </w:p>
    <w:p w:rsidR="00D92768" w:rsidRPr="00D11ECB" w:rsidRDefault="00D92768" w:rsidP="00D92768">
      <w:pPr>
        <w:ind w:firstLine="567"/>
        <w:jc w:val="both"/>
        <w:rPr>
          <w:rFonts w:eastAsia="Calibri"/>
          <w:sz w:val="28"/>
          <w:szCs w:val="28"/>
        </w:rPr>
      </w:pPr>
      <w:r w:rsidRPr="00D11ECB">
        <w:rPr>
          <w:sz w:val="28"/>
          <w:szCs w:val="28"/>
          <w:lang w:bidi="ru-RU"/>
        </w:rPr>
        <w:t xml:space="preserve">Факторами, влияющими на снижение аварийности, станут реализация разработанного проекта организации дорожного движения (ПОДД), выполнение предписаний, выданных </w:t>
      </w:r>
      <w:r w:rsidRPr="00D11ECB">
        <w:rPr>
          <w:rFonts w:eastAsia="Calibri"/>
          <w:sz w:val="28"/>
          <w:szCs w:val="28"/>
        </w:rPr>
        <w:t>ОГИБДД ОМВД России по Пинежскому району, а также выполнение работ по содержанию, текущему и капитальному ремонту дорог в поселении.</w:t>
      </w:r>
    </w:p>
    <w:p w:rsidR="00D92768" w:rsidRPr="00D11ECB" w:rsidRDefault="00D92768" w:rsidP="00D92768">
      <w:pPr>
        <w:ind w:firstLine="567"/>
        <w:jc w:val="both"/>
        <w:rPr>
          <w:sz w:val="28"/>
          <w:szCs w:val="28"/>
          <w:lang w:bidi="ru-RU"/>
        </w:rPr>
      </w:pPr>
      <w:r w:rsidRPr="00D11ECB">
        <w:rPr>
          <w:rFonts w:eastAsia="Calibri"/>
          <w:sz w:val="28"/>
          <w:szCs w:val="28"/>
        </w:rPr>
        <w:t>Активная разъяснительная и пропагандистская работа среди населения позволит сохранить уровень участия пешеходов в ДТП на уровне 0 случаев в год</w:t>
      </w:r>
    </w:p>
    <w:p w:rsidR="00D92768" w:rsidRPr="00D11ECB" w:rsidRDefault="00D92768" w:rsidP="00D92768"/>
    <w:tbl>
      <w:tblPr>
        <w:tblW w:w="6725" w:type="dxa"/>
        <w:tblInd w:w="-147" w:type="dxa"/>
        <w:tblLook w:val="04A0"/>
      </w:tblPr>
      <w:tblGrid>
        <w:gridCol w:w="516"/>
        <w:gridCol w:w="2291"/>
        <w:gridCol w:w="653"/>
        <w:gridCol w:w="653"/>
        <w:gridCol w:w="653"/>
        <w:gridCol w:w="653"/>
        <w:gridCol w:w="653"/>
        <w:gridCol w:w="653"/>
      </w:tblGrid>
      <w:tr w:rsidR="00D92768" w:rsidRPr="0063745D" w:rsidTr="00183BED">
        <w:trPr>
          <w:cantSplit/>
          <w:trHeight w:val="113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768" w:rsidRPr="0063745D" w:rsidRDefault="00D92768" w:rsidP="00183BED">
            <w:pPr>
              <w:jc w:val="center"/>
              <w:rPr>
                <w:b/>
                <w:color w:val="000000"/>
              </w:rPr>
            </w:pPr>
            <w:r w:rsidRPr="0063745D">
              <w:rPr>
                <w:b/>
                <w:color w:val="000000"/>
              </w:rPr>
              <w:t>№ п/п</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D92768" w:rsidRPr="0063745D" w:rsidRDefault="00D92768" w:rsidP="00183BED">
            <w:pPr>
              <w:jc w:val="center"/>
              <w:rPr>
                <w:b/>
                <w:color w:val="000000"/>
              </w:rPr>
            </w:pPr>
            <w:r w:rsidRPr="0063745D">
              <w:rPr>
                <w:b/>
                <w:color w:val="000000"/>
              </w:rPr>
              <w:t>Показатели</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92768" w:rsidRPr="0063745D" w:rsidRDefault="00D92768" w:rsidP="00183BED">
            <w:pPr>
              <w:jc w:val="center"/>
              <w:rPr>
                <w:b/>
                <w:color w:val="000000"/>
              </w:rPr>
            </w:pPr>
            <w:r>
              <w:rPr>
                <w:b/>
                <w:color w:val="000000"/>
              </w:rPr>
              <w:t>2020</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92768" w:rsidRPr="0063745D" w:rsidRDefault="00D92768" w:rsidP="00183BED">
            <w:pPr>
              <w:jc w:val="center"/>
              <w:rPr>
                <w:b/>
                <w:color w:val="000000"/>
              </w:rPr>
            </w:pPr>
            <w:r>
              <w:rPr>
                <w:b/>
                <w:color w:val="000000"/>
              </w:rPr>
              <w:t>2021</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92768" w:rsidRPr="0063745D" w:rsidRDefault="00D92768" w:rsidP="00183BED">
            <w:pPr>
              <w:jc w:val="center"/>
              <w:rPr>
                <w:b/>
                <w:color w:val="000000"/>
              </w:rPr>
            </w:pPr>
            <w:r>
              <w:rPr>
                <w:b/>
                <w:color w:val="000000"/>
              </w:rPr>
              <w:t>2022</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92768" w:rsidRPr="0063745D" w:rsidRDefault="00D92768" w:rsidP="00183BED">
            <w:pPr>
              <w:jc w:val="center"/>
              <w:rPr>
                <w:b/>
                <w:color w:val="000000"/>
              </w:rPr>
            </w:pPr>
            <w:r>
              <w:rPr>
                <w:b/>
                <w:color w:val="000000"/>
              </w:rPr>
              <w:t>2023</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92768" w:rsidRPr="0063745D" w:rsidRDefault="00D92768" w:rsidP="00183BED">
            <w:pPr>
              <w:jc w:val="center"/>
              <w:rPr>
                <w:b/>
                <w:color w:val="000000"/>
              </w:rPr>
            </w:pPr>
            <w:r>
              <w:rPr>
                <w:b/>
                <w:color w:val="000000"/>
              </w:rPr>
              <w:t>2024</w:t>
            </w:r>
            <w:r w:rsidRPr="0063745D">
              <w:rPr>
                <w:b/>
                <w:color w:val="00000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92768" w:rsidRPr="0063745D" w:rsidRDefault="00D92768" w:rsidP="00183BED">
            <w:pPr>
              <w:jc w:val="center"/>
              <w:rPr>
                <w:b/>
                <w:color w:val="000000"/>
              </w:rPr>
            </w:pPr>
            <w:r>
              <w:rPr>
                <w:b/>
                <w:color w:val="000000"/>
              </w:rPr>
              <w:t>2033</w:t>
            </w:r>
            <w:r w:rsidRPr="0063745D">
              <w:rPr>
                <w:b/>
                <w:color w:val="000000"/>
              </w:rPr>
              <w:t xml:space="preserve"> год (прогноз)</w:t>
            </w:r>
          </w:p>
        </w:tc>
      </w:tr>
      <w:tr w:rsidR="00D92768" w:rsidRPr="0063745D" w:rsidTr="00183BED">
        <w:trPr>
          <w:cantSplit/>
          <w:trHeight w:val="2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2768" w:rsidRPr="0063745D" w:rsidRDefault="00D92768" w:rsidP="00183BED">
            <w:pPr>
              <w:jc w:val="center"/>
              <w:rPr>
                <w:color w:val="000000"/>
              </w:rPr>
            </w:pPr>
            <w:r w:rsidRPr="0063745D">
              <w:rPr>
                <w:color w:val="000000"/>
              </w:rPr>
              <w:t>1</w:t>
            </w:r>
          </w:p>
        </w:tc>
        <w:tc>
          <w:tcPr>
            <w:tcW w:w="2291" w:type="dxa"/>
            <w:tcBorders>
              <w:top w:val="nil"/>
              <w:left w:val="nil"/>
              <w:bottom w:val="single" w:sz="4" w:space="0" w:color="auto"/>
              <w:right w:val="single" w:sz="4" w:space="0" w:color="auto"/>
            </w:tcBorders>
            <w:shd w:val="clear" w:color="auto" w:fill="auto"/>
            <w:vAlign w:val="center"/>
            <w:hideMark/>
          </w:tcPr>
          <w:p w:rsidR="00D92768" w:rsidRPr="0063745D" w:rsidRDefault="00D92768" w:rsidP="00183BED">
            <w:pPr>
              <w:jc w:val="center"/>
              <w:rPr>
                <w:color w:val="000000"/>
              </w:rPr>
            </w:pPr>
            <w:r w:rsidRPr="0063745D">
              <w:rPr>
                <w:color w:val="000000"/>
              </w:rPr>
              <w:t>Количество автомобилей, ед.</w:t>
            </w:r>
          </w:p>
        </w:tc>
        <w:tc>
          <w:tcPr>
            <w:tcW w:w="653"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650</w:t>
            </w:r>
          </w:p>
        </w:tc>
        <w:tc>
          <w:tcPr>
            <w:tcW w:w="653"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642</w:t>
            </w:r>
          </w:p>
        </w:tc>
        <w:tc>
          <w:tcPr>
            <w:tcW w:w="653"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637</w:t>
            </w:r>
          </w:p>
        </w:tc>
        <w:tc>
          <w:tcPr>
            <w:tcW w:w="653"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632</w:t>
            </w:r>
          </w:p>
        </w:tc>
        <w:tc>
          <w:tcPr>
            <w:tcW w:w="653"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626</w:t>
            </w:r>
          </w:p>
        </w:tc>
        <w:tc>
          <w:tcPr>
            <w:tcW w:w="653" w:type="dxa"/>
            <w:tcBorders>
              <w:top w:val="nil"/>
              <w:left w:val="nil"/>
              <w:bottom w:val="single" w:sz="4" w:space="0" w:color="auto"/>
              <w:right w:val="single" w:sz="4" w:space="0" w:color="auto"/>
            </w:tcBorders>
            <w:shd w:val="clear" w:color="auto" w:fill="auto"/>
            <w:vAlign w:val="center"/>
            <w:hideMark/>
          </w:tcPr>
          <w:p w:rsidR="00D92768" w:rsidRPr="00117138" w:rsidRDefault="00D92768" w:rsidP="00183BED">
            <w:pPr>
              <w:jc w:val="center"/>
              <w:rPr>
                <w:color w:val="000000"/>
                <w:sz w:val="24"/>
                <w:szCs w:val="24"/>
              </w:rPr>
            </w:pPr>
            <w:r>
              <w:rPr>
                <w:color w:val="000000"/>
                <w:sz w:val="24"/>
                <w:szCs w:val="24"/>
              </w:rPr>
              <w:t>590</w:t>
            </w:r>
          </w:p>
        </w:tc>
      </w:tr>
      <w:tr w:rsidR="00D92768" w:rsidRPr="0063745D" w:rsidTr="00183BED">
        <w:trPr>
          <w:cantSplit/>
          <w:trHeight w:val="2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2768" w:rsidRPr="0063745D" w:rsidRDefault="00D92768" w:rsidP="00183BED">
            <w:pPr>
              <w:jc w:val="center"/>
              <w:rPr>
                <w:color w:val="000000"/>
              </w:rPr>
            </w:pPr>
            <w:r w:rsidRPr="0063745D">
              <w:rPr>
                <w:color w:val="000000"/>
              </w:rPr>
              <w:t> 2</w:t>
            </w:r>
          </w:p>
        </w:tc>
        <w:tc>
          <w:tcPr>
            <w:tcW w:w="2291" w:type="dxa"/>
            <w:tcBorders>
              <w:top w:val="nil"/>
              <w:left w:val="nil"/>
              <w:bottom w:val="single" w:sz="4" w:space="0" w:color="auto"/>
              <w:right w:val="single" w:sz="4" w:space="0" w:color="auto"/>
            </w:tcBorders>
            <w:shd w:val="clear" w:color="auto" w:fill="auto"/>
            <w:vAlign w:val="center"/>
            <w:hideMark/>
          </w:tcPr>
          <w:p w:rsidR="00D92768" w:rsidRPr="0063745D" w:rsidRDefault="00D92768" w:rsidP="00183BED">
            <w:pPr>
              <w:jc w:val="center"/>
              <w:rPr>
                <w:color w:val="000000"/>
              </w:rPr>
            </w:pPr>
            <w:r w:rsidRPr="0063745D">
              <w:rPr>
                <w:color w:val="000000"/>
              </w:rPr>
              <w:t> Количество аварий, ед.</w:t>
            </w:r>
          </w:p>
        </w:tc>
        <w:tc>
          <w:tcPr>
            <w:tcW w:w="653" w:type="dxa"/>
            <w:tcBorders>
              <w:top w:val="nil"/>
              <w:left w:val="nil"/>
              <w:bottom w:val="single" w:sz="4" w:space="0" w:color="auto"/>
              <w:right w:val="single" w:sz="4" w:space="0" w:color="auto"/>
            </w:tcBorders>
            <w:shd w:val="clear" w:color="auto" w:fill="auto"/>
            <w:vAlign w:val="center"/>
            <w:hideMark/>
          </w:tcPr>
          <w:p w:rsidR="00D92768" w:rsidRPr="0063745D" w:rsidRDefault="00D92768" w:rsidP="00183BED">
            <w:pPr>
              <w:jc w:val="center"/>
              <w:rPr>
                <w:color w:val="000000"/>
              </w:rPr>
            </w:pPr>
            <w:r>
              <w:rPr>
                <w:color w:val="000000"/>
              </w:rPr>
              <w:t>6</w:t>
            </w:r>
          </w:p>
        </w:tc>
        <w:tc>
          <w:tcPr>
            <w:tcW w:w="653" w:type="dxa"/>
            <w:tcBorders>
              <w:top w:val="nil"/>
              <w:left w:val="nil"/>
              <w:bottom w:val="single" w:sz="4" w:space="0" w:color="auto"/>
              <w:right w:val="single" w:sz="4" w:space="0" w:color="auto"/>
            </w:tcBorders>
            <w:shd w:val="clear" w:color="auto" w:fill="auto"/>
            <w:vAlign w:val="center"/>
            <w:hideMark/>
          </w:tcPr>
          <w:p w:rsidR="00D92768" w:rsidRPr="0063745D" w:rsidRDefault="00D92768" w:rsidP="00183BED">
            <w:pPr>
              <w:jc w:val="center"/>
              <w:rPr>
                <w:color w:val="000000"/>
              </w:rPr>
            </w:pPr>
            <w:r>
              <w:rPr>
                <w:color w:val="000000"/>
              </w:rPr>
              <w:t>5</w:t>
            </w:r>
          </w:p>
        </w:tc>
        <w:tc>
          <w:tcPr>
            <w:tcW w:w="653" w:type="dxa"/>
            <w:tcBorders>
              <w:top w:val="nil"/>
              <w:left w:val="nil"/>
              <w:bottom w:val="single" w:sz="4" w:space="0" w:color="auto"/>
              <w:right w:val="single" w:sz="4" w:space="0" w:color="auto"/>
            </w:tcBorders>
            <w:shd w:val="clear" w:color="auto" w:fill="auto"/>
            <w:vAlign w:val="center"/>
            <w:hideMark/>
          </w:tcPr>
          <w:p w:rsidR="00D92768" w:rsidRPr="0063745D" w:rsidRDefault="00D92768" w:rsidP="00183BED">
            <w:pPr>
              <w:jc w:val="center"/>
              <w:rPr>
                <w:color w:val="000000"/>
              </w:rPr>
            </w:pPr>
            <w:r w:rsidRPr="0063745D">
              <w:rPr>
                <w:color w:val="000000"/>
              </w:rPr>
              <w:t>4</w:t>
            </w:r>
          </w:p>
        </w:tc>
        <w:tc>
          <w:tcPr>
            <w:tcW w:w="653" w:type="dxa"/>
            <w:tcBorders>
              <w:top w:val="nil"/>
              <w:left w:val="nil"/>
              <w:bottom w:val="single" w:sz="4" w:space="0" w:color="auto"/>
              <w:right w:val="single" w:sz="4" w:space="0" w:color="auto"/>
            </w:tcBorders>
            <w:shd w:val="clear" w:color="auto" w:fill="auto"/>
            <w:vAlign w:val="center"/>
            <w:hideMark/>
          </w:tcPr>
          <w:p w:rsidR="00D92768" w:rsidRPr="0063745D" w:rsidRDefault="00D92768" w:rsidP="00183BED">
            <w:pPr>
              <w:jc w:val="center"/>
              <w:rPr>
                <w:color w:val="000000"/>
              </w:rPr>
            </w:pPr>
            <w:r w:rsidRPr="0063745D">
              <w:rPr>
                <w:color w:val="000000"/>
              </w:rPr>
              <w:t>3</w:t>
            </w:r>
          </w:p>
        </w:tc>
        <w:tc>
          <w:tcPr>
            <w:tcW w:w="653" w:type="dxa"/>
            <w:tcBorders>
              <w:top w:val="nil"/>
              <w:left w:val="nil"/>
              <w:bottom w:val="single" w:sz="4" w:space="0" w:color="auto"/>
              <w:right w:val="single" w:sz="4" w:space="0" w:color="auto"/>
            </w:tcBorders>
            <w:shd w:val="clear" w:color="auto" w:fill="auto"/>
            <w:vAlign w:val="center"/>
            <w:hideMark/>
          </w:tcPr>
          <w:p w:rsidR="00D92768" w:rsidRPr="0063745D" w:rsidRDefault="00D92768" w:rsidP="00183BED">
            <w:pPr>
              <w:jc w:val="center"/>
              <w:rPr>
                <w:color w:val="000000"/>
              </w:rPr>
            </w:pPr>
            <w:r>
              <w:rPr>
                <w:color w:val="000000"/>
              </w:rPr>
              <w:t>2</w:t>
            </w:r>
          </w:p>
        </w:tc>
        <w:tc>
          <w:tcPr>
            <w:tcW w:w="653" w:type="dxa"/>
            <w:tcBorders>
              <w:top w:val="nil"/>
              <w:left w:val="nil"/>
              <w:bottom w:val="single" w:sz="4" w:space="0" w:color="auto"/>
              <w:right w:val="single" w:sz="4" w:space="0" w:color="auto"/>
            </w:tcBorders>
            <w:shd w:val="clear" w:color="auto" w:fill="auto"/>
            <w:vAlign w:val="center"/>
            <w:hideMark/>
          </w:tcPr>
          <w:p w:rsidR="00D92768" w:rsidRPr="0063745D" w:rsidRDefault="00D92768" w:rsidP="00183BED">
            <w:pPr>
              <w:jc w:val="center"/>
              <w:rPr>
                <w:color w:val="000000"/>
              </w:rPr>
            </w:pPr>
            <w:r>
              <w:rPr>
                <w:color w:val="000000"/>
              </w:rPr>
              <w:t>1</w:t>
            </w:r>
          </w:p>
        </w:tc>
      </w:tr>
      <w:tr w:rsidR="00D92768" w:rsidRPr="0063745D" w:rsidTr="00183BED">
        <w:trPr>
          <w:cantSplit/>
          <w:trHeight w:val="36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92768" w:rsidRPr="0063745D" w:rsidRDefault="00D92768" w:rsidP="00183BED">
            <w:pPr>
              <w:jc w:val="center"/>
              <w:rPr>
                <w:color w:val="000000"/>
              </w:rPr>
            </w:pPr>
            <w:r w:rsidRPr="0063745D">
              <w:rPr>
                <w:color w:val="000000"/>
              </w:rPr>
              <w:t> 3</w:t>
            </w:r>
          </w:p>
        </w:tc>
        <w:tc>
          <w:tcPr>
            <w:tcW w:w="2291" w:type="dxa"/>
            <w:tcBorders>
              <w:top w:val="nil"/>
              <w:left w:val="nil"/>
              <w:bottom w:val="single" w:sz="4" w:space="0" w:color="auto"/>
              <w:right w:val="single" w:sz="4" w:space="0" w:color="auto"/>
            </w:tcBorders>
            <w:shd w:val="clear" w:color="auto" w:fill="auto"/>
            <w:vAlign w:val="center"/>
            <w:hideMark/>
          </w:tcPr>
          <w:p w:rsidR="00D92768" w:rsidRPr="0063745D" w:rsidRDefault="00D92768" w:rsidP="00183BED">
            <w:pPr>
              <w:jc w:val="center"/>
              <w:rPr>
                <w:color w:val="000000"/>
              </w:rPr>
            </w:pPr>
            <w:r w:rsidRPr="0063745D">
              <w:rPr>
                <w:color w:val="000000"/>
              </w:rPr>
              <w:t>Количество аварий с участием людей, ед.</w:t>
            </w:r>
          </w:p>
        </w:tc>
        <w:tc>
          <w:tcPr>
            <w:tcW w:w="653" w:type="dxa"/>
            <w:tcBorders>
              <w:top w:val="nil"/>
              <w:left w:val="nil"/>
              <w:bottom w:val="single" w:sz="4" w:space="0" w:color="auto"/>
              <w:right w:val="single" w:sz="4" w:space="0" w:color="auto"/>
            </w:tcBorders>
            <w:shd w:val="clear" w:color="auto" w:fill="auto"/>
            <w:vAlign w:val="center"/>
            <w:hideMark/>
          </w:tcPr>
          <w:p w:rsidR="00D92768" w:rsidRPr="0063745D" w:rsidRDefault="00D92768" w:rsidP="00183BED">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D92768" w:rsidRPr="0063745D" w:rsidRDefault="00D92768" w:rsidP="00183BED">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D92768" w:rsidRPr="0063745D" w:rsidRDefault="00D92768" w:rsidP="00183BED">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D92768" w:rsidRPr="0063745D" w:rsidRDefault="00D92768" w:rsidP="00183BED">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D92768" w:rsidRPr="0063745D" w:rsidRDefault="00D92768" w:rsidP="00183BED">
            <w:pPr>
              <w:jc w:val="center"/>
              <w:rPr>
                <w:color w:val="000000"/>
              </w:rPr>
            </w:pPr>
            <w:r w:rsidRPr="0063745D">
              <w:rPr>
                <w:color w:val="000000"/>
              </w:rPr>
              <w:t>0</w:t>
            </w:r>
          </w:p>
        </w:tc>
        <w:tc>
          <w:tcPr>
            <w:tcW w:w="653" w:type="dxa"/>
            <w:tcBorders>
              <w:top w:val="nil"/>
              <w:left w:val="nil"/>
              <w:bottom w:val="single" w:sz="4" w:space="0" w:color="auto"/>
              <w:right w:val="single" w:sz="4" w:space="0" w:color="auto"/>
            </w:tcBorders>
            <w:shd w:val="clear" w:color="auto" w:fill="auto"/>
            <w:vAlign w:val="center"/>
            <w:hideMark/>
          </w:tcPr>
          <w:p w:rsidR="00D92768" w:rsidRPr="0063745D" w:rsidRDefault="00D92768" w:rsidP="00183BED">
            <w:pPr>
              <w:jc w:val="center"/>
              <w:rPr>
                <w:color w:val="000000"/>
              </w:rPr>
            </w:pPr>
            <w:r w:rsidRPr="0063745D">
              <w:rPr>
                <w:color w:val="000000"/>
              </w:rPr>
              <w:t>0</w:t>
            </w:r>
          </w:p>
        </w:tc>
      </w:tr>
    </w:tbl>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autoSpaceDE w:val="0"/>
        <w:autoSpaceDN w:val="0"/>
        <w:adjustRightInd w:val="0"/>
        <w:ind w:firstLine="709"/>
        <w:jc w:val="both"/>
        <w:rPr>
          <w:sz w:val="28"/>
          <w:szCs w:val="28"/>
        </w:rPr>
      </w:pPr>
      <w:r w:rsidRPr="00D11ECB">
        <w:rPr>
          <w:sz w:val="28"/>
          <w:szCs w:val="28"/>
        </w:rPr>
        <w:t>3.7. Прогноз негативного воздействия транспортной инфраструктуры на окружающую среду и здоровье населения.</w:t>
      </w:r>
    </w:p>
    <w:p w:rsidR="00D92768" w:rsidRPr="00D11ECB" w:rsidRDefault="00D92768" w:rsidP="00D92768">
      <w:pPr>
        <w:autoSpaceDE w:val="0"/>
        <w:autoSpaceDN w:val="0"/>
        <w:adjustRightInd w:val="0"/>
        <w:ind w:firstLine="709"/>
        <w:jc w:val="both"/>
        <w:rPr>
          <w:sz w:val="28"/>
          <w:szCs w:val="28"/>
        </w:rPr>
      </w:pPr>
      <w:r w:rsidRPr="00D11ECB">
        <w:rPr>
          <w:sz w:val="28"/>
          <w:szCs w:val="28"/>
        </w:rPr>
        <w:t xml:space="preserve">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рассмотренных в п. 2.10.  </w:t>
      </w:r>
    </w:p>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autoSpaceDE w:val="0"/>
        <w:autoSpaceDN w:val="0"/>
        <w:adjustRightInd w:val="0"/>
        <w:ind w:firstLine="709"/>
        <w:jc w:val="both"/>
        <w:rPr>
          <w:b/>
          <w:sz w:val="28"/>
          <w:szCs w:val="28"/>
        </w:rPr>
      </w:pPr>
      <w:r w:rsidRPr="00D11ECB">
        <w:rPr>
          <w:b/>
          <w:sz w:val="28"/>
          <w:szCs w:val="28"/>
        </w:rPr>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D92768" w:rsidRPr="00D11ECB" w:rsidRDefault="00D92768" w:rsidP="00D92768">
      <w:pPr>
        <w:ind w:firstLine="567"/>
        <w:jc w:val="both"/>
        <w:rPr>
          <w:sz w:val="28"/>
          <w:szCs w:val="28"/>
        </w:rPr>
      </w:pPr>
      <w:r w:rsidRPr="00D11ECB">
        <w:rPr>
          <w:sz w:val="28"/>
          <w:szCs w:val="28"/>
        </w:rPr>
        <w:t xml:space="preserve">Анализируя сложившуюся ситуацию можно выделить три принципиальных варианта развития транспортной инфраструктуры: </w:t>
      </w:r>
    </w:p>
    <w:p w:rsidR="00D92768" w:rsidRPr="00D11ECB" w:rsidRDefault="00D92768" w:rsidP="00D92768">
      <w:pPr>
        <w:ind w:firstLine="567"/>
        <w:jc w:val="both"/>
        <w:rPr>
          <w:sz w:val="28"/>
          <w:szCs w:val="28"/>
        </w:rPr>
      </w:pPr>
      <w:r w:rsidRPr="00D11ECB">
        <w:rPr>
          <w:sz w:val="28"/>
          <w:szCs w:val="28"/>
          <w:u w:val="single"/>
        </w:rPr>
        <w:t>оптимистичный</w:t>
      </w:r>
      <w:r w:rsidRPr="00D11ECB">
        <w:rPr>
          <w:sz w:val="28"/>
          <w:szCs w:val="28"/>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D92768" w:rsidRPr="00D11ECB" w:rsidRDefault="00D92768" w:rsidP="00D92768">
      <w:pPr>
        <w:ind w:firstLine="567"/>
        <w:jc w:val="both"/>
        <w:rPr>
          <w:sz w:val="28"/>
          <w:szCs w:val="28"/>
        </w:rPr>
      </w:pPr>
      <w:r w:rsidRPr="00D11ECB">
        <w:rPr>
          <w:sz w:val="28"/>
          <w:szCs w:val="28"/>
          <w:u w:val="single"/>
        </w:rPr>
        <w:t>реалистичный</w:t>
      </w:r>
      <w:r w:rsidRPr="00D11ECB">
        <w:rPr>
          <w:sz w:val="28"/>
          <w:szCs w:val="28"/>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w:t>
      </w:r>
      <w:r w:rsidRPr="00D11ECB">
        <w:rPr>
          <w:sz w:val="28"/>
          <w:szCs w:val="28"/>
        </w:rPr>
        <w:lastRenderedPageBreak/>
        <w:t>предполагает реконструкцию существующей улично-дорожной сети и строительство отдельных участков дорог;</w:t>
      </w:r>
    </w:p>
    <w:p w:rsidR="00D92768" w:rsidRPr="00D11ECB" w:rsidRDefault="00D92768" w:rsidP="00D92768">
      <w:pPr>
        <w:ind w:firstLine="567"/>
        <w:jc w:val="both"/>
        <w:rPr>
          <w:sz w:val="28"/>
          <w:szCs w:val="28"/>
        </w:rPr>
      </w:pPr>
      <w:r w:rsidRPr="00D11ECB">
        <w:rPr>
          <w:sz w:val="28"/>
          <w:szCs w:val="28"/>
          <w:u w:val="single"/>
        </w:rPr>
        <w:t>пессимистичный</w:t>
      </w:r>
      <w:r w:rsidRPr="00D11ECB">
        <w:rPr>
          <w:sz w:val="28"/>
          <w:szCs w:val="28"/>
        </w:rPr>
        <w:t xml:space="preserve"> – обеспечение безопасности передвижения на уровне выполнения локальных ремонтно-восстановительных работ.</w:t>
      </w:r>
    </w:p>
    <w:p w:rsidR="00D92768" w:rsidRPr="00D11ECB" w:rsidRDefault="00D92768" w:rsidP="00D92768">
      <w:pPr>
        <w:ind w:firstLine="567"/>
        <w:jc w:val="both"/>
        <w:rPr>
          <w:sz w:val="28"/>
          <w:szCs w:val="28"/>
        </w:rPr>
      </w:pPr>
      <w:r w:rsidRPr="00D11ECB">
        <w:rPr>
          <w:sz w:val="28"/>
          <w:szCs w:val="28"/>
        </w:rPr>
        <w:t>В таблице 4.1 представлены укрупнённые показатели вариантов развития транспортной инфраструктуры.</w:t>
      </w:r>
    </w:p>
    <w:p w:rsidR="00D92768" w:rsidRPr="00D11ECB" w:rsidRDefault="00D92768" w:rsidP="00D92768">
      <w:pPr>
        <w:ind w:firstLine="567"/>
        <w:jc w:val="both"/>
        <w:rPr>
          <w:sz w:val="28"/>
          <w:szCs w:val="28"/>
        </w:rPr>
      </w:pPr>
    </w:p>
    <w:p w:rsidR="00D92768" w:rsidRPr="00D11ECB" w:rsidRDefault="00D92768" w:rsidP="00D92768">
      <w:pPr>
        <w:ind w:firstLine="567"/>
        <w:jc w:val="both"/>
        <w:rPr>
          <w:sz w:val="28"/>
          <w:szCs w:val="28"/>
        </w:rPr>
      </w:pPr>
      <w:r w:rsidRPr="00D11ECB">
        <w:rPr>
          <w:sz w:val="28"/>
          <w:szCs w:val="28"/>
        </w:rPr>
        <w:t>Таблица 4.1. Укрупнённые показатели развития транспортной инфраструктуры</w:t>
      </w:r>
    </w:p>
    <w:tbl>
      <w:tblPr>
        <w:tblW w:w="9306" w:type="dxa"/>
        <w:jc w:val="center"/>
        <w:tblLook w:val="04A0"/>
      </w:tblPr>
      <w:tblGrid>
        <w:gridCol w:w="562"/>
        <w:gridCol w:w="1921"/>
        <w:gridCol w:w="850"/>
        <w:gridCol w:w="2061"/>
        <w:gridCol w:w="1825"/>
        <w:gridCol w:w="2125"/>
      </w:tblGrid>
      <w:tr w:rsidR="00D92768" w:rsidRPr="00D11ECB" w:rsidTr="00183BED">
        <w:trPr>
          <w:trHeight w:val="43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768" w:rsidRPr="00D11ECB" w:rsidRDefault="00D92768" w:rsidP="00183BED">
            <w:pPr>
              <w:jc w:val="center"/>
              <w:rPr>
                <w:b/>
                <w:color w:val="000000"/>
                <w:sz w:val="24"/>
                <w:szCs w:val="24"/>
              </w:rPr>
            </w:pPr>
            <w:r w:rsidRPr="00D11ECB">
              <w:rPr>
                <w:b/>
                <w:color w:val="000000"/>
                <w:sz w:val="24"/>
                <w:szCs w:val="24"/>
              </w:rPr>
              <w:t>№ п/п</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768" w:rsidRPr="00D11ECB" w:rsidRDefault="00D92768" w:rsidP="00183BED">
            <w:pPr>
              <w:jc w:val="center"/>
              <w:rPr>
                <w:b/>
                <w:color w:val="000000"/>
                <w:sz w:val="24"/>
                <w:szCs w:val="24"/>
              </w:rPr>
            </w:pPr>
            <w:r w:rsidRPr="00D11ECB">
              <w:rPr>
                <w:b/>
                <w:color w:val="000000"/>
                <w:sz w:val="24"/>
                <w:szCs w:val="24"/>
              </w:rPr>
              <w:t>Показатель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768" w:rsidRPr="00D11ECB" w:rsidRDefault="00D92768" w:rsidP="00183BED">
            <w:pPr>
              <w:jc w:val="center"/>
              <w:rPr>
                <w:b/>
                <w:color w:val="000000"/>
                <w:sz w:val="24"/>
                <w:szCs w:val="24"/>
              </w:rPr>
            </w:pPr>
            <w:r w:rsidRPr="00D11ECB">
              <w:rPr>
                <w:b/>
                <w:color w:val="000000"/>
                <w:sz w:val="24"/>
                <w:szCs w:val="24"/>
              </w:rPr>
              <w:t>Ед. изм.</w:t>
            </w:r>
          </w:p>
        </w:tc>
        <w:tc>
          <w:tcPr>
            <w:tcW w:w="4204" w:type="dxa"/>
            <w:gridSpan w:val="3"/>
            <w:tcBorders>
              <w:top w:val="single" w:sz="4" w:space="0" w:color="auto"/>
              <w:left w:val="nil"/>
              <w:bottom w:val="single" w:sz="4" w:space="0" w:color="auto"/>
              <w:right w:val="single" w:sz="4" w:space="0" w:color="auto"/>
            </w:tcBorders>
            <w:shd w:val="clear" w:color="auto" w:fill="auto"/>
            <w:noWrap/>
            <w:vAlign w:val="center"/>
            <w:hideMark/>
          </w:tcPr>
          <w:p w:rsidR="00D92768" w:rsidRPr="00D11ECB" w:rsidRDefault="00D92768" w:rsidP="00183BED">
            <w:pPr>
              <w:jc w:val="center"/>
              <w:rPr>
                <w:b/>
                <w:color w:val="000000"/>
                <w:sz w:val="24"/>
                <w:szCs w:val="24"/>
              </w:rPr>
            </w:pPr>
            <w:r w:rsidRPr="00D11ECB">
              <w:rPr>
                <w:b/>
                <w:color w:val="000000"/>
                <w:sz w:val="24"/>
                <w:szCs w:val="24"/>
              </w:rPr>
              <w:t>Варианты развития</w:t>
            </w:r>
          </w:p>
        </w:tc>
      </w:tr>
      <w:tr w:rsidR="00D92768" w:rsidRPr="00D11ECB" w:rsidTr="00183BED">
        <w:trPr>
          <w:trHeight w:val="43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92768" w:rsidRPr="00D11ECB" w:rsidRDefault="00D92768" w:rsidP="00183BED">
            <w:pPr>
              <w:rPr>
                <w:b/>
                <w:color w:val="000000"/>
                <w:sz w:val="24"/>
                <w:szCs w:val="24"/>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D92768" w:rsidRPr="00D11ECB" w:rsidRDefault="00D92768" w:rsidP="00183BED">
            <w:pPr>
              <w:rPr>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2768" w:rsidRPr="00D11ECB" w:rsidRDefault="00D92768" w:rsidP="00183BED">
            <w:pPr>
              <w:rPr>
                <w:b/>
                <w:color w:val="000000"/>
                <w:sz w:val="24"/>
                <w:szCs w:val="24"/>
              </w:rPr>
            </w:pPr>
          </w:p>
        </w:tc>
        <w:tc>
          <w:tcPr>
            <w:tcW w:w="1369"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b/>
                <w:color w:val="000000"/>
                <w:sz w:val="24"/>
                <w:szCs w:val="24"/>
              </w:rPr>
            </w:pPr>
            <w:r w:rsidRPr="00D11ECB">
              <w:rPr>
                <w:b/>
                <w:color w:val="000000"/>
                <w:sz w:val="24"/>
                <w:szCs w:val="24"/>
              </w:rPr>
              <w:t>Оптимистичный</w:t>
            </w:r>
          </w:p>
        </w:tc>
        <w:tc>
          <w:tcPr>
            <w:tcW w:w="1418"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b/>
                <w:color w:val="000000"/>
                <w:sz w:val="24"/>
                <w:szCs w:val="24"/>
              </w:rPr>
            </w:pPr>
            <w:r w:rsidRPr="00D11ECB">
              <w:rPr>
                <w:b/>
                <w:color w:val="000000"/>
                <w:sz w:val="24"/>
                <w:szCs w:val="24"/>
              </w:rPr>
              <w:t>Реалистичный</w:t>
            </w:r>
          </w:p>
        </w:tc>
        <w:tc>
          <w:tcPr>
            <w:tcW w:w="1417"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b/>
                <w:color w:val="000000"/>
                <w:sz w:val="24"/>
                <w:szCs w:val="24"/>
              </w:rPr>
            </w:pPr>
            <w:r w:rsidRPr="00D11ECB">
              <w:rPr>
                <w:b/>
                <w:color w:val="000000"/>
                <w:sz w:val="24"/>
                <w:szCs w:val="24"/>
              </w:rPr>
              <w:t>Пессимистичный</w:t>
            </w:r>
          </w:p>
        </w:tc>
      </w:tr>
      <w:tr w:rsidR="00D92768" w:rsidRPr="00D11ECB" w:rsidTr="00183BED">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1.</w:t>
            </w:r>
          </w:p>
        </w:tc>
        <w:tc>
          <w:tcPr>
            <w:tcW w:w="3690"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Индекс нового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0</w:t>
            </w:r>
          </w:p>
        </w:tc>
      </w:tr>
      <w:tr w:rsidR="00D92768" w:rsidRPr="00D11ECB" w:rsidTr="00183BED">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2.</w:t>
            </w:r>
          </w:p>
        </w:tc>
        <w:tc>
          <w:tcPr>
            <w:tcW w:w="3690"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Удельный вес дорог, нуждающихся в капитальном ремонте (реконструкции)</w:t>
            </w:r>
          </w:p>
        </w:tc>
        <w:tc>
          <w:tcPr>
            <w:tcW w:w="850"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100</w:t>
            </w:r>
          </w:p>
        </w:tc>
        <w:tc>
          <w:tcPr>
            <w:tcW w:w="1417"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0</w:t>
            </w:r>
          </w:p>
        </w:tc>
      </w:tr>
      <w:tr w:rsidR="00D92768" w:rsidRPr="00D11ECB" w:rsidTr="00183BED">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3.</w:t>
            </w:r>
          </w:p>
        </w:tc>
        <w:tc>
          <w:tcPr>
            <w:tcW w:w="3690"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Прирост протяженности дорог</w:t>
            </w:r>
          </w:p>
        </w:tc>
        <w:tc>
          <w:tcPr>
            <w:tcW w:w="850"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км</w:t>
            </w:r>
          </w:p>
        </w:tc>
        <w:tc>
          <w:tcPr>
            <w:tcW w:w="1369"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0</w:t>
            </w:r>
          </w:p>
        </w:tc>
      </w:tr>
      <w:tr w:rsidR="00D92768" w:rsidRPr="00D11ECB" w:rsidTr="00183BED">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 xml:space="preserve">4. </w:t>
            </w:r>
          </w:p>
        </w:tc>
        <w:tc>
          <w:tcPr>
            <w:tcW w:w="3690"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Общая протяженность муниципальных дорог поселения</w:t>
            </w:r>
          </w:p>
        </w:tc>
        <w:tc>
          <w:tcPr>
            <w:tcW w:w="850" w:type="dxa"/>
            <w:tcBorders>
              <w:top w:val="nil"/>
              <w:left w:val="nil"/>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км</w:t>
            </w:r>
          </w:p>
        </w:tc>
        <w:tc>
          <w:tcPr>
            <w:tcW w:w="1369" w:type="dxa"/>
            <w:tcBorders>
              <w:top w:val="nil"/>
              <w:left w:val="nil"/>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60,55</w:t>
            </w:r>
          </w:p>
        </w:tc>
        <w:tc>
          <w:tcPr>
            <w:tcW w:w="1418" w:type="dxa"/>
            <w:tcBorders>
              <w:top w:val="nil"/>
              <w:left w:val="nil"/>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60,55</w:t>
            </w:r>
          </w:p>
        </w:tc>
        <w:tc>
          <w:tcPr>
            <w:tcW w:w="1417" w:type="dxa"/>
            <w:tcBorders>
              <w:top w:val="nil"/>
              <w:left w:val="nil"/>
              <w:bottom w:val="single" w:sz="4" w:space="0" w:color="auto"/>
              <w:right w:val="single" w:sz="4" w:space="0" w:color="auto"/>
            </w:tcBorders>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60,55</w:t>
            </w:r>
          </w:p>
        </w:tc>
      </w:tr>
    </w:tbl>
    <w:p w:rsidR="00D92768" w:rsidRPr="00D11ECB" w:rsidRDefault="00D92768" w:rsidP="00D92768"/>
    <w:p w:rsidR="00D92768" w:rsidRPr="00D11ECB" w:rsidRDefault="00D92768" w:rsidP="00D92768">
      <w:pPr>
        <w:ind w:firstLine="567"/>
        <w:jc w:val="both"/>
        <w:rPr>
          <w:sz w:val="28"/>
          <w:szCs w:val="28"/>
        </w:rPr>
      </w:pPr>
      <w:r w:rsidRPr="00D11ECB">
        <w:rPr>
          <w:sz w:val="28"/>
          <w:szCs w:val="28"/>
        </w:rPr>
        <w:t xml:space="preserve">В рамках реализации данной программы, предлагается принять второй вариант как наиболее вероятный в сложившейся ситуации. </w:t>
      </w:r>
    </w:p>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autoSpaceDE w:val="0"/>
        <w:autoSpaceDN w:val="0"/>
        <w:adjustRightInd w:val="0"/>
        <w:ind w:firstLine="709"/>
        <w:jc w:val="both"/>
        <w:rPr>
          <w:b/>
          <w:sz w:val="28"/>
          <w:szCs w:val="28"/>
        </w:rPr>
      </w:pPr>
      <w:r w:rsidRPr="00D11ECB">
        <w:rPr>
          <w:b/>
          <w:sz w:val="28"/>
          <w:szCs w:val="28"/>
        </w:rPr>
        <w:t>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D92768" w:rsidRPr="00D11ECB" w:rsidRDefault="00D92768" w:rsidP="00D92768">
      <w:pPr>
        <w:autoSpaceDE w:val="0"/>
        <w:autoSpaceDN w:val="0"/>
        <w:adjustRightInd w:val="0"/>
        <w:ind w:firstLine="709"/>
        <w:jc w:val="both"/>
        <w:rPr>
          <w:b/>
          <w:sz w:val="28"/>
          <w:szCs w:val="28"/>
        </w:rPr>
      </w:pPr>
    </w:p>
    <w:p w:rsidR="00D92768" w:rsidRPr="00D11ECB" w:rsidRDefault="00D92768" w:rsidP="00D92768">
      <w:pPr>
        <w:autoSpaceDE w:val="0"/>
        <w:autoSpaceDN w:val="0"/>
        <w:adjustRightInd w:val="0"/>
        <w:ind w:firstLine="709"/>
        <w:jc w:val="both"/>
        <w:rPr>
          <w:sz w:val="28"/>
          <w:szCs w:val="28"/>
        </w:rPr>
      </w:pPr>
      <w:r w:rsidRPr="00D11ECB">
        <w:rPr>
          <w:sz w:val="28"/>
          <w:szCs w:val="28"/>
        </w:rPr>
        <w:t>5.1. Мероприятия по развитию транспортной инфраструктуры по видам транспорта</w:t>
      </w:r>
    </w:p>
    <w:p w:rsidR="00D92768" w:rsidRPr="00D11ECB" w:rsidRDefault="00D92768" w:rsidP="00D92768">
      <w:pPr>
        <w:spacing w:after="120"/>
        <w:ind w:firstLine="567"/>
        <w:jc w:val="both"/>
        <w:rPr>
          <w:sz w:val="28"/>
          <w:szCs w:val="28"/>
        </w:rPr>
      </w:pPr>
      <w:r w:rsidRPr="00D11ECB">
        <w:rPr>
          <w:sz w:val="28"/>
          <w:szCs w:val="28"/>
        </w:rPr>
        <w:t>Мероприятия по развитию транспортной инфраструктуры по видам транспорта в период реализации Программы не предусматриваются.</w:t>
      </w:r>
    </w:p>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autoSpaceDE w:val="0"/>
        <w:autoSpaceDN w:val="0"/>
        <w:adjustRightInd w:val="0"/>
        <w:ind w:firstLine="709"/>
        <w:jc w:val="both"/>
        <w:rPr>
          <w:sz w:val="28"/>
          <w:szCs w:val="28"/>
        </w:rPr>
      </w:pPr>
      <w:r w:rsidRPr="00D11ECB">
        <w:rPr>
          <w:sz w:val="28"/>
          <w:szCs w:val="28"/>
        </w:rPr>
        <w:t>5.2. Мероприятия по развитию транспорта общего пользования, созданию транспортно-пересадочных узлов</w:t>
      </w:r>
    </w:p>
    <w:p w:rsidR="00D92768" w:rsidRPr="00D11ECB" w:rsidRDefault="00D92768" w:rsidP="00D92768">
      <w:pPr>
        <w:ind w:firstLine="567"/>
        <w:jc w:val="both"/>
        <w:rPr>
          <w:sz w:val="28"/>
          <w:szCs w:val="28"/>
        </w:rPr>
      </w:pPr>
      <w:r w:rsidRPr="00D11ECB">
        <w:rPr>
          <w:sz w:val="28"/>
          <w:szCs w:val="28"/>
        </w:rPr>
        <w:lastRenderedPageBreak/>
        <w:t>Мероприятия по развитию транспорта общего пользования, созданию транспортно-пересадочных узлов в период реализации Программы не предусматриваются.</w:t>
      </w:r>
    </w:p>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autoSpaceDE w:val="0"/>
        <w:autoSpaceDN w:val="0"/>
        <w:adjustRightInd w:val="0"/>
        <w:ind w:firstLine="709"/>
        <w:jc w:val="both"/>
        <w:rPr>
          <w:sz w:val="28"/>
          <w:szCs w:val="28"/>
        </w:rPr>
      </w:pPr>
      <w:r w:rsidRPr="00D11ECB">
        <w:rPr>
          <w:sz w:val="28"/>
          <w:szCs w:val="28"/>
        </w:rPr>
        <w:t>5.3. Мероприятия по развитию инфраструктуры для легкового автомобильного транспорта, включая развитие единого парковочного пространства</w:t>
      </w:r>
    </w:p>
    <w:p w:rsidR="00D92768" w:rsidRPr="00D11ECB" w:rsidRDefault="00D92768" w:rsidP="00D92768">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autoSpaceDE w:val="0"/>
        <w:autoSpaceDN w:val="0"/>
        <w:adjustRightInd w:val="0"/>
        <w:ind w:firstLine="709"/>
        <w:jc w:val="both"/>
        <w:rPr>
          <w:sz w:val="28"/>
          <w:szCs w:val="28"/>
        </w:rPr>
      </w:pPr>
      <w:r w:rsidRPr="00D11ECB">
        <w:rPr>
          <w:sz w:val="28"/>
          <w:szCs w:val="28"/>
        </w:rPr>
        <w:t>5.4. Мероприятия по развитию инфраструктуры пешеходного и велосипедного передвижения</w:t>
      </w:r>
    </w:p>
    <w:p w:rsidR="00D92768" w:rsidRPr="00D11ECB" w:rsidRDefault="00D92768" w:rsidP="00D92768">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autoSpaceDE w:val="0"/>
        <w:autoSpaceDN w:val="0"/>
        <w:adjustRightInd w:val="0"/>
        <w:ind w:firstLine="709"/>
        <w:jc w:val="both"/>
        <w:rPr>
          <w:sz w:val="28"/>
          <w:szCs w:val="28"/>
        </w:rPr>
      </w:pPr>
      <w:r w:rsidRPr="00D11ECB">
        <w:rPr>
          <w:sz w:val="28"/>
          <w:szCs w:val="28"/>
        </w:rPr>
        <w:t>5.5. Мероприятия по развитию инфраструктуры для грузового транспорта, транспортных средств коммунальных и дорожных служб</w:t>
      </w:r>
    </w:p>
    <w:p w:rsidR="00D92768" w:rsidRPr="00D11ECB" w:rsidRDefault="00D92768" w:rsidP="00D92768">
      <w:pPr>
        <w:autoSpaceDE w:val="0"/>
        <w:autoSpaceDN w:val="0"/>
        <w:adjustRightInd w:val="0"/>
        <w:ind w:firstLine="709"/>
        <w:jc w:val="both"/>
        <w:rPr>
          <w:sz w:val="28"/>
          <w:szCs w:val="28"/>
        </w:rPr>
      </w:pPr>
      <w:r w:rsidRPr="00D11ECB">
        <w:rPr>
          <w:sz w:val="28"/>
          <w:szCs w:val="28"/>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D92768" w:rsidRPr="00D11ECB" w:rsidRDefault="00D92768" w:rsidP="00D92768">
      <w:pPr>
        <w:autoSpaceDE w:val="0"/>
        <w:autoSpaceDN w:val="0"/>
        <w:adjustRightInd w:val="0"/>
        <w:ind w:firstLine="709"/>
        <w:jc w:val="both"/>
        <w:rPr>
          <w:sz w:val="28"/>
          <w:szCs w:val="28"/>
        </w:rPr>
      </w:pPr>
    </w:p>
    <w:p w:rsidR="00D92768" w:rsidRPr="00D11ECB" w:rsidRDefault="00D92768" w:rsidP="00D92768">
      <w:pPr>
        <w:autoSpaceDE w:val="0"/>
        <w:autoSpaceDN w:val="0"/>
        <w:adjustRightInd w:val="0"/>
        <w:ind w:firstLine="709"/>
        <w:jc w:val="both"/>
        <w:rPr>
          <w:sz w:val="28"/>
          <w:szCs w:val="28"/>
        </w:rPr>
      </w:pPr>
      <w:r w:rsidRPr="00D11ECB">
        <w:rPr>
          <w:sz w:val="28"/>
          <w:szCs w:val="28"/>
        </w:rPr>
        <w:t>5.6. Мероприятия по</w:t>
      </w:r>
      <w:r>
        <w:rPr>
          <w:sz w:val="28"/>
          <w:szCs w:val="28"/>
        </w:rPr>
        <w:t xml:space="preserve"> развитию сети дорог МО «Карпогорское</w:t>
      </w:r>
      <w:r w:rsidRPr="00D11ECB">
        <w:rPr>
          <w:sz w:val="28"/>
          <w:szCs w:val="28"/>
        </w:rPr>
        <w:t>»</w:t>
      </w:r>
    </w:p>
    <w:p w:rsidR="00D92768" w:rsidRPr="00D11ECB" w:rsidRDefault="00D92768" w:rsidP="00D92768">
      <w:pPr>
        <w:ind w:firstLine="567"/>
        <w:jc w:val="both"/>
        <w:rPr>
          <w:sz w:val="28"/>
          <w:szCs w:val="28"/>
        </w:rPr>
      </w:pPr>
      <w:r w:rsidRPr="00D11ECB">
        <w:rPr>
          <w:sz w:val="28"/>
          <w:szCs w:val="28"/>
        </w:rPr>
        <w:t xml:space="preserve">В целях повышения качественного уровня улично-дорожной сети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5.6.1). </w:t>
      </w:r>
    </w:p>
    <w:p w:rsidR="00D92768" w:rsidRPr="00D11ECB" w:rsidRDefault="00D92768" w:rsidP="00D92768">
      <w:pPr>
        <w:ind w:firstLine="567"/>
        <w:jc w:val="both"/>
        <w:rPr>
          <w:sz w:val="28"/>
          <w:szCs w:val="28"/>
        </w:rPr>
      </w:pPr>
      <w:r w:rsidRPr="00D11ECB">
        <w:rPr>
          <w:sz w:val="28"/>
          <w:szCs w:val="28"/>
        </w:rPr>
        <w:t>Таблица 5.6.1. Мероприятия по</w:t>
      </w:r>
      <w:r>
        <w:rPr>
          <w:sz w:val="28"/>
          <w:szCs w:val="28"/>
        </w:rPr>
        <w:t xml:space="preserve"> развитию сети дорог МО «Карпогорское</w:t>
      </w:r>
      <w:r w:rsidRPr="00D11ECB">
        <w:rPr>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256"/>
        <w:gridCol w:w="2692"/>
        <w:gridCol w:w="1754"/>
        <w:gridCol w:w="1993"/>
      </w:tblGrid>
      <w:tr w:rsidR="00D92768" w:rsidRPr="00D11ECB" w:rsidTr="00183BED">
        <w:trPr>
          <w:trHeight w:val="20"/>
          <w:tblHeader/>
          <w:jc w:val="center"/>
        </w:trPr>
        <w:tc>
          <w:tcPr>
            <w:tcW w:w="656" w:type="dxa"/>
            <w:shd w:val="clear" w:color="auto" w:fill="auto"/>
            <w:vAlign w:val="center"/>
            <w:hideMark/>
          </w:tcPr>
          <w:p w:rsidR="00D92768" w:rsidRPr="00D11ECB" w:rsidRDefault="00D92768" w:rsidP="00183BED">
            <w:pPr>
              <w:jc w:val="center"/>
              <w:rPr>
                <w:b/>
                <w:color w:val="000000"/>
                <w:sz w:val="24"/>
                <w:szCs w:val="24"/>
              </w:rPr>
            </w:pPr>
            <w:r w:rsidRPr="00D11ECB">
              <w:rPr>
                <w:b/>
                <w:color w:val="000000"/>
                <w:sz w:val="24"/>
                <w:szCs w:val="24"/>
              </w:rPr>
              <w:t>№ п/п</w:t>
            </w:r>
          </w:p>
        </w:tc>
        <w:tc>
          <w:tcPr>
            <w:tcW w:w="2256" w:type="dxa"/>
            <w:shd w:val="clear" w:color="auto" w:fill="auto"/>
            <w:vAlign w:val="center"/>
            <w:hideMark/>
          </w:tcPr>
          <w:p w:rsidR="00D92768" w:rsidRPr="00D11ECB" w:rsidRDefault="00D92768" w:rsidP="00183BED">
            <w:pPr>
              <w:jc w:val="center"/>
              <w:rPr>
                <w:b/>
                <w:color w:val="000000"/>
                <w:sz w:val="24"/>
                <w:szCs w:val="24"/>
              </w:rPr>
            </w:pPr>
            <w:r w:rsidRPr="00D11ECB">
              <w:rPr>
                <w:b/>
                <w:color w:val="000000"/>
                <w:sz w:val="24"/>
                <w:szCs w:val="24"/>
              </w:rPr>
              <w:t>Мероприятие</w:t>
            </w:r>
          </w:p>
        </w:tc>
        <w:tc>
          <w:tcPr>
            <w:tcW w:w="2692" w:type="dxa"/>
            <w:shd w:val="clear" w:color="auto" w:fill="auto"/>
            <w:vAlign w:val="center"/>
            <w:hideMark/>
          </w:tcPr>
          <w:p w:rsidR="00D92768" w:rsidRPr="00D11ECB" w:rsidRDefault="00D92768" w:rsidP="00183BED">
            <w:pPr>
              <w:jc w:val="center"/>
              <w:rPr>
                <w:b/>
                <w:color w:val="000000"/>
                <w:sz w:val="24"/>
                <w:szCs w:val="24"/>
              </w:rPr>
            </w:pPr>
            <w:r w:rsidRPr="00D11ECB">
              <w:rPr>
                <w:b/>
                <w:color w:val="000000"/>
                <w:sz w:val="24"/>
                <w:szCs w:val="24"/>
              </w:rPr>
              <w:t>Наименование, расположение объекта</w:t>
            </w:r>
          </w:p>
        </w:tc>
        <w:tc>
          <w:tcPr>
            <w:tcW w:w="1754" w:type="dxa"/>
            <w:shd w:val="clear" w:color="auto" w:fill="auto"/>
            <w:vAlign w:val="center"/>
            <w:hideMark/>
          </w:tcPr>
          <w:p w:rsidR="00D92768" w:rsidRPr="00D11ECB" w:rsidRDefault="00D92768" w:rsidP="00183BED">
            <w:pPr>
              <w:jc w:val="center"/>
              <w:rPr>
                <w:b/>
                <w:color w:val="000000"/>
                <w:sz w:val="24"/>
                <w:szCs w:val="24"/>
              </w:rPr>
            </w:pPr>
            <w:r w:rsidRPr="00D11ECB">
              <w:rPr>
                <w:b/>
                <w:color w:val="000000"/>
                <w:sz w:val="24"/>
                <w:szCs w:val="24"/>
              </w:rPr>
              <w:t>Технические параметры</w:t>
            </w:r>
          </w:p>
        </w:tc>
        <w:tc>
          <w:tcPr>
            <w:tcW w:w="1993" w:type="dxa"/>
            <w:vAlign w:val="center"/>
          </w:tcPr>
          <w:p w:rsidR="00D92768" w:rsidRPr="00D11ECB" w:rsidRDefault="00D92768" w:rsidP="00183BED">
            <w:pPr>
              <w:jc w:val="center"/>
              <w:rPr>
                <w:b/>
                <w:color w:val="000000"/>
                <w:sz w:val="24"/>
                <w:szCs w:val="24"/>
              </w:rPr>
            </w:pPr>
            <w:r w:rsidRPr="00D11ECB">
              <w:rPr>
                <w:b/>
                <w:color w:val="000000"/>
                <w:sz w:val="24"/>
                <w:szCs w:val="24"/>
              </w:rPr>
              <w:t>Протяженность, км.</w:t>
            </w:r>
          </w:p>
        </w:tc>
      </w:tr>
      <w:tr w:rsidR="00D92768" w:rsidRPr="00D11ECB" w:rsidTr="00183BED">
        <w:trPr>
          <w:trHeight w:val="20"/>
          <w:jc w:val="center"/>
        </w:trPr>
        <w:tc>
          <w:tcPr>
            <w:tcW w:w="656" w:type="dxa"/>
            <w:shd w:val="clear" w:color="auto" w:fill="auto"/>
            <w:noWrap/>
            <w:vAlign w:val="center"/>
            <w:hideMark/>
          </w:tcPr>
          <w:p w:rsidR="00D92768" w:rsidRPr="00D11ECB" w:rsidRDefault="00D92768" w:rsidP="00183BED">
            <w:pPr>
              <w:jc w:val="center"/>
              <w:rPr>
                <w:color w:val="000000"/>
                <w:sz w:val="24"/>
                <w:szCs w:val="24"/>
              </w:rPr>
            </w:pPr>
            <w:r w:rsidRPr="00D11ECB">
              <w:rPr>
                <w:color w:val="000000"/>
                <w:sz w:val="24"/>
                <w:szCs w:val="24"/>
              </w:rPr>
              <w:t>1</w:t>
            </w:r>
          </w:p>
        </w:tc>
        <w:tc>
          <w:tcPr>
            <w:tcW w:w="8695" w:type="dxa"/>
            <w:gridSpan w:val="4"/>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Строительство</w:t>
            </w:r>
          </w:p>
        </w:tc>
      </w:tr>
      <w:tr w:rsidR="00D92768" w:rsidRPr="00D11ECB" w:rsidTr="00183BED">
        <w:trPr>
          <w:trHeight w:val="20"/>
          <w:jc w:val="center"/>
        </w:trPr>
        <w:tc>
          <w:tcPr>
            <w:tcW w:w="656" w:type="dxa"/>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1,1</w:t>
            </w:r>
          </w:p>
        </w:tc>
        <w:tc>
          <w:tcPr>
            <w:tcW w:w="2256" w:type="dxa"/>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Строительство мостового перехода</w:t>
            </w:r>
          </w:p>
        </w:tc>
        <w:tc>
          <w:tcPr>
            <w:tcW w:w="2692" w:type="dxa"/>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 xml:space="preserve">Через реку Пинега в районе с.Сура и дер.Остров </w:t>
            </w:r>
          </w:p>
        </w:tc>
        <w:tc>
          <w:tcPr>
            <w:tcW w:w="1754" w:type="dxa"/>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 xml:space="preserve">Дорога IV </w:t>
            </w:r>
          </w:p>
          <w:p w:rsidR="00D92768" w:rsidRPr="00D11ECB" w:rsidRDefault="00D92768" w:rsidP="00183BED">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sz w:val="24"/>
                <w:szCs w:val="24"/>
              </w:rPr>
            </w:pPr>
          </w:p>
        </w:tc>
      </w:tr>
      <w:tr w:rsidR="00D92768" w:rsidRPr="00D11ECB" w:rsidTr="00183BED">
        <w:trPr>
          <w:trHeight w:val="20"/>
          <w:jc w:val="center"/>
        </w:trPr>
        <w:tc>
          <w:tcPr>
            <w:tcW w:w="656" w:type="dxa"/>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1,2</w:t>
            </w:r>
          </w:p>
        </w:tc>
        <w:tc>
          <w:tcPr>
            <w:tcW w:w="2256" w:type="dxa"/>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Строительство автомобильного и пешеходного мостов</w:t>
            </w:r>
          </w:p>
        </w:tc>
        <w:tc>
          <w:tcPr>
            <w:tcW w:w="2692" w:type="dxa"/>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Через р.Сура в с.Сура</w:t>
            </w:r>
          </w:p>
        </w:tc>
        <w:tc>
          <w:tcPr>
            <w:tcW w:w="1754" w:type="dxa"/>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 xml:space="preserve">Дорога IV </w:t>
            </w:r>
          </w:p>
          <w:p w:rsidR="00D92768" w:rsidRPr="00D11ECB" w:rsidRDefault="00D92768" w:rsidP="00183BED">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sz w:val="24"/>
                <w:szCs w:val="24"/>
              </w:rPr>
            </w:pPr>
          </w:p>
        </w:tc>
      </w:tr>
      <w:tr w:rsidR="00D92768" w:rsidRPr="00D11ECB" w:rsidTr="00183BED">
        <w:trPr>
          <w:trHeight w:val="20"/>
          <w:jc w:val="center"/>
        </w:trPr>
        <w:tc>
          <w:tcPr>
            <w:tcW w:w="656" w:type="dxa"/>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1.3</w:t>
            </w:r>
          </w:p>
        </w:tc>
        <w:tc>
          <w:tcPr>
            <w:tcW w:w="2256" w:type="dxa"/>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Строительство автодорог местного значения</w:t>
            </w:r>
          </w:p>
        </w:tc>
        <w:tc>
          <w:tcPr>
            <w:tcW w:w="2692" w:type="dxa"/>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«Обход Сура»</w:t>
            </w:r>
          </w:p>
        </w:tc>
        <w:tc>
          <w:tcPr>
            <w:tcW w:w="1754" w:type="dxa"/>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 xml:space="preserve">Дорога IV </w:t>
            </w:r>
          </w:p>
          <w:p w:rsidR="00D92768" w:rsidRPr="00D11ECB" w:rsidRDefault="00D92768" w:rsidP="00183BED">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1,5</w:t>
            </w:r>
          </w:p>
        </w:tc>
      </w:tr>
      <w:tr w:rsidR="00D92768" w:rsidRPr="00D11ECB" w:rsidTr="00183BED">
        <w:trPr>
          <w:trHeight w:val="20"/>
          <w:jc w:val="center"/>
        </w:trPr>
        <w:tc>
          <w:tcPr>
            <w:tcW w:w="656" w:type="dxa"/>
            <w:shd w:val="clear" w:color="auto" w:fill="auto"/>
            <w:vAlign w:val="center"/>
          </w:tcPr>
          <w:p w:rsidR="00D92768" w:rsidRPr="00D11ECB" w:rsidRDefault="00D92768" w:rsidP="00183BED">
            <w:pPr>
              <w:jc w:val="center"/>
              <w:rPr>
                <w:color w:val="000000"/>
                <w:sz w:val="24"/>
                <w:szCs w:val="24"/>
              </w:rPr>
            </w:pPr>
          </w:p>
        </w:tc>
        <w:tc>
          <w:tcPr>
            <w:tcW w:w="6702" w:type="dxa"/>
            <w:gridSpan w:val="3"/>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ИТОГО Строительство</w:t>
            </w:r>
          </w:p>
        </w:tc>
        <w:tc>
          <w:tcPr>
            <w:tcW w:w="1993" w:type="dxa"/>
            <w:tcBorders>
              <w:top w:val="nil"/>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1,5</w:t>
            </w:r>
          </w:p>
        </w:tc>
      </w:tr>
      <w:tr w:rsidR="00D92768" w:rsidRPr="00D11ECB" w:rsidTr="00183BED">
        <w:trPr>
          <w:trHeight w:val="20"/>
          <w:jc w:val="center"/>
        </w:trPr>
        <w:tc>
          <w:tcPr>
            <w:tcW w:w="656" w:type="dxa"/>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2</w:t>
            </w:r>
          </w:p>
        </w:tc>
        <w:tc>
          <w:tcPr>
            <w:tcW w:w="8695" w:type="dxa"/>
            <w:gridSpan w:val="4"/>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Реконструкция</w:t>
            </w:r>
          </w:p>
        </w:tc>
      </w:tr>
      <w:tr w:rsidR="00D92768" w:rsidRPr="00D11ECB" w:rsidTr="00183BED">
        <w:trPr>
          <w:trHeight w:val="20"/>
          <w:jc w:val="center"/>
        </w:trPr>
        <w:tc>
          <w:tcPr>
            <w:tcW w:w="656" w:type="dxa"/>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lastRenderedPageBreak/>
              <w:t>2.1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Реконструкция автомобильной дороги регионального значения</w:t>
            </w:r>
          </w:p>
        </w:tc>
        <w:tc>
          <w:tcPr>
            <w:tcW w:w="2692" w:type="dxa"/>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Шуйга – Сура - Новолавела</w:t>
            </w:r>
          </w:p>
        </w:tc>
        <w:tc>
          <w:tcPr>
            <w:tcW w:w="1754" w:type="dxa"/>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 xml:space="preserve">Дорога IV </w:t>
            </w:r>
          </w:p>
          <w:p w:rsidR="00D92768" w:rsidRPr="00D11ECB" w:rsidRDefault="00D92768" w:rsidP="00183BED">
            <w:pPr>
              <w:jc w:val="center"/>
              <w:rPr>
                <w:color w:val="000000"/>
                <w:sz w:val="24"/>
                <w:szCs w:val="24"/>
              </w:rPr>
            </w:pPr>
            <w:r w:rsidRPr="00D11ECB">
              <w:rPr>
                <w:color w:val="000000"/>
                <w:sz w:val="24"/>
                <w:szCs w:val="24"/>
              </w:rPr>
              <w:t xml:space="preserve">категории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14,729</w:t>
            </w:r>
          </w:p>
        </w:tc>
      </w:tr>
      <w:tr w:rsidR="00D92768" w:rsidRPr="00D11ECB" w:rsidTr="00183BED">
        <w:trPr>
          <w:trHeight w:val="20"/>
          <w:jc w:val="center"/>
        </w:trPr>
        <w:tc>
          <w:tcPr>
            <w:tcW w:w="656" w:type="dxa"/>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2.2</w:t>
            </w:r>
          </w:p>
        </w:tc>
        <w:tc>
          <w:tcPr>
            <w:tcW w:w="2256" w:type="dxa"/>
            <w:tcBorders>
              <w:top w:val="nil"/>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Подъезд к полоигону ТБО от а/д Карпогоры – Сосновка – Нюхча – граница с Республикой Коми</w:t>
            </w:r>
          </w:p>
        </w:tc>
        <w:tc>
          <w:tcPr>
            <w:tcW w:w="1754" w:type="dxa"/>
            <w:shd w:val="clear" w:color="auto" w:fill="auto"/>
            <w:vAlign w:val="center"/>
          </w:tcPr>
          <w:p w:rsidR="00D92768" w:rsidRPr="00D11ECB" w:rsidRDefault="00D92768" w:rsidP="00183BED">
            <w:pPr>
              <w:jc w:val="center"/>
              <w:rPr>
                <w:color w:val="000000"/>
                <w:sz w:val="24"/>
                <w:szCs w:val="24"/>
              </w:rPr>
            </w:pPr>
          </w:p>
        </w:tc>
        <w:tc>
          <w:tcPr>
            <w:tcW w:w="1993" w:type="dxa"/>
            <w:tcBorders>
              <w:top w:val="nil"/>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1,0</w:t>
            </w:r>
          </w:p>
        </w:tc>
      </w:tr>
      <w:tr w:rsidR="00D92768" w:rsidRPr="00D11ECB" w:rsidTr="00183BED">
        <w:trPr>
          <w:trHeight w:val="20"/>
          <w:jc w:val="center"/>
        </w:trPr>
        <w:tc>
          <w:tcPr>
            <w:tcW w:w="656" w:type="dxa"/>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2.3</w:t>
            </w:r>
          </w:p>
        </w:tc>
        <w:tc>
          <w:tcPr>
            <w:tcW w:w="2256" w:type="dxa"/>
            <w:tcBorders>
              <w:top w:val="nil"/>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Подъезд к дер.Засурье от а/д Шуйга – Сура - Новолавела</w:t>
            </w:r>
          </w:p>
        </w:tc>
        <w:tc>
          <w:tcPr>
            <w:tcW w:w="1754" w:type="dxa"/>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 xml:space="preserve">Дорога IV </w:t>
            </w:r>
          </w:p>
          <w:p w:rsidR="00D92768" w:rsidRPr="00D11ECB" w:rsidRDefault="00D92768" w:rsidP="00183BED">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2,0</w:t>
            </w:r>
          </w:p>
        </w:tc>
      </w:tr>
      <w:tr w:rsidR="00D92768" w:rsidRPr="00D11ECB" w:rsidTr="00183BED">
        <w:trPr>
          <w:trHeight w:val="20"/>
          <w:jc w:val="center"/>
        </w:trPr>
        <w:tc>
          <w:tcPr>
            <w:tcW w:w="656" w:type="dxa"/>
            <w:shd w:val="clear" w:color="auto" w:fill="auto"/>
            <w:vAlign w:val="center"/>
            <w:hideMark/>
          </w:tcPr>
          <w:p w:rsidR="00D92768" w:rsidRPr="00D11ECB" w:rsidRDefault="00D92768" w:rsidP="00183BED">
            <w:pPr>
              <w:jc w:val="center"/>
              <w:rPr>
                <w:color w:val="000000"/>
                <w:sz w:val="24"/>
                <w:szCs w:val="24"/>
              </w:rPr>
            </w:pPr>
            <w:r w:rsidRPr="00D11ECB">
              <w:rPr>
                <w:color w:val="000000"/>
                <w:sz w:val="24"/>
                <w:szCs w:val="24"/>
              </w:rPr>
              <w:t>2.4</w:t>
            </w:r>
          </w:p>
        </w:tc>
        <w:tc>
          <w:tcPr>
            <w:tcW w:w="2256" w:type="dxa"/>
            <w:tcBorders>
              <w:top w:val="nil"/>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Марково – Слуда (левый берег р.Сура)</w:t>
            </w:r>
          </w:p>
        </w:tc>
        <w:tc>
          <w:tcPr>
            <w:tcW w:w="1754" w:type="dxa"/>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 xml:space="preserve">Дорога IV </w:t>
            </w:r>
          </w:p>
          <w:p w:rsidR="00D92768" w:rsidRPr="00D11ECB" w:rsidRDefault="00D92768" w:rsidP="00183BED">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0,6</w:t>
            </w:r>
          </w:p>
        </w:tc>
      </w:tr>
      <w:tr w:rsidR="00D92768" w:rsidRPr="00D11ECB" w:rsidTr="00183BED">
        <w:trPr>
          <w:trHeight w:val="20"/>
          <w:jc w:val="center"/>
        </w:trPr>
        <w:tc>
          <w:tcPr>
            <w:tcW w:w="656" w:type="dxa"/>
            <w:shd w:val="clear" w:color="auto" w:fill="auto"/>
            <w:vAlign w:val="center"/>
            <w:hideMark/>
          </w:tcPr>
          <w:p w:rsidR="00D92768" w:rsidRPr="00D11ECB" w:rsidRDefault="00D92768" w:rsidP="00183BED">
            <w:pPr>
              <w:jc w:val="center"/>
              <w:rPr>
                <w:color w:val="000000"/>
                <w:sz w:val="24"/>
                <w:szCs w:val="24"/>
              </w:rPr>
            </w:pPr>
          </w:p>
        </w:tc>
        <w:tc>
          <w:tcPr>
            <w:tcW w:w="2256" w:type="dxa"/>
            <w:tcBorders>
              <w:top w:val="nil"/>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Реконструкция автомобильной дороги местного значения</w:t>
            </w:r>
          </w:p>
        </w:tc>
        <w:tc>
          <w:tcPr>
            <w:tcW w:w="2692" w:type="dxa"/>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Слуда (левый берег р.Сура) - Пимбера</w:t>
            </w:r>
          </w:p>
        </w:tc>
        <w:tc>
          <w:tcPr>
            <w:tcW w:w="1754" w:type="dxa"/>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 xml:space="preserve">Дорога IV </w:t>
            </w:r>
          </w:p>
          <w:p w:rsidR="00D92768" w:rsidRPr="00D11ECB" w:rsidRDefault="00D92768" w:rsidP="00183BED">
            <w:pPr>
              <w:jc w:val="center"/>
              <w:rPr>
                <w:color w:val="000000"/>
                <w:sz w:val="24"/>
                <w:szCs w:val="24"/>
              </w:rPr>
            </w:pPr>
            <w:r w:rsidRPr="00D11ECB">
              <w:rPr>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2</w:t>
            </w:r>
          </w:p>
        </w:tc>
      </w:tr>
      <w:tr w:rsidR="00D92768" w:rsidRPr="00D11ECB" w:rsidTr="00183BED">
        <w:trPr>
          <w:trHeight w:val="20"/>
          <w:jc w:val="center"/>
        </w:trPr>
        <w:tc>
          <w:tcPr>
            <w:tcW w:w="656" w:type="dxa"/>
            <w:shd w:val="clear" w:color="auto" w:fill="auto"/>
            <w:vAlign w:val="center"/>
          </w:tcPr>
          <w:p w:rsidR="00D92768" w:rsidRPr="00D11ECB" w:rsidRDefault="00D92768" w:rsidP="00183BED">
            <w:pPr>
              <w:jc w:val="center"/>
              <w:rPr>
                <w:color w:val="000000"/>
                <w:sz w:val="24"/>
                <w:szCs w:val="24"/>
              </w:rPr>
            </w:pPr>
          </w:p>
        </w:tc>
        <w:tc>
          <w:tcPr>
            <w:tcW w:w="6702" w:type="dxa"/>
            <w:gridSpan w:val="3"/>
            <w:shd w:val="clear" w:color="auto" w:fill="auto"/>
            <w:vAlign w:val="center"/>
          </w:tcPr>
          <w:p w:rsidR="00D92768" w:rsidRPr="00D11ECB" w:rsidRDefault="00D92768" w:rsidP="00183BED">
            <w:pPr>
              <w:jc w:val="center"/>
              <w:rPr>
                <w:color w:val="000000"/>
                <w:sz w:val="24"/>
                <w:szCs w:val="24"/>
              </w:rPr>
            </w:pPr>
            <w:r w:rsidRPr="00D11ECB">
              <w:rPr>
                <w:color w:val="000000"/>
                <w:sz w:val="24"/>
                <w:szCs w:val="24"/>
              </w:rPr>
              <w:t>ИТОГО Реконструкция</w:t>
            </w:r>
          </w:p>
        </w:tc>
        <w:tc>
          <w:tcPr>
            <w:tcW w:w="1993" w:type="dxa"/>
            <w:vAlign w:val="center"/>
          </w:tcPr>
          <w:p w:rsidR="00D92768" w:rsidRPr="00D11ECB" w:rsidRDefault="00D92768" w:rsidP="00183BED">
            <w:pPr>
              <w:jc w:val="center"/>
              <w:rPr>
                <w:color w:val="000000"/>
                <w:sz w:val="24"/>
                <w:szCs w:val="24"/>
              </w:rPr>
            </w:pPr>
            <w:r w:rsidRPr="00D11ECB">
              <w:rPr>
                <w:color w:val="000000"/>
                <w:sz w:val="24"/>
                <w:szCs w:val="24"/>
              </w:rPr>
              <w:t>20,329</w:t>
            </w:r>
          </w:p>
        </w:tc>
      </w:tr>
    </w:tbl>
    <w:p w:rsidR="00D92768" w:rsidRPr="00D11ECB" w:rsidRDefault="00D92768" w:rsidP="00D92768"/>
    <w:p w:rsidR="00D92768" w:rsidRPr="00D11ECB" w:rsidRDefault="00D92768" w:rsidP="00D92768">
      <w:pPr>
        <w:ind w:firstLine="567"/>
        <w:jc w:val="both"/>
        <w:rPr>
          <w:sz w:val="28"/>
          <w:szCs w:val="28"/>
        </w:rPr>
      </w:pPr>
      <w:r w:rsidRPr="00D11ECB">
        <w:rPr>
          <w:sz w:val="28"/>
          <w:szCs w:val="28"/>
        </w:rPr>
        <w:t>В приложении 1 к Программе представлен график выполнения мероприятий, предусмотренных Программой, в соответствии с пунктом 5.2 статьи 26 Градостроительного кодекса РФ.</w:t>
      </w:r>
    </w:p>
    <w:p w:rsidR="00D92768" w:rsidRPr="00D11ECB" w:rsidRDefault="00D92768" w:rsidP="00D92768">
      <w:pPr>
        <w:autoSpaceDE w:val="0"/>
        <w:autoSpaceDN w:val="0"/>
        <w:adjustRightInd w:val="0"/>
        <w:ind w:firstLine="709"/>
        <w:jc w:val="both"/>
        <w:rPr>
          <w:b/>
          <w:sz w:val="28"/>
          <w:szCs w:val="28"/>
        </w:rPr>
      </w:pPr>
    </w:p>
    <w:p w:rsidR="00D92768" w:rsidRPr="00D11ECB" w:rsidRDefault="00D92768" w:rsidP="00D92768">
      <w:pPr>
        <w:autoSpaceDE w:val="0"/>
        <w:autoSpaceDN w:val="0"/>
        <w:adjustRightInd w:val="0"/>
        <w:ind w:firstLine="709"/>
        <w:jc w:val="both"/>
        <w:rPr>
          <w:b/>
          <w:sz w:val="28"/>
          <w:szCs w:val="28"/>
        </w:rPr>
      </w:pPr>
      <w:r>
        <w:rPr>
          <w:b/>
          <w:sz w:val="28"/>
          <w:szCs w:val="28"/>
        </w:rPr>
        <w:t>6</w:t>
      </w:r>
      <w:r w:rsidRPr="00D11ECB">
        <w:rPr>
          <w:b/>
          <w:sz w:val="28"/>
          <w:szCs w:val="28"/>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городского округа</w:t>
      </w:r>
    </w:p>
    <w:p w:rsidR="00D92768" w:rsidRPr="00D11ECB" w:rsidRDefault="00D92768" w:rsidP="00D92768">
      <w:pPr>
        <w:ind w:firstLine="567"/>
        <w:jc w:val="both"/>
        <w:rPr>
          <w:sz w:val="28"/>
          <w:szCs w:val="28"/>
        </w:rPr>
      </w:pPr>
      <w:r w:rsidRPr="00D11ECB">
        <w:rPr>
          <w:sz w:val="28"/>
          <w:szCs w:val="28"/>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D92768" w:rsidRPr="00D17F84" w:rsidRDefault="00D92768" w:rsidP="00D92768">
      <w:pPr>
        <w:ind w:firstLine="567"/>
        <w:jc w:val="both"/>
        <w:rPr>
          <w:sz w:val="28"/>
          <w:szCs w:val="28"/>
        </w:rPr>
      </w:pPr>
      <w:r w:rsidRPr="00D11ECB">
        <w:rPr>
          <w:sz w:val="28"/>
          <w:szCs w:val="28"/>
        </w:rPr>
        <w:t xml:space="preserve">Настоящая программа разработана в соответствии с </w:t>
      </w:r>
      <w:r w:rsidRPr="00D11ECB">
        <w:rPr>
          <w:rFonts w:eastAsia="Calibri"/>
          <w:sz w:val="28"/>
          <w:szCs w:val="28"/>
        </w:rPr>
        <w:t>требованиями к программам комплексного развития транспортной инфраструктуры утверждёнными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D92768" w:rsidRDefault="00D92768" w:rsidP="00D92768">
      <w:pPr>
        <w:autoSpaceDE w:val="0"/>
        <w:autoSpaceDN w:val="0"/>
        <w:adjustRightInd w:val="0"/>
        <w:ind w:firstLine="709"/>
        <w:jc w:val="both"/>
        <w:rPr>
          <w:sz w:val="28"/>
          <w:szCs w:val="28"/>
        </w:rPr>
      </w:pPr>
    </w:p>
    <w:p w:rsidR="00D92768" w:rsidRDefault="00D92768" w:rsidP="00D92768">
      <w:pPr>
        <w:ind w:firstLine="709"/>
        <w:jc w:val="both"/>
        <w:rPr>
          <w:sz w:val="28"/>
          <w:szCs w:val="28"/>
        </w:rPr>
      </w:pPr>
    </w:p>
    <w:p w:rsidR="00D92768" w:rsidRPr="005B6809" w:rsidRDefault="00D92768" w:rsidP="00D92768">
      <w:pPr>
        <w:jc w:val="both"/>
        <w:rPr>
          <w:sz w:val="28"/>
          <w:szCs w:val="28"/>
        </w:rPr>
      </w:pPr>
    </w:p>
    <w:p w:rsidR="00905398" w:rsidRDefault="00905398"/>
    <w:sectPr w:rsidR="00905398" w:rsidSect="00500D8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342890"/>
      <w:docPartObj>
        <w:docPartGallery w:val="Page Numbers (Top of Page)"/>
        <w:docPartUnique/>
      </w:docPartObj>
    </w:sdtPr>
    <w:sdtEndPr/>
    <w:sdtContent>
      <w:p w:rsidR="00B837B8" w:rsidRDefault="00D92768">
        <w:pPr>
          <w:pStyle w:val="a9"/>
          <w:jc w:val="center"/>
        </w:pPr>
      </w:p>
      <w:p w:rsidR="00B837B8" w:rsidRDefault="00D92768">
        <w:pPr>
          <w:pStyle w:val="a9"/>
          <w:jc w:val="center"/>
        </w:pPr>
      </w:p>
    </w:sdtContent>
  </w:sdt>
  <w:p w:rsidR="00B837B8" w:rsidRDefault="00D927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4C1"/>
    <w:multiLevelType w:val="hybridMultilevel"/>
    <w:tmpl w:val="62BE9292"/>
    <w:lvl w:ilvl="0" w:tplc="4754B2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67F6164"/>
    <w:multiLevelType w:val="multilevel"/>
    <w:tmpl w:val="B8FAD36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A75AA"/>
    <w:multiLevelType w:val="hybridMultilevel"/>
    <w:tmpl w:val="A8706D3A"/>
    <w:lvl w:ilvl="0" w:tplc="4754B246">
      <w:start w:val="1"/>
      <w:numFmt w:val="bullet"/>
      <w:lvlText w:val=""/>
      <w:lvlJc w:val="left"/>
      <w:pPr>
        <w:ind w:left="610" w:hanging="360"/>
      </w:pPr>
      <w:rPr>
        <w:rFonts w:ascii="Symbol" w:hAnsi="Symbol" w:hint="default"/>
        <w:color w:val="auto"/>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4">
    <w:nsid w:val="0D856437"/>
    <w:multiLevelType w:val="hybridMultilevel"/>
    <w:tmpl w:val="E19E054E"/>
    <w:lvl w:ilvl="0" w:tplc="FEC0C6BA">
      <w:start w:val="1"/>
      <w:numFmt w:val="bullet"/>
      <w:lvlText w:val=""/>
      <w:lvlJc w:val="left"/>
      <w:pPr>
        <w:tabs>
          <w:tab w:val="num" w:pos="1428"/>
        </w:tabs>
        <w:ind w:left="176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0D9246FA"/>
    <w:multiLevelType w:val="hybridMultilevel"/>
    <w:tmpl w:val="E6389F3A"/>
    <w:lvl w:ilvl="0" w:tplc="C980BA20">
      <w:numFmt w:val="bullet"/>
      <w:lvlText w:val="-"/>
      <w:lvlJc w:val="left"/>
      <w:pPr>
        <w:tabs>
          <w:tab w:val="num" w:pos="885"/>
        </w:tabs>
        <w:ind w:left="885" w:hanging="5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50335C0"/>
    <w:multiLevelType w:val="hybridMultilevel"/>
    <w:tmpl w:val="692AD6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9D3660B"/>
    <w:multiLevelType w:val="hybridMultilevel"/>
    <w:tmpl w:val="A94C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90834"/>
    <w:multiLevelType w:val="hybridMultilevel"/>
    <w:tmpl w:val="4FC82474"/>
    <w:lvl w:ilvl="0" w:tplc="6158FEBE">
      <w:start w:val="5"/>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9">
    <w:nsid w:val="27355ABA"/>
    <w:multiLevelType w:val="hybridMultilevel"/>
    <w:tmpl w:val="C144D15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DA71CFB"/>
    <w:multiLevelType w:val="hybridMultilevel"/>
    <w:tmpl w:val="1CF2E9B6"/>
    <w:lvl w:ilvl="0" w:tplc="0419000F">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2FD539D1"/>
    <w:multiLevelType w:val="hybridMultilevel"/>
    <w:tmpl w:val="32FEAC90"/>
    <w:lvl w:ilvl="0" w:tplc="93A23E7E">
      <w:start w:val="2007"/>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8345307"/>
    <w:multiLevelType w:val="multilevel"/>
    <w:tmpl w:val="96B0470A"/>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928"/>
        </w:tabs>
        <w:ind w:left="928" w:hanging="360"/>
      </w:pPr>
      <w:rPr>
        <w:rFonts w:hint="default"/>
        <w:b/>
      </w:rPr>
    </w:lvl>
    <w:lvl w:ilvl="2">
      <w:start w:val="1"/>
      <w:numFmt w:val="decimal"/>
      <w:pStyle w:val="S3"/>
      <w:lvlText w:val="%1.%2.%3"/>
      <w:lvlJc w:val="left"/>
      <w:pPr>
        <w:tabs>
          <w:tab w:val="num" w:pos="1440"/>
        </w:tabs>
        <w:ind w:left="1440" w:hanging="720"/>
      </w:pPr>
      <w:rPr>
        <w:rFonts w:hint="default"/>
        <w:color w:val="auto"/>
      </w:rPr>
    </w:lvl>
    <w:lvl w:ilvl="3">
      <w:start w:val="1"/>
      <w:numFmt w:val="decimal"/>
      <w:pStyle w:val="S4"/>
      <w:lvlText w:val="%1.%2.%3.%4"/>
      <w:lvlJc w:val="left"/>
      <w:pPr>
        <w:tabs>
          <w:tab w:val="num" w:pos="2820"/>
        </w:tabs>
        <w:ind w:left="2820" w:hanging="720"/>
      </w:pPr>
      <w:rPr>
        <w:rFonts w:hint="default"/>
        <w:i/>
      </w:rPr>
    </w:lvl>
    <w:lvl w:ilvl="4">
      <w:start w:val="1"/>
      <w:numFmt w:val="decimal"/>
      <w:pStyle w:val="S5"/>
      <w:lvlText w:val="%1.%2.%3.%4.%5"/>
      <w:lvlJc w:val="left"/>
      <w:pPr>
        <w:tabs>
          <w:tab w:val="num" w:pos="1080"/>
        </w:tabs>
        <w:ind w:left="108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CE26027"/>
    <w:multiLevelType w:val="hybridMultilevel"/>
    <w:tmpl w:val="60DAE68C"/>
    <w:lvl w:ilvl="0" w:tplc="170A3CD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50229DF"/>
    <w:multiLevelType w:val="hybridMultilevel"/>
    <w:tmpl w:val="19E84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0F39C4"/>
    <w:multiLevelType w:val="hybridMultilevel"/>
    <w:tmpl w:val="9DC634BC"/>
    <w:lvl w:ilvl="0" w:tplc="0419000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14C1684"/>
    <w:multiLevelType w:val="hybridMultilevel"/>
    <w:tmpl w:val="24985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FC47D0"/>
    <w:multiLevelType w:val="hybridMultilevel"/>
    <w:tmpl w:val="7212ABAC"/>
    <w:lvl w:ilvl="0" w:tplc="8F96EB6C">
      <w:start w:val="1"/>
      <w:numFmt w:val="bullet"/>
      <w:lvlText w:val=""/>
      <w:lvlJc w:val="left"/>
      <w:pPr>
        <w:tabs>
          <w:tab w:val="num" w:pos="1701"/>
        </w:tabs>
        <w:ind w:left="1276"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7C27C2D"/>
    <w:multiLevelType w:val="multilevel"/>
    <w:tmpl w:val="316A37A4"/>
    <w:lvl w:ilvl="0">
      <w:start w:val="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nsid w:val="5DE0300F"/>
    <w:multiLevelType w:val="multilevel"/>
    <w:tmpl w:val="E9702CD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1496"/>
        </w:tabs>
        <w:ind w:left="1496" w:hanging="720"/>
      </w:pPr>
      <w:rPr>
        <w:rFonts w:hint="default"/>
      </w:rPr>
    </w:lvl>
    <w:lvl w:ilvl="3">
      <w:start w:val="1"/>
      <w:numFmt w:val="decimal"/>
      <w:isLgl/>
      <w:lvlText w:val="%1.%2.%3.%4."/>
      <w:lvlJc w:val="left"/>
      <w:pPr>
        <w:tabs>
          <w:tab w:val="num" w:pos="2064"/>
        </w:tabs>
        <w:ind w:left="2064" w:hanging="1080"/>
      </w:pPr>
      <w:rPr>
        <w:rFonts w:hint="default"/>
      </w:rPr>
    </w:lvl>
    <w:lvl w:ilvl="4">
      <w:start w:val="1"/>
      <w:numFmt w:val="decimal"/>
      <w:isLgl/>
      <w:lvlText w:val="%1.%2.%3.%4.%5."/>
      <w:lvlJc w:val="left"/>
      <w:pPr>
        <w:tabs>
          <w:tab w:val="num" w:pos="2632"/>
        </w:tabs>
        <w:ind w:left="2632" w:hanging="1440"/>
      </w:pPr>
      <w:rPr>
        <w:rFonts w:hint="default"/>
      </w:rPr>
    </w:lvl>
    <w:lvl w:ilvl="5">
      <w:start w:val="1"/>
      <w:numFmt w:val="decimal"/>
      <w:isLgl/>
      <w:lvlText w:val="%1.%2.%3.%4.%5.%6."/>
      <w:lvlJc w:val="left"/>
      <w:pPr>
        <w:tabs>
          <w:tab w:val="num" w:pos="2840"/>
        </w:tabs>
        <w:ind w:left="2840" w:hanging="1440"/>
      </w:pPr>
      <w:rPr>
        <w:rFonts w:hint="default"/>
      </w:rPr>
    </w:lvl>
    <w:lvl w:ilvl="6">
      <w:start w:val="1"/>
      <w:numFmt w:val="decimal"/>
      <w:isLgl/>
      <w:lvlText w:val="%1.%2.%3.%4.%5.%6.%7."/>
      <w:lvlJc w:val="left"/>
      <w:pPr>
        <w:tabs>
          <w:tab w:val="num" w:pos="3408"/>
        </w:tabs>
        <w:ind w:left="3408" w:hanging="1800"/>
      </w:pPr>
      <w:rPr>
        <w:rFonts w:hint="default"/>
      </w:rPr>
    </w:lvl>
    <w:lvl w:ilvl="7">
      <w:start w:val="1"/>
      <w:numFmt w:val="decimal"/>
      <w:isLgl/>
      <w:lvlText w:val="%1.%2.%3.%4.%5.%6.%7.%8."/>
      <w:lvlJc w:val="left"/>
      <w:pPr>
        <w:tabs>
          <w:tab w:val="num" w:pos="3976"/>
        </w:tabs>
        <w:ind w:left="3976" w:hanging="2160"/>
      </w:pPr>
      <w:rPr>
        <w:rFonts w:hint="default"/>
      </w:rPr>
    </w:lvl>
    <w:lvl w:ilvl="8">
      <w:start w:val="1"/>
      <w:numFmt w:val="decimal"/>
      <w:isLgl/>
      <w:lvlText w:val="%1.%2.%3.%4.%5.%6.%7.%8.%9."/>
      <w:lvlJc w:val="left"/>
      <w:pPr>
        <w:tabs>
          <w:tab w:val="num" w:pos="4184"/>
        </w:tabs>
        <w:ind w:left="4184" w:hanging="2160"/>
      </w:pPr>
      <w:rPr>
        <w:rFonts w:hint="default"/>
      </w:rPr>
    </w:lvl>
  </w:abstractNum>
  <w:abstractNum w:abstractNumId="20">
    <w:nsid w:val="5E900E9C"/>
    <w:multiLevelType w:val="hybridMultilevel"/>
    <w:tmpl w:val="47505BBA"/>
    <w:lvl w:ilvl="0" w:tplc="4EE66236">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36D237D"/>
    <w:multiLevelType w:val="multilevel"/>
    <w:tmpl w:val="0CA8D58A"/>
    <w:styleLink w:val="1111111"/>
    <w:lvl w:ilvl="0">
      <w:start w:val="1"/>
      <w:numFmt w:val="bullet"/>
      <w:pStyle w:val="a"/>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66644ED6"/>
    <w:multiLevelType w:val="multilevel"/>
    <w:tmpl w:val="48CC3262"/>
    <w:lvl w:ilvl="0">
      <w:start w:val="3"/>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3">
    <w:nsid w:val="6E2E1960"/>
    <w:multiLevelType w:val="hybridMultilevel"/>
    <w:tmpl w:val="3AE6D218"/>
    <w:lvl w:ilvl="0" w:tplc="0419000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EBB455C"/>
    <w:multiLevelType w:val="hybridMultilevel"/>
    <w:tmpl w:val="5B924282"/>
    <w:lvl w:ilvl="0" w:tplc="2326C65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nsid w:val="6EC84EAD"/>
    <w:multiLevelType w:val="hybridMultilevel"/>
    <w:tmpl w:val="22323578"/>
    <w:lvl w:ilvl="0" w:tplc="55CC09FA">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4710F3"/>
    <w:multiLevelType w:val="hybridMultilevel"/>
    <w:tmpl w:val="D5280816"/>
    <w:lvl w:ilvl="0" w:tplc="0419000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8F23835"/>
    <w:multiLevelType w:val="hybridMultilevel"/>
    <w:tmpl w:val="F1387432"/>
    <w:lvl w:ilvl="0" w:tplc="0419000F">
      <w:start w:val="1"/>
      <w:numFmt w:val="decimal"/>
      <w:lvlText w:val="%1."/>
      <w:lvlJc w:val="left"/>
      <w:pPr>
        <w:ind w:left="900" w:hanging="360"/>
      </w:p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28">
    <w:nsid w:val="7A83347C"/>
    <w:multiLevelType w:val="multilevel"/>
    <w:tmpl w:val="4D4CE60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712"/>
        </w:tabs>
        <w:ind w:left="3712" w:hanging="144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6136"/>
        </w:tabs>
        <w:ind w:left="6136" w:hanging="2160"/>
      </w:pPr>
      <w:rPr>
        <w:rFonts w:hint="default"/>
      </w:rPr>
    </w:lvl>
    <w:lvl w:ilvl="8">
      <w:start w:val="1"/>
      <w:numFmt w:val="decimal"/>
      <w:lvlText w:val="%1.%2.%3.%4.%5.%6.%7.%8.%9."/>
      <w:lvlJc w:val="left"/>
      <w:pPr>
        <w:tabs>
          <w:tab w:val="num" w:pos="6704"/>
        </w:tabs>
        <w:ind w:left="6704" w:hanging="2160"/>
      </w:pPr>
      <w:rPr>
        <w:rFonts w:hint="default"/>
      </w:rPr>
    </w:lvl>
  </w:abstractNum>
  <w:num w:numId="1">
    <w:abstractNumId w:val="8"/>
  </w:num>
  <w:num w:numId="2">
    <w:abstractNumId w:val="1"/>
  </w:num>
  <w:num w:numId="3">
    <w:abstractNumId w:val="3"/>
  </w:num>
  <w:num w:numId="4">
    <w:abstractNumId w:val="0"/>
  </w:num>
  <w:num w:numId="5">
    <w:abstractNumId w:val="24"/>
  </w:num>
  <w:num w:numId="6">
    <w:abstractNumId w:val="11"/>
  </w:num>
  <w:num w:numId="7">
    <w:abstractNumId w:val="9"/>
  </w:num>
  <w:num w:numId="8">
    <w:abstractNumId w:val="6"/>
  </w:num>
  <w:num w:numId="9">
    <w:abstractNumId w:val="20"/>
  </w:num>
  <w:num w:numId="10">
    <w:abstractNumId w:val="17"/>
  </w:num>
  <w:num w:numId="11">
    <w:abstractNumId w:val="2"/>
  </w:num>
  <w:num w:numId="12">
    <w:abstractNumId w:val="15"/>
  </w:num>
  <w:num w:numId="13">
    <w:abstractNumId w:val="23"/>
  </w:num>
  <w:num w:numId="14">
    <w:abstractNumId w:val="10"/>
  </w:num>
  <w:num w:numId="15">
    <w:abstractNumId w:val="12"/>
  </w:num>
  <w:num w:numId="16">
    <w:abstractNumId w:val="16"/>
  </w:num>
  <w:num w:numId="17">
    <w:abstractNumId w:val="22"/>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8"/>
  </w:num>
  <w:num w:numId="21">
    <w:abstractNumId w:val="26"/>
  </w:num>
  <w:num w:numId="22">
    <w:abstractNumId w:val="27"/>
  </w:num>
  <w:num w:numId="23">
    <w:abstractNumId w:val="21"/>
  </w:num>
  <w:num w:numId="24">
    <w:abstractNumId w:val="5"/>
  </w:num>
  <w:num w:numId="25">
    <w:abstractNumId w:val="25"/>
  </w:num>
  <w:num w:numId="26">
    <w:abstractNumId w:val="19"/>
  </w:num>
  <w:num w:numId="27">
    <w:abstractNumId w:val="7"/>
  </w:num>
  <w:num w:numId="28">
    <w:abstractNumId w:val="14"/>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92768"/>
    <w:rsid w:val="000002FF"/>
    <w:rsid w:val="000003A3"/>
    <w:rsid w:val="000005A4"/>
    <w:rsid w:val="000006C8"/>
    <w:rsid w:val="00000A6F"/>
    <w:rsid w:val="00000CCD"/>
    <w:rsid w:val="00000FAD"/>
    <w:rsid w:val="00001009"/>
    <w:rsid w:val="000010BB"/>
    <w:rsid w:val="000010CD"/>
    <w:rsid w:val="00001268"/>
    <w:rsid w:val="000014B9"/>
    <w:rsid w:val="00001768"/>
    <w:rsid w:val="0000193E"/>
    <w:rsid w:val="00001959"/>
    <w:rsid w:val="00001B66"/>
    <w:rsid w:val="000023B2"/>
    <w:rsid w:val="00002424"/>
    <w:rsid w:val="000028B6"/>
    <w:rsid w:val="00002982"/>
    <w:rsid w:val="00002BA2"/>
    <w:rsid w:val="00002D0F"/>
    <w:rsid w:val="00003328"/>
    <w:rsid w:val="00003502"/>
    <w:rsid w:val="00003E6D"/>
    <w:rsid w:val="0000439C"/>
    <w:rsid w:val="00004E37"/>
    <w:rsid w:val="00004EF2"/>
    <w:rsid w:val="00005061"/>
    <w:rsid w:val="00005095"/>
    <w:rsid w:val="000050E2"/>
    <w:rsid w:val="000057DE"/>
    <w:rsid w:val="00005DF0"/>
    <w:rsid w:val="00006176"/>
    <w:rsid w:val="0000638E"/>
    <w:rsid w:val="0000646D"/>
    <w:rsid w:val="00006B61"/>
    <w:rsid w:val="00006C11"/>
    <w:rsid w:val="00007479"/>
    <w:rsid w:val="000076B9"/>
    <w:rsid w:val="00007C72"/>
    <w:rsid w:val="00007EC6"/>
    <w:rsid w:val="00007EC7"/>
    <w:rsid w:val="000102B7"/>
    <w:rsid w:val="0001044C"/>
    <w:rsid w:val="0001067E"/>
    <w:rsid w:val="000108A1"/>
    <w:rsid w:val="00010AB0"/>
    <w:rsid w:val="00010AF3"/>
    <w:rsid w:val="00010AF7"/>
    <w:rsid w:val="00010B57"/>
    <w:rsid w:val="00011183"/>
    <w:rsid w:val="00011B68"/>
    <w:rsid w:val="00011DA9"/>
    <w:rsid w:val="000122F9"/>
    <w:rsid w:val="00012885"/>
    <w:rsid w:val="00012B4C"/>
    <w:rsid w:val="000135FA"/>
    <w:rsid w:val="0001385F"/>
    <w:rsid w:val="00013DAB"/>
    <w:rsid w:val="00013E01"/>
    <w:rsid w:val="00013E48"/>
    <w:rsid w:val="00014934"/>
    <w:rsid w:val="00014C92"/>
    <w:rsid w:val="00014D40"/>
    <w:rsid w:val="00014DA9"/>
    <w:rsid w:val="00014E91"/>
    <w:rsid w:val="0001524B"/>
    <w:rsid w:val="00015632"/>
    <w:rsid w:val="000156E7"/>
    <w:rsid w:val="00015BD2"/>
    <w:rsid w:val="00015D53"/>
    <w:rsid w:val="000160E5"/>
    <w:rsid w:val="0001631A"/>
    <w:rsid w:val="000168D3"/>
    <w:rsid w:val="00016AB5"/>
    <w:rsid w:val="00016C21"/>
    <w:rsid w:val="00016FCE"/>
    <w:rsid w:val="000170B8"/>
    <w:rsid w:val="00017467"/>
    <w:rsid w:val="00017AE8"/>
    <w:rsid w:val="00017F7E"/>
    <w:rsid w:val="000205B9"/>
    <w:rsid w:val="00021723"/>
    <w:rsid w:val="00021733"/>
    <w:rsid w:val="000217E0"/>
    <w:rsid w:val="00021E73"/>
    <w:rsid w:val="00022147"/>
    <w:rsid w:val="00022460"/>
    <w:rsid w:val="0002249D"/>
    <w:rsid w:val="0002263B"/>
    <w:rsid w:val="000230BC"/>
    <w:rsid w:val="00023210"/>
    <w:rsid w:val="00023377"/>
    <w:rsid w:val="0002354D"/>
    <w:rsid w:val="00023565"/>
    <w:rsid w:val="00023CED"/>
    <w:rsid w:val="00023E78"/>
    <w:rsid w:val="00024178"/>
    <w:rsid w:val="00024304"/>
    <w:rsid w:val="0002430D"/>
    <w:rsid w:val="00024490"/>
    <w:rsid w:val="00024502"/>
    <w:rsid w:val="0002451A"/>
    <w:rsid w:val="00024565"/>
    <w:rsid w:val="000245CF"/>
    <w:rsid w:val="0002466E"/>
    <w:rsid w:val="00024832"/>
    <w:rsid w:val="00024CFB"/>
    <w:rsid w:val="00025237"/>
    <w:rsid w:val="00025BE0"/>
    <w:rsid w:val="00025F6A"/>
    <w:rsid w:val="00025F89"/>
    <w:rsid w:val="00026043"/>
    <w:rsid w:val="00026074"/>
    <w:rsid w:val="00026228"/>
    <w:rsid w:val="00026279"/>
    <w:rsid w:val="00026365"/>
    <w:rsid w:val="00026459"/>
    <w:rsid w:val="00026700"/>
    <w:rsid w:val="000276B0"/>
    <w:rsid w:val="00027809"/>
    <w:rsid w:val="00027A9D"/>
    <w:rsid w:val="00027C47"/>
    <w:rsid w:val="00027F68"/>
    <w:rsid w:val="00030181"/>
    <w:rsid w:val="000308B2"/>
    <w:rsid w:val="000309CC"/>
    <w:rsid w:val="00030B6A"/>
    <w:rsid w:val="000316B3"/>
    <w:rsid w:val="00031834"/>
    <w:rsid w:val="0003190A"/>
    <w:rsid w:val="00031973"/>
    <w:rsid w:val="00031A7D"/>
    <w:rsid w:val="00031D8F"/>
    <w:rsid w:val="00031DC3"/>
    <w:rsid w:val="00031EF0"/>
    <w:rsid w:val="00031FE4"/>
    <w:rsid w:val="000321D5"/>
    <w:rsid w:val="000323DF"/>
    <w:rsid w:val="00032BFA"/>
    <w:rsid w:val="00032D8E"/>
    <w:rsid w:val="00032F32"/>
    <w:rsid w:val="00033116"/>
    <w:rsid w:val="000331B0"/>
    <w:rsid w:val="00033317"/>
    <w:rsid w:val="00033586"/>
    <w:rsid w:val="00033921"/>
    <w:rsid w:val="000339B3"/>
    <w:rsid w:val="000339B9"/>
    <w:rsid w:val="00033C5E"/>
    <w:rsid w:val="00033DDE"/>
    <w:rsid w:val="0003437D"/>
    <w:rsid w:val="0003449E"/>
    <w:rsid w:val="000346CD"/>
    <w:rsid w:val="000347FC"/>
    <w:rsid w:val="00034833"/>
    <w:rsid w:val="000348A6"/>
    <w:rsid w:val="00034B1D"/>
    <w:rsid w:val="00034E3B"/>
    <w:rsid w:val="00034E9A"/>
    <w:rsid w:val="000352A0"/>
    <w:rsid w:val="000353A3"/>
    <w:rsid w:val="0003541F"/>
    <w:rsid w:val="000358C8"/>
    <w:rsid w:val="0003597B"/>
    <w:rsid w:val="000359C7"/>
    <w:rsid w:val="00035C5F"/>
    <w:rsid w:val="00035CB8"/>
    <w:rsid w:val="00035D69"/>
    <w:rsid w:val="00035DA8"/>
    <w:rsid w:val="00035EA4"/>
    <w:rsid w:val="00035F35"/>
    <w:rsid w:val="000360BE"/>
    <w:rsid w:val="000363AB"/>
    <w:rsid w:val="00036477"/>
    <w:rsid w:val="00036506"/>
    <w:rsid w:val="000368D9"/>
    <w:rsid w:val="000369CF"/>
    <w:rsid w:val="00036DD3"/>
    <w:rsid w:val="00037307"/>
    <w:rsid w:val="00037656"/>
    <w:rsid w:val="0004009E"/>
    <w:rsid w:val="00040123"/>
    <w:rsid w:val="000409F1"/>
    <w:rsid w:val="00040D28"/>
    <w:rsid w:val="00041441"/>
    <w:rsid w:val="00041A3B"/>
    <w:rsid w:val="00041DBF"/>
    <w:rsid w:val="00041EC2"/>
    <w:rsid w:val="00041EF4"/>
    <w:rsid w:val="00041F0E"/>
    <w:rsid w:val="000422FF"/>
    <w:rsid w:val="00042487"/>
    <w:rsid w:val="00042A80"/>
    <w:rsid w:val="00042DB9"/>
    <w:rsid w:val="0004382E"/>
    <w:rsid w:val="0004391E"/>
    <w:rsid w:val="00043BFA"/>
    <w:rsid w:val="00043C60"/>
    <w:rsid w:val="0004422F"/>
    <w:rsid w:val="000442B9"/>
    <w:rsid w:val="000444CA"/>
    <w:rsid w:val="0004453C"/>
    <w:rsid w:val="00044583"/>
    <w:rsid w:val="000448DB"/>
    <w:rsid w:val="00044917"/>
    <w:rsid w:val="00044C78"/>
    <w:rsid w:val="00044CD9"/>
    <w:rsid w:val="00044DC7"/>
    <w:rsid w:val="00045069"/>
    <w:rsid w:val="00045B94"/>
    <w:rsid w:val="00046423"/>
    <w:rsid w:val="000468D5"/>
    <w:rsid w:val="0004695E"/>
    <w:rsid w:val="00046AF2"/>
    <w:rsid w:val="00046C75"/>
    <w:rsid w:val="00046C7A"/>
    <w:rsid w:val="00046CB7"/>
    <w:rsid w:val="00046D14"/>
    <w:rsid w:val="00046E12"/>
    <w:rsid w:val="00047039"/>
    <w:rsid w:val="000470B6"/>
    <w:rsid w:val="000471F1"/>
    <w:rsid w:val="000477C3"/>
    <w:rsid w:val="00047FFC"/>
    <w:rsid w:val="000506ED"/>
    <w:rsid w:val="00051036"/>
    <w:rsid w:val="000510B7"/>
    <w:rsid w:val="00051776"/>
    <w:rsid w:val="000517B1"/>
    <w:rsid w:val="00051990"/>
    <w:rsid w:val="00051FA2"/>
    <w:rsid w:val="0005245D"/>
    <w:rsid w:val="00052618"/>
    <w:rsid w:val="000529BA"/>
    <w:rsid w:val="00052E62"/>
    <w:rsid w:val="00053C69"/>
    <w:rsid w:val="00053E0F"/>
    <w:rsid w:val="00053EA4"/>
    <w:rsid w:val="00053ECF"/>
    <w:rsid w:val="00053F49"/>
    <w:rsid w:val="00053FB4"/>
    <w:rsid w:val="00054B86"/>
    <w:rsid w:val="00054E5B"/>
    <w:rsid w:val="00054F1A"/>
    <w:rsid w:val="00055469"/>
    <w:rsid w:val="00055E33"/>
    <w:rsid w:val="00056466"/>
    <w:rsid w:val="000566FD"/>
    <w:rsid w:val="000570AB"/>
    <w:rsid w:val="00057239"/>
    <w:rsid w:val="000577E0"/>
    <w:rsid w:val="0005781C"/>
    <w:rsid w:val="00057837"/>
    <w:rsid w:val="0005790A"/>
    <w:rsid w:val="00057AB3"/>
    <w:rsid w:val="00057D50"/>
    <w:rsid w:val="00057DDD"/>
    <w:rsid w:val="000609B9"/>
    <w:rsid w:val="00060C06"/>
    <w:rsid w:val="00060FA8"/>
    <w:rsid w:val="000610BD"/>
    <w:rsid w:val="00061303"/>
    <w:rsid w:val="00061493"/>
    <w:rsid w:val="0006159D"/>
    <w:rsid w:val="000615D6"/>
    <w:rsid w:val="000618A6"/>
    <w:rsid w:val="00061AAB"/>
    <w:rsid w:val="00062276"/>
    <w:rsid w:val="00062610"/>
    <w:rsid w:val="000627C7"/>
    <w:rsid w:val="00062A13"/>
    <w:rsid w:val="00062D83"/>
    <w:rsid w:val="00062EAD"/>
    <w:rsid w:val="00062F45"/>
    <w:rsid w:val="00063485"/>
    <w:rsid w:val="00063964"/>
    <w:rsid w:val="00063A2A"/>
    <w:rsid w:val="00063AD6"/>
    <w:rsid w:val="00063C82"/>
    <w:rsid w:val="00063E72"/>
    <w:rsid w:val="000649A7"/>
    <w:rsid w:val="00064C5C"/>
    <w:rsid w:val="00064D79"/>
    <w:rsid w:val="0006512B"/>
    <w:rsid w:val="000659C6"/>
    <w:rsid w:val="00065B47"/>
    <w:rsid w:val="00066795"/>
    <w:rsid w:val="00066CEB"/>
    <w:rsid w:val="00066D45"/>
    <w:rsid w:val="00066E60"/>
    <w:rsid w:val="00066F58"/>
    <w:rsid w:val="00067112"/>
    <w:rsid w:val="000671A8"/>
    <w:rsid w:val="0006746B"/>
    <w:rsid w:val="00067646"/>
    <w:rsid w:val="00067649"/>
    <w:rsid w:val="0006776A"/>
    <w:rsid w:val="0007009B"/>
    <w:rsid w:val="00070376"/>
    <w:rsid w:val="0007038A"/>
    <w:rsid w:val="000707D0"/>
    <w:rsid w:val="0007084B"/>
    <w:rsid w:val="00070AEE"/>
    <w:rsid w:val="00070BC7"/>
    <w:rsid w:val="00070C1C"/>
    <w:rsid w:val="00070F54"/>
    <w:rsid w:val="0007102A"/>
    <w:rsid w:val="00071615"/>
    <w:rsid w:val="0007174F"/>
    <w:rsid w:val="00071783"/>
    <w:rsid w:val="00071B84"/>
    <w:rsid w:val="00071D78"/>
    <w:rsid w:val="00071F57"/>
    <w:rsid w:val="00071FF6"/>
    <w:rsid w:val="00072218"/>
    <w:rsid w:val="00072977"/>
    <w:rsid w:val="00072C1C"/>
    <w:rsid w:val="00072D89"/>
    <w:rsid w:val="00072EF0"/>
    <w:rsid w:val="000731F9"/>
    <w:rsid w:val="0007399F"/>
    <w:rsid w:val="00073B4E"/>
    <w:rsid w:val="00073C91"/>
    <w:rsid w:val="00073F77"/>
    <w:rsid w:val="00073FEC"/>
    <w:rsid w:val="000743FA"/>
    <w:rsid w:val="0007459F"/>
    <w:rsid w:val="000745EC"/>
    <w:rsid w:val="00074B2B"/>
    <w:rsid w:val="00074E07"/>
    <w:rsid w:val="00074E42"/>
    <w:rsid w:val="0007540C"/>
    <w:rsid w:val="00075624"/>
    <w:rsid w:val="00075A51"/>
    <w:rsid w:val="00076066"/>
    <w:rsid w:val="000772B7"/>
    <w:rsid w:val="000772F9"/>
    <w:rsid w:val="000776FC"/>
    <w:rsid w:val="00077CA7"/>
    <w:rsid w:val="00077FB2"/>
    <w:rsid w:val="0008003F"/>
    <w:rsid w:val="00080214"/>
    <w:rsid w:val="00080642"/>
    <w:rsid w:val="0008075D"/>
    <w:rsid w:val="0008092D"/>
    <w:rsid w:val="00080983"/>
    <w:rsid w:val="000813BB"/>
    <w:rsid w:val="000814BC"/>
    <w:rsid w:val="00081944"/>
    <w:rsid w:val="00081B73"/>
    <w:rsid w:val="0008235E"/>
    <w:rsid w:val="00082389"/>
    <w:rsid w:val="000823E4"/>
    <w:rsid w:val="0008243B"/>
    <w:rsid w:val="000824F0"/>
    <w:rsid w:val="0008363D"/>
    <w:rsid w:val="000839BA"/>
    <w:rsid w:val="000844E4"/>
    <w:rsid w:val="000847FF"/>
    <w:rsid w:val="00084A95"/>
    <w:rsid w:val="00084D14"/>
    <w:rsid w:val="000853B9"/>
    <w:rsid w:val="00085730"/>
    <w:rsid w:val="00085B56"/>
    <w:rsid w:val="00085E66"/>
    <w:rsid w:val="000864BA"/>
    <w:rsid w:val="0008675F"/>
    <w:rsid w:val="00086B61"/>
    <w:rsid w:val="00086FE9"/>
    <w:rsid w:val="0008748E"/>
    <w:rsid w:val="00087571"/>
    <w:rsid w:val="00087C65"/>
    <w:rsid w:val="00087CAB"/>
    <w:rsid w:val="00087D06"/>
    <w:rsid w:val="00087D13"/>
    <w:rsid w:val="00087FA0"/>
    <w:rsid w:val="000900EF"/>
    <w:rsid w:val="000905E7"/>
    <w:rsid w:val="0009093F"/>
    <w:rsid w:val="00090ED1"/>
    <w:rsid w:val="00091702"/>
    <w:rsid w:val="000921FD"/>
    <w:rsid w:val="00092952"/>
    <w:rsid w:val="0009299F"/>
    <w:rsid w:val="00092BDA"/>
    <w:rsid w:val="00092C2B"/>
    <w:rsid w:val="00092E24"/>
    <w:rsid w:val="00092E8D"/>
    <w:rsid w:val="00093604"/>
    <w:rsid w:val="000936D2"/>
    <w:rsid w:val="00093BFB"/>
    <w:rsid w:val="00093EC5"/>
    <w:rsid w:val="00094748"/>
    <w:rsid w:val="00094C33"/>
    <w:rsid w:val="00094F00"/>
    <w:rsid w:val="00094F68"/>
    <w:rsid w:val="0009533D"/>
    <w:rsid w:val="000954E6"/>
    <w:rsid w:val="00095C5A"/>
    <w:rsid w:val="00096133"/>
    <w:rsid w:val="0009657D"/>
    <w:rsid w:val="00096A39"/>
    <w:rsid w:val="00096A4B"/>
    <w:rsid w:val="00096BEF"/>
    <w:rsid w:val="00096FE5"/>
    <w:rsid w:val="0009744F"/>
    <w:rsid w:val="0009760E"/>
    <w:rsid w:val="0009780E"/>
    <w:rsid w:val="0009791C"/>
    <w:rsid w:val="000979DF"/>
    <w:rsid w:val="00097B2D"/>
    <w:rsid w:val="000A06EB"/>
    <w:rsid w:val="000A0C57"/>
    <w:rsid w:val="000A1592"/>
    <w:rsid w:val="000A1CC4"/>
    <w:rsid w:val="000A1D2C"/>
    <w:rsid w:val="000A2026"/>
    <w:rsid w:val="000A2236"/>
    <w:rsid w:val="000A279E"/>
    <w:rsid w:val="000A2C6E"/>
    <w:rsid w:val="000A2E7C"/>
    <w:rsid w:val="000A2F81"/>
    <w:rsid w:val="000A3776"/>
    <w:rsid w:val="000A3787"/>
    <w:rsid w:val="000A37A7"/>
    <w:rsid w:val="000A3957"/>
    <w:rsid w:val="000A3ABC"/>
    <w:rsid w:val="000A3C18"/>
    <w:rsid w:val="000A3EDE"/>
    <w:rsid w:val="000A403A"/>
    <w:rsid w:val="000A4183"/>
    <w:rsid w:val="000A455F"/>
    <w:rsid w:val="000A4CC8"/>
    <w:rsid w:val="000A4DB0"/>
    <w:rsid w:val="000A5347"/>
    <w:rsid w:val="000A54CA"/>
    <w:rsid w:val="000A5610"/>
    <w:rsid w:val="000A5C19"/>
    <w:rsid w:val="000A5ECF"/>
    <w:rsid w:val="000A6213"/>
    <w:rsid w:val="000A6281"/>
    <w:rsid w:val="000A63CB"/>
    <w:rsid w:val="000A63F2"/>
    <w:rsid w:val="000A64FC"/>
    <w:rsid w:val="000A66D1"/>
    <w:rsid w:val="000A6885"/>
    <w:rsid w:val="000A6A37"/>
    <w:rsid w:val="000A6A5F"/>
    <w:rsid w:val="000A6D93"/>
    <w:rsid w:val="000A6F8C"/>
    <w:rsid w:val="000A704B"/>
    <w:rsid w:val="000A715E"/>
    <w:rsid w:val="000A78D1"/>
    <w:rsid w:val="000A7ECD"/>
    <w:rsid w:val="000B02FC"/>
    <w:rsid w:val="000B0A27"/>
    <w:rsid w:val="000B0B24"/>
    <w:rsid w:val="000B0BC8"/>
    <w:rsid w:val="000B0C25"/>
    <w:rsid w:val="000B0CB2"/>
    <w:rsid w:val="000B0D7B"/>
    <w:rsid w:val="000B1095"/>
    <w:rsid w:val="000B1141"/>
    <w:rsid w:val="000B1402"/>
    <w:rsid w:val="000B1C3F"/>
    <w:rsid w:val="000B2604"/>
    <w:rsid w:val="000B2E6D"/>
    <w:rsid w:val="000B309F"/>
    <w:rsid w:val="000B3628"/>
    <w:rsid w:val="000B380D"/>
    <w:rsid w:val="000B3A7D"/>
    <w:rsid w:val="000B3A90"/>
    <w:rsid w:val="000B3E80"/>
    <w:rsid w:val="000B40B0"/>
    <w:rsid w:val="000B4194"/>
    <w:rsid w:val="000B45FC"/>
    <w:rsid w:val="000B4AB6"/>
    <w:rsid w:val="000B4BD1"/>
    <w:rsid w:val="000B4C75"/>
    <w:rsid w:val="000B4CF9"/>
    <w:rsid w:val="000B51AF"/>
    <w:rsid w:val="000B563D"/>
    <w:rsid w:val="000B5B58"/>
    <w:rsid w:val="000B5CD7"/>
    <w:rsid w:val="000B5F0A"/>
    <w:rsid w:val="000B62B9"/>
    <w:rsid w:val="000B6506"/>
    <w:rsid w:val="000B6678"/>
    <w:rsid w:val="000B6AF9"/>
    <w:rsid w:val="000B6B36"/>
    <w:rsid w:val="000B712B"/>
    <w:rsid w:val="000B75C5"/>
    <w:rsid w:val="000B7E34"/>
    <w:rsid w:val="000B7F73"/>
    <w:rsid w:val="000C078F"/>
    <w:rsid w:val="000C0E33"/>
    <w:rsid w:val="000C12B4"/>
    <w:rsid w:val="000C1490"/>
    <w:rsid w:val="000C1AC4"/>
    <w:rsid w:val="000C1DC9"/>
    <w:rsid w:val="000C1EE1"/>
    <w:rsid w:val="000C2444"/>
    <w:rsid w:val="000C28E2"/>
    <w:rsid w:val="000C2F79"/>
    <w:rsid w:val="000C2FD5"/>
    <w:rsid w:val="000C3202"/>
    <w:rsid w:val="000C3210"/>
    <w:rsid w:val="000C33F2"/>
    <w:rsid w:val="000C34FE"/>
    <w:rsid w:val="000C3954"/>
    <w:rsid w:val="000C399A"/>
    <w:rsid w:val="000C3E6D"/>
    <w:rsid w:val="000C41B9"/>
    <w:rsid w:val="000C4263"/>
    <w:rsid w:val="000C43AB"/>
    <w:rsid w:val="000C4605"/>
    <w:rsid w:val="000C46A9"/>
    <w:rsid w:val="000C5975"/>
    <w:rsid w:val="000C5B64"/>
    <w:rsid w:val="000C5D06"/>
    <w:rsid w:val="000C5E39"/>
    <w:rsid w:val="000C5E3A"/>
    <w:rsid w:val="000C5F0B"/>
    <w:rsid w:val="000C60E4"/>
    <w:rsid w:val="000C6318"/>
    <w:rsid w:val="000C632C"/>
    <w:rsid w:val="000C6752"/>
    <w:rsid w:val="000C67CB"/>
    <w:rsid w:val="000C6C77"/>
    <w:rsid w:val="000C6DAF"/>
    <w:rsid w:val="000C747F"/>
    <w:rsid w:val="000C76EC"/>
    <w:rsid w:val="000C777D"/>
    <w:rsid w:val="000C7FAF"/>
    <w:rsid w:val="000D0183"/>
    <w:rsid w:val="000D0237"/>
    <w:rsid w:val="000D0990"/>
    <w:rsid w:val="000D0BC2"/>
    <w:rsid w:val="000D0E1B"/>
    <w:rsid w:val="000D0EB8"/>
    <w:rsid w:val="000D13AC"/>
    <w:rsid w:val="000D15CE"/>
    <w:rsid w:val="000D1E90"/>
    <w:rsid w:val="000D1EFF"/>
    <w:rsid w:val="000D2083"/>
    <w:rsid w:val="000D2506"/>
    <w:rsid w:val="000D257B"/>
    <w:rsid w:val="000D2613"/>
    <w:rsid w:val="000D2725"/>
    <w:rsid w:val="000D27A3"/>
    <w:rsid w:val="000D283C"/>
    <w:rsid w:val="000D2A0E"/>
    <w:rsid w:val="000D32F0"/>
    <w:rsid w:val="000D35F0"/>
    <w:rsid w:val="000D391E"/>
    <w:rsid w:val="000D3985"/>
    <w:rsid w:val="000D435A"/>
    <w:rsid w:val="000D4882"/>
    <w:rsid w:val="000D4DC0"/>
    <w:rsid w:val="000D4DF8"/>
    <w:rsid w:val="000D4E13"/>
    <w:rsid w:val="000D4EFA"/>
    <w:rsid w:val="000D50B9"/>
    <w:rsid w:val="000D50BA"/>
    <w:rsid w:val="000D51FE"/>
    <w:rsid w:val="000D5580"/>
    <w:rsid w:val="000D57FD"/>
    <w:rsid w:val="000D593E"/>
    <w:rsid w:val="000D5940"/>
    <w:rsid w:val="000D5E32"/>
    <w:rsid w:val="000D5E3A"/>
    <w:rsid w:val="000D5ECF"/>
    <w:rsid w:val="000D698C"/>
    <w:rsid w:val="000D6E4B"/>
    <w:rsid w:val="000D784D"/>
    <w:rsid w:val="000D7CD5"/>
    <w:rsid w:val="000D7EB3"/>
    <w:rsid w:val="000E0477"/>
    <w:rsid w:val="000E04AF"/>
    <w:rsid w:val="000E0694"/>
    <w:rsid w:val="000E0908"/>
    <w:rsid w:val="000E0CCC"/>
    <w:rsid w:val="000E162C"/>
    <w:rsid w:val="000E1B48"/>
    <w:rsid w:val="000E2026"/>
    <w:rsid w:val="000E2387"/>
    <w:rsid w:val="000E2601"/>
    <w:rsid w:val="000E2720"/>
    <w:rsid w:val="000E2F50"/>
    <w:rsid w:val="000E304B"/>
    <w:rsid w:val="000E30E5"/>
    <w:rsid w:val="000E33E1"/>
    <w:rsid w:val="000E385B"/>
    <w:rsid w:val="000E3D0D"/>
    <w:rsid w:val="000E44F9"/>
    <w:rsid w:val="000E4601"/>
    <w:rsid w:val="000E46E7"/>
    <w:rsid w:val="000E4898"/>
    <w:rsid w:val="000E4C11"/>
    <w:rsid w:val="000E4FA8"/>
    <w:rsid w:val="000E5FB9"/>
    <w:rsid w:val="000E6D23"/>
    <w:rsid w:val="000E7051"/>
    <w:rsid w:val="000E7055"/>
    <w:rsid w:val="000E7151"/>
    <w:rsid w:val="000E73F2"/>
    <w:rsid w:val="000E75CE"/>
    <w:rsid w:val="000E7938"/>
    <w:rsid w:val="000E799F"/>
    <w:rsid w:val="000E7ABF"/>
    <w:rsid w:val="000E7E65"/>
    <w:rsid w:val="000F0394"/>
    <w:rsid w:val="000F0431"/>
    <w:rsid w:val="000F1A9A"/>
    <w:rsid w:val="000F1EA5"/>
    <w:rsid w:val="000F260A"/>
    <w:rsid w:val="000F2633"/>
    <w:rsid w:val="000F26EB"/>
    <w:rsid w:val="000F28FE"/>
    <w:rsid w:val="000F2FFC"/>
    <w:rsid w:val="000F34DB"/>
    <w:rsid w:val="000F3538"/>
    <w:rsid w:val="000F375D"/>
    <w:rsid w:val="000F3CFA"/>
    <w:rsid w:val="000F48C2"/>
    <w:rsid w:val="000F4C80"/>
    <w:rsid w:val="000F4D08"/>
    <w:rsid w:val="000F4FD9"/>
    <w:rsid w:val="000F50CE"/>
    <w:rsid w:val="000F5540"/>
    <w:rsid w:val="000F5653"/>
    <w:rsid w:val="000F5811"/>
    <w:rsid w:val="000F5A90"/>
    <w:rsid w:val="000F6074"/>
    <w:rsid w:val="000F674D"/>
    <w:rsid w:val="000F676F"/>
    <w:rsid w:val="000F697A"/>
    <w:rsid w:val="000F6FBE"/>
    <w:rsid w:val="000F7053"/>
    <w:rsid w:val="000F7B7A"/>
    <w:rsid w:val="001002D9"/>
    <w:rsid w:val="00100972"/>
    <w:rsid w:val="001014CD"/>
    <w:rsid w:val="00101B82"/>
    <w:rsid w:val="00101E62"/>
    <w:rsid w:val="001026E8"/>
    <w:rsid w:val="0010292A"/>
    <w:rsid w:val="0010307B"/>
    <w:rsid w:val="001039A3"/>
    <w:rsid w:val="00103C22"/>
    <w:rsid w:val="00103F34"/>
    <w:rsid w:val="00103F95"/>
    <w:rsid w:val="00103FEF"/>
    <w:rsid w:val="00104315"/>
    <w:rsid w:val="0010442E"/>
    <w:rsid w:val="00104525"/>
    <w:rsid w:val="00104B95"/>
    <w:rsid w:val="00104CE4"/>
    <w:rsid w:val="00104E6D"/>
    <w:rsid w:val="00104E7F"/>
    <w:rsid w:val="00104EB1"/>
    <w:rsid w:val="00104F0B"/>
    <w:rsid w:val="001051CF"/>
    <w:rsid w:val="001053C1"/>
    <w:rsid w:val="00105469"/>
    <w:rsid w:val="00105845"/>
    <w:rsid w:val="001058A8"/>
    <w:rsid w:val="001059CD"/>
    <w:rsid w:val="00105B03"/>
    <w:rsid w:val="00106019"/>
    <w:rsid w:val="00106351"/>
    <w:rsid w:val="0010656A"/>
    <w:rsid w:val="00106C73"/>
    <w:rsid w:val="00106E55"/>
    <w:rsid w:val="00107122"/>
    <w:rsid w:val="0010754A"/>
    <w:rsid w:val="00107822"/>
    <w:rsid w:val="00107902"/>
    <w:rsid w:val="00107A98"/>
    <w:rsid w:val="00107AB5"/>
    <w:rsid w:val="00107AC2"/>
    <w:rsid w:val="00110115"/>
    <w:rsid w:val="00110383"/>
    <w:rsid w:val="001105B4"/>
    <w:rsid w:val="0011069A"/>
    <w:rsid w:val="00110813"/>
    <w:rsid w:val="00110DCB"/>
    <w:rsid w:val="00110EE7"/>
    <w:rsid w:val="00111022"/>
    <w:rsid w:val="0011123A"/>
    <w:rsid w:val="001113D5"/>
    <w:rsid w:val="0011229D"/>
    <w:rsid w:val="0011268B"/>
    <w:rsid w:val="0011268F"/>
    <w:rsid w:val="0011275E"/>
    <w:rsid w:val="00112B7E"/>
    <w:rsid w:val="00112C76"/>
    <w:rsid w:val="00112EDA"/>
    <w:rsid w:val="00112F35"/>
    <w:rsid w:val="001138F5"/>
    <w:rsid w:val="00113B48"/>
    <w:rsid w:val="00113B9D"/>
    <w:rsid w:val="001147E0"/>
    <w:rsid w:val="00114B27"/>
    <w:rsid w:val="00114DC9"/>
    <w:rsid w:val="00114F81"/>
    <w:rsid w:val="00115140"/>
    <w:rsid w:val="001154FA"/>
    <w:rsid w:val="00115548"/>
    <w:rsid w:val="00115A14"/>
    <w:rsid w:val="00115CD8"/>
    <w:rsid w:val="00115DE3"/>
    <w:rsid w:val="00116403"/>
    <w:rsid w:val="00116456"/>
    <w:rsid w:val="001165BD"/>
    <w:rsid w:val="00116841"/>
    <w:rsid w:val="00116A15"/>
    <w:rsid w:val="001170AC"/>
    <w:rsid w:val="001174AB"/>
    <w:rsid w:val="00117AA7"/>
    <w:rsid w:val="00117E82"/>
    <w:rsid w:val="00117FC1"/>
    <w:rsid w:val="00117FF3"/>
    <w:rsid w:val="00120344"/>
    <w:rsid w:val="0012046E"/>
    <w:rsid w:val="00120843"/>
    <w:rsid w:val="00120D28"/>
    <w:rsid w:val="0012161F"/>
    <w:rsid w:val="00121694"/>
    <w:rsid w:val="0012192C"/>
    <w:rsid w:val="00121BA4"/>
    <w:rsid w:val="00121C1F"/>
    <w:rsid w:val="0012220C"/>
    <w:rsid w:val="00122214"/>
    <w:rsid w:val="00122588"/>
    <w:rsid w:val="0012259D"/>
    <w:rsid w:val="001225FB"/>
    <w:rsid w:val="00122712"/>
    <w:rsid w:val="00122BB0"/>
    <w:rsid w:val="00122D33"/>
    <w:rsid w:val="001231E3"/>
    <w:rsid w:val="001234D6"/>
    <w:rsid w:val="00123851"/>
    <w:rsid w:val="00123D25"/>
    <w:rsid w:val="00123D6C"/>
    <w:rsid w:val="00123FFF"/>
    <w:rsid w:val="00124327"/>
    <w:rsid w:val="001244E4"/>
    <w:rsid w:val="001247FD"/>
    <w:rsid w:val="00124889"/>
    <w:rsid w:val="0012498D"/>
    <w:rsid w:val="00124995"/>
    <w:rsid w:val="0012525D"/>
    <w:rsid w:val="00125334"/>
    <w:rsid w:val="001255AF"/>
    <w:rsid w:val="0012560B"/>
    <w:rsid w:val="001256E0"/>
    <w:rsid w:val="00125CEF"/>
    <w:rsid w:val="00126096"/>
    <w:rsid w:val="001266AF"/>
    <w:rsid w:val="0012693C"/>
    <w:rsid w:val="00126D2E"/>
    <w:rsid w:val="001272C7"/>
    <w:rsid w:val="00127A5C"/>
    <w:rsid w:val="00127AF2"/>
    <w:rsid w:val="00127E15"/>
    <w:rsid w:val="00127F00"/>
    <w:rsid w:val="001306B9"/>
    <w:rsid w:val="00130945"/>
    <w:rsid w:val="001309F0"/>
    <w:rsid w:val="00130ED9"/>
    <w:rsid w:val="00130FE7"/>
    <w:rsid w:val="001310CB"/>
    <w:rsid w:val="00131191"/>
    <w:rsid w:val="001317D6"/>
    <w:rsid w:val="00131B27"/>
    <w:rsid w:val="00131C25"/>
    <w:rsid w:val="00131D31"/>
    <w:rsid w:val="0013232D"/>
    <w:rsid w:val="001327ED"/>
    <w:rsid w:val="001328D9"/>
    <w:rsid w:val="001329C6"/>
    <w:rsid w:val="00132ABA"/>
    <w:rsid w:val="00132EF5"/>
    <w:rsid w:val="00133470"/>
    <w:rsid w:val="00133829"/>
    <w:rsid w:val="001338F0"/>
    <w:rsid w:val="00133D33"/>
    <w:rsid w:val="001345F5"/>
    <w:rsid w:val="00134B6C"/>
    <w:rsid w:val="00135066"/>
    <w:rsid w:val="0013561E"/>
    <w:rsid w:val="001359FA"/>
    <w:rsid w:val="00135AFC"/>
    <w:rsid w:val="00135B70"/>
    <w:rsid w:val="001360DC"/>
    <w:rsid w:val="001367FD"/>
    <w:rsid w:val="00136A15"/>
    <w:rsid w:val="00136D56"/>
    <w:rsid w:val="00136EEF"/>
    <w:rsid w:val="00136FB6"/>
    <w:rsid w:val="001370E9"/>
    <w:rsid w:val="0013718C"/>
    <w:rsid w:val="001371BC"/>
    <w:rsid w:val="00137B8C"/>
    <w:rsid w:val="00137C23"/>
    <w:rsid w:val="00137DA7"/>
    <w:rsid w:val="00140061"/>
    <w:rsid w:val="001409FA"/>
    <w:rsid w:val="00140E62"/>
    <w:rsid w:val="00140E75"/>
    <w:rsid w:val="00140EDC"/>
    <w:rsid w:val="00140F48"/>
    <w:rsid w:val="00140F54"/>
    <w:rsid w:val="00140FE8"/>
    <w:rsid w:val="00141040"/>
    <w:rsid w:val="00141151"/>
    <w:rsid w:val="0014175F"/>
    <w:rsid w:val="00141934"/>
    <w:rsid w:val="00141B76"/>
    <w:rsid w:val="00141C43"/>
    <w:rsid w:val="00141E77"/>
    <w:rsid w:val="00142153"/>
    <w:rsid w:val="0014222B"/>
    <w:rsid w:val="0014231E"/>
    <w:rsid w:val="001424C3"/>
    <w:rsid w:val="00142522"/>
    <w:rsid w:val="00142650"/>
    <w:rsid w:val="00142F0F"/>
    <w:rsid w:val="00142F55"/>
    <w:rsid w:val="00143267"/>
    <w:rsid w:val="001435FC"/>
    <w:rsid w:val="0014454A"/>
    <w:rsid w:val="001449D3"/>
    <w:rsid w:val="00144C92"/>
    <w:rsid w:val="00145426"/>
    <w:rsid w:val="0014579E"/>
    <w:rsid w:val="00145847"/>
    <w:rsid w:val="0014588D"/>
    <w:rsid w:val="0014598B"/>
    <w:rsid w:val="00145D16"/>
    <w:rsid w:val="0014686E"/>
    <w:rsid w:val="00146A4E"/>
    <w:rsid w:val="00146A72"/>
    <w:rsid w:val="00146AD1"/>
    <w:rsid w:val="0014710E"/>
    <w:rsid w:val="00147153"/>
    <w:rsid w:val="001473CE"/>
    <w:rsid w:val="001478AB"/>
    <w:rsid w:val="001478BA"/>
    <w:rsid w:val="00147938"/>
    <w:rsid w:val="00147B5D"/>
    <w:rsid w:val="00147EE9"/>
    <w:rsid w:val="00150A48"/>
    <w:rsid w:val="00151352"/>
    <w:rsid w:val="001514A4"/>
    <w:rsid w:val="00151FAD"/>
    <w:rsid w:val="0015211D"/>
    <w:rsid w:val="001525CD"/>
    <w:rsid w:val="001527A6"/>
    <w:rsid w:val="0015282C"/>
    <w:rsid w:val="00152985"/>
    <w:rsid w:val="001529B6"/>
    <w:rsid w:val="00152EC3"/>
    <w:rsid w:val="00153188"/>
    <w:rsid w:val="001536AD"/>
    <w:rsid w:val="001538B2"/>
    <w:rsid w:val="001539C7"/>
    <w:rsid w:val="00153A7E"/>
    <w:rsid w:val="001540F5"/>
    <w:rsid w:val="0015442A"/>
    <w:rsid w:val="00154631"/>
    <w:rsid w:val="0015550F"/>
    <w:rsid w:val="001556DD"/>
    <w:rsid w:val="001558B1"/>
    <w:rsid w:val="001558C2"/>
    <w:rsid w:val="001558F0"/>
    <w:rsid w:val="00155AB7"/>
    <w:rsid w:val="00155F5E"/>
    <w:rsid w:val="0015640C"/>
    <w:rsid w:val="0015652D"/>
    <w:rsid w:val="001569B4"/>
    <w:rsid w:val="00157732"/>
    <w:rsid w:val="00157B60"/>
    <w:rsid w:val="00160449"/>
    <w:rsid w:val="00160CDD"/>
    <w:rsid w:val="00161120"/>
    <w:rsid w:val="00161291"/>
    <w:rsid w:val="00161370"/>
    <w:rsid w:val="00161694"/>
    <w:rsid w:val="0016173A"/>
    <w:rsid w:val="00161D6F"/>
    <w:rsid w:val="001621E7"/>
    <w:rsid w:val="00162215"/>
    <w:rsid w:val="00162272"/>
    <w:rsid w:val="001623B0"/>
    <w:rsid w:val="00162568"/>
    <w:rsid w:val="00162685"/>
    <w:rsid w:val="00162850"/>
    <w:rsid w:val="00162CFC"/>
    <w:rsid w:val="00162ED0"/>
    <w:rsid w:val="0016314D"/>
    <w:rsid w:val="0016340E"/>
    <w:rsid w:val="001635AF"/>
    <w:rsid w:val="00163700"/>
    <w:rsid w:val="0016389A"/>
    <w:rsid w:val="00163941"/>
    <w:rsid w:val="00163D4A"/>
    <w:rsid w:val="00163FDB"/>
    <w:rsid w:val="00164222"/>
    <w:rsid w:val="00164A94"/>
    <w:rsid w:val="00164D21"/>
    <w:rsid w:val="00165465"/>
    <w:rsid w:val="00165951"/>
    <w:rsid w:val="00165BBC"/>
    <w:rsid w:val="001668B1"/>
    <w:rsid w:val="001669B5"/>
    <w:rsid w:val="00166C73"/>
    <w:rsid w:val="0016739F"/>
    <w:rsid w:val="0016772A"/>
    <w:rsid w:val="00167BB9"/>
    <w:rsid w:val="001707CF"/>
    <w:rsid w:val="00170B04"/>
    <w:rsid w:val="00170C64"/>
    <w:rsid w:val="00170CB2"/>
    <w:rsid w:val="0017107C"/>
    <w:rsid w:val="00171088"/>
    <w:rsid w:val="00171199"/>
    <w:rsid w:val="00171565"/>
    <w:rsid w:val="001716C0"/>
    <w:rsid w:val="0017184D"/>
    <w:rsid w:val="00171FB3"/>
    <w:rsid w:val="00172084"/>
    <w:rsid w:val="0017212C"/>
    <w:rsid w:val="00172330"/>
    <w:rsid w:val="00172348"/>
    <w:rsid w:val="00172467"/>
    <w:rsid w:val="001724F7"/>
    <w:rsid w:val="001725A3"/>
    <w:rsid w:val="00172675"/>
    <w:rsid w:val="001726DD"/>
    <w:rsid w:val="0017272E"/>
    <w:rsid w:val="00172793"/>
    <w:rsid w:val="00172805"/>
    <w:rsid w:val="00172BA7"/>
    <w:rsid w:val="00172DE5"/>
    <w:rsid w:val="00172E21"/>
    <w:rsid w:val="00173573"/>
    <w:rsid w:val="00173731"/>
    <w:rsid w:val="00173C09"/>
    <w:rsid w:val="00173C81"/>
    <w:rsid w:val="00173EAC"/>
    <w:rsid w:val="0017437E"/>
    <w:rsid w:val="00175452"/>
    <w:rsid w:val="001755A8"/>
    <w:rsid w:val="00175C2F"/>
    <w:rsid w:val="00175DF2"/>
    <w:rsid w:val="00175F09"/>
    <w:rsid w:val="00176143"/>
    <w:rsid w:val="0017661A"/>
    <w:rsid w:val="00176867"/>
    <w:rsid w:val="00176A48"/>
    <w:rsid w:val="00176B23"/>
    <w:rsid w:val="00177014"/>
    <w:rsid w:val="00177890"/>
    <w:rsid w:val="001778BD"/>
    <w:rsid w:val="00177C46"/>
    <w:rsid w:val="0018006F"/>
    <w:rsid w:val="00180388"/>
    <w:rsid w:val="00180410"/>
    <w:rsid w:val="00180651"/>
    <w:rsid w:val="001808AD"/>
    <w:rsid w:val="00180B51"/>
    <w:rsid w:val="00180E5B"/>
    <w:rsid w:val="00181171"/>
    <w:rsid w:val="0018132D"/>
    <w:rsid w:val="00181EED"/>
    <w:rsid w:val="00182336"/>
    <w:rsid w:val="00182369"/>
    <w:rsid w:val="0018236A"/>
    <w:rsid w:val="0018236B"/>
    <w:rsid w:val="00182AE8"/>
    <w:rsid w:val="00183033"/>
    <w:rsid w:val="00183116"/>
    <w:rsid w:val="001836B5"/>
    <w:rsid w:val="0018383E"/>
    <w:rsid w:val="00183BC7"/>
    <w:rsid w:val="00183BDE"/>
    <w:rsid w:val="00183C3F"/>
    <w:rsid w:val="00183D45"/>
    <w:rsid w:val="00183EA9"/>
    <w:rsid w:val="0018401D"/>
    <w:rsid w:val="00184BF0"/>
    <w:rsid w:val="00184F52"/>
    <w:rsid w:val="0018509F"/>
    <w:rsid w:val="001852F9"/>
    <w:rsid w:val="00185347"/>
    <w:rsid w:val="001855A1"/>
    <w:rsid w:val="00185BD1"/>
    <w:rsid w:val="00185D78"/>
    <w:rsid w:val="0018601A"/>
    <w:rsid w:val="001861AF"/>
    <w:rsid w:val="00186341"/>
    <w:rsid w:val="001864AF"/>
    <w:rsid w:val="00186515"/>
    <w:rsid w:val="001866AE"/>
    <w:rsid w:val="00186FD5"/>
    <w:rsid w:val="001871EE"/>
    <w:rsid w:val="0018737F"/>
    <w:rsid w:val="00187499"/>
    <w:rsid w:val="00187512"/>
    <w:rsid w:val="00187668"/>
    <w:rsid w:val="0018776C"/>
    <w:rsid w:val="00187C4E"/>
    <w:rsid w:val="00187D01"/>
    <w:rsid w:val="00187F59"/>
    <w:rsid w:val="00190236"/>
    <w:rsid w:val="00190431"/>
    <w:rsid w:val="0019046F"/>
    <w:rsid w:val="001904CF"/>
    <w:rsid w:val="00190520"/>
    <w:rsid w:val="001908AC"/>
    <w:rsid w:val="00190A66"/>
    <w:rsid w:val="00190B80"/>
    <w:rsid w:val="00190C17"/>
    <w:rsid w:val="00191166"/>
    <w:rsid w:val="001913DE"/>
    <w:rsid w:val="001917F2"/>
    <w:rsid w:val="001919BB"/>
    <w:rsid w:val="001921A3"/>
    <w:rsid w:val="00192222"/>
    <w:rsid w:val="00192413"/>
    <w:rsid w:val="00192813"/>
    <w:rsid w:val="00192958"/>
    <w:rsid w:val="00192EC8"/>
    <w:rsid w:val="00193076"/>
    <w:rsid w:val="0019386B"/>
    <w:rsid w:val="00193D58"/>
    <w:rsid w:val="00193F28"/>
    <w:rsid w:val="0019400E"/>
    <w:rsid w:val="00194134"/>
    <w:rsid w:val="00194565"/>
    <w:rsid w:val="001949BA"/>
    <w:rsid w:val="00194AC3"/>
    <w:rsid w:val="00194E77"/>
    <w:rsid w:val="0019506D"/>
    <w:rsid w:val="00195109"/>
    <w:rsid w:val="00195171"/>
    <w:rsid w:val="001955A3"/>
    <w:rsid w:val="0019560A"/>
    <w:rsid w:val="00195C11"/>
    <w:rsid w:val="00195E95"/>
    <w:rsid w:val="00195FAE"/>
    <w:rsid w:val="0019612E"/>
    <w:rsid w:val="00196163"/>
    <w:rsid w:val="0019684A"/>
    <w:rsid w:val="00197007"/>
    <w:rsid w:val="00197047"/>
    <w:rsid w:val="00197A0B"/>
    <w:rsid w:val="001A01E6"/>
    <w:rsid w:val="001A0209"/>
    <w:rsid w:val="001A0CA8"/>
    <w:rsid w:val="001A0F8E"/>
    <w:rsid w:val="001A1BFF"/>
    <w:rsid w:val="001A217F"/>
    <w:rsid w:val="001A2237"/>
    <w:rsid w:val="001A234B"/>
    <w:rsid w:val="001A276B"/>
    <w:rsid w:val="001A295B"/>
    <w:rsid w:val="001A2D15"/>
    <w:rsid w:val="001A3093"/>
    <w:rsid w:val="001A3121"/>
    <w:rsid w:val="001A35FF"/>
    <w:rsid w:val="001A368B"/>
    <w:rsid w:val="001A3EBA"/>
    <w:rsid w:val="001A4356"/>
    <w:rsid w:val="001A436C"/>
    <w:rsid w:val="001A4590"/>
    <w:rsid w:val="001A45D2"/>
    <w:rsid w:val="001A46F0"/>
    <w:rsid w:val="001A4933"/>
    <w:rsid w:val="001A4B27"/>
    <w:rsid w:val="001A4D9D"/>
    <w:rsid w:val="001A4E4F"/>
    <w:rsid w:val="001A5272"/>
    <w:rsid w:val="001A5377"/>
    <w:rsid w:val="001A5981"/>
    <w:rsid w:val="001A6264"/>
    <w:rsid w:val="001A658D"/>
    <w:rsid w:val="001A7136"/>
    <w:rsid w:val="001A71EE"/>
    <w:rsid w:val="001A72C7"/>
    <w:rsid w:val="001A72DC"/>
    <w:rsid w:val="001A73C4"/>
    <w:rsid w:val="001A74B4"/>
    <w:rsid w:val="001A7BC1"/>
    <w:rsid w:val="001A7FCB"/>
    <w:rsid w:val="001B02B0"/>
    <w:rsid w:val="001B052B"/>
    <w:rsid w:val="001B05AA"/>
    <w:rsid w:val="001B06CD"/>
    <w:rsid w:val="001B06FD"/>
    <w:rsid w:val="001B0E60"/>
    <w:rsid w:val="001B1908"/>
    <w:rsid w:val="001B270D"/>
    <w:rsid w:val="001B2821"/>
    <w:rsid w:val="001B2963"/>
    <w:rsid w:val="001B2B2B"/>
    <w:rsid w:val="001B2E72"/>
    <w:rsid w:val="001B31AB"/>
    <w:rsid w:val="001B4457"/>
    <w:rsid w:val="001B47CB"/>
    <w:rsid w:val="001B4AF0"/>
    <w:rsid w:val="001B4E16"/>
    <w:rsid w:val="001B5264"/>
    <w:rsid w:val="001B53E7"/>
    <w:rsid w:val="001B5B7F"/>
    <w:rsid w:val="001B5E23"/>
    <w:rsid w:val="001B5EA8"/>
    <w:rsid w:val="001B5F63"/>
    <w:rsid w:val="001B6500"/>
    <w:rsid w:val="001B7264"/>
    <w:rsid w:val="001B7519"/>
    <w:rsid w:val="001B7767"/>
    <w:rsid w:val="001B7813"/>
    <w:rsid w:val="001B78EB"/>
    <w:rsid w:val="001B7A36"/>
    <w:rsid w:val="001B7A5D"/>
    <w:rsid w:val="001B7C13"/>
    <w:rsid w:val="001C02D7"/>
    <w:rsid w:val="001C0876"/>
    <w:rsid w:val="001C08A3"/>
    <w:rsid w:val="001C0A5D"/>
    <w:rsid w:val="001C0F09"/>
    <w:rsid w:val="001C10B8"/>
    <w:rsid w:val="001C12B4"/>
    <w:rsid w:val="001C12D8"/>
    <w:rsid w:val="001C14E9"/>
    <w:rsid w:val="001C1573"/>
    <w:rsid w:val="001C15C0"/>
    <w:rsid w:val="001C1C4A"/>
    <w:rsid w:val="001C1DF2"/>
    <w:rsid w:val="001C1F4D"/>
    <w:rsid w:val="001C24B7"/>
    <w:rsid w:val="001C287F"/>
    <w:rsid w:val="001C2B24"/>
    <w:rsid w:val="001C2B47"/>
    <w:rsid w:val="001C2B65"/>
    <w:rsid w:val="001C2DB4"/>
    <w:rsid w:val="001C32E5"/>
    <w:rsid w:val="001C365D"/>
    <w:rsid w:val="001C3F3F"/>
    <w:rsid w:val="001C4020"/>
    <w:rsid w:val="001C4269"/>
    <w:rsid w:val="001C457F"/>
    <w:rsid w:val="001C4676"/>
    <w:rsid w:val="001C4A63"/>
    <w:rsid w:val="001C4A81"/>
    <w:rsid w:val="001C4C72"/>
    <w:rsid w:val="001C4ED2"/>
    <w:rsid w:val="001C5B3B"/>
    <w:rsid w:val="001C5D98"/>
    <w:rsid w:val="001C5EBC"/>
    <w:rsid w:val="001C6483"/>
    <w:rsid w:val="001C67A1"/>
    <w:rsid w:val="001C71A9"/>
    <w:rsid w:val="001C7692"/>
    <w:rsid w:val="001C76BA"/>
    <w:rsid w:val="001C7B02"/>
    <w:rsid w:val="001D01E9"/>
    <w:rsid w:val="001D057B"/>
    <w:rsid w:val="001D060D"/>
    <w:rsid w:val="001D0956"/>
    <w:rsid w:val="001D0A7A"/>
    <w:rsid w:val="001D111D"/>
    <w:rsid w:val="001D1342"/>
    <w:rsid w:val="001D155E"/>
    <w:rsid w:val="001D1680"/>
    <w:rsid w:val="001D1724"/>
    <w:rsid w:val="001D1956"/>
    <w:rsid w:val="001D1E3A"/>
    <w:rsid w:val="001D21A5"/>
    <w:rsid w:val="001D2834"/>
    <w:rsid w:val="001D28D8"/>
    <w:rsid w:val="001D3228"/>
    <w:rsid w:val="001D348B"/>
    <w:rsid w:val="001D385B"/>
    <w:rsid w:val="001D3B62"/>
    <w:rsid w:val="001D3B7B"/>
    <w:rsid w:val="001D4133"/>
    <w:rsid w:val="001D41DA"/>
    <w:rsid w:val="001D460E"/>
    <w:rsid w:val="001D47F1"/>
    <w:rsid w:val="001D4889"/>
    <w:rsid w:val="001D49D1"/>
    <w:rsid w:val="001D4B40"/>
    <w:rsid w:val="001D4D2B"/>
    <w:rsid w:val="001D51D5"/>
    <w:rsid w:val="001D529D"/>
    <w:rsid w:val="001D543D"/>
    <w:rsid w:val="001D5515"/>
    <w:rsid w:val="001D5BE2"/>
    <w:rsid w:val="001D659B"/>
    <w:rsid w:val="001D6B74"/>
    <w:rsid w:val="001D6D38"/>
    <w:rsid w:val="001D705C"/>
    <w:rsid w:val="001D719B"/>
    <w:rsid w:val="001D75BE"/>
    <w:rsid w:val="001D79AD"/>
    <w:rsid w:val="001D7B74"/>
    <w:rsid w:val="001D7D22"/>
    <w:rsid w:val="001E037D"/>
    <w:rsid w:val="001E043A"/>
    <w:rsid w:val="001E0962"/>
    <w:rsid w:val="001E09FE"/>
    <w:rsid w:val="001E1018"/>
    <w:rsid w:val="001E1474"/>
    <w:rsid w:val="001E14E6"/>
    <w:rsid w:val="001E1D19"/>
    <w:rsid w:val="001E2A25"/>
    <w:rsid w:val="001E2AB2"/>
    <w:rsid w:val="001E33A7"/>
    <w:rsid w:val="001E34FD"/>
    <w:rsid w:val="001E386B"/>
    <w:rsid w:val="001E39E3"/>
    <w:rsid w:val="001E3BC7"/>
    <w:rsid w:val="001E3E8B"/>
    <w:rsid w:val="001E4178"/>
    <w:rsid w:val="001E461A"/>
    <w:rsid w:val="001E46DE"/>
    <w:rsid w:val="001E4748"/>
    <w:rsid w:val="001E4918"/>
    <w:rsid w:val="001E4A50"/>
    <w:rsid w:val="001E52BE"/>
    <w:rsid w:val="001E588B"/>
    <w:rsid w:val="001E588E"/>
    <w:rsid w:val="001E5F94"/>
    <w:rsid w:val="001E61AE"/>
    <w:rsid w:val="001E69A6"/>
    <w:rsid w:val="001E6ACA"/>
    <w:rsid w:val="001E6ACE"/>
    <w:rsid w:val="001E7252"/>
    <w:rsid w:val="001E75B7"/>
    <w:rsid w:val="001F0051"/>
    <w:rsid w:val="001F0057"/>
    <w:rsid w:val="001F0333"/>
    <w:rsid w:val="001F062B"/>
    <w:rsid w:val="001F06B6"/>
    <w:rsid w:val="001F0DFD"/>
    <w:rsid w:val="001F1107"/>
    <w:rsid w:val="001F1244"/>
    <w:rsid w:val="001F12CD"/>
    <w:rsid w:val="001F1857"/>
    <w:rsid w:val="001F1BB7"/>
    <w:rsid w:val="001F2439"/>
    <w:rsid w:val="001F25A8"/>
    <w:rsid w:val="001F28AC"/>
    <w:rsid w:val="001F28F3"/>
    <w:rsid w:val="001F2944"/>
    <w:rsid w:val="001F2FC5"/>
    <w:rsid w:val="001F325E"/>
    <w:rsid w:val="001F3368"/>
    <w:rsid w:val="001F36EC"/>
    <w:rsid w:val="001F4046"/>
    <w:rsid w:val="001F412D"/>
    <w:rsid w:val="001F429C"/>
    <w:rsid w:val="001F464C"/>
    <w:rsid w:val="001F4CD6"/>
    <w:rsid w:val="001F52B1"/>
    <w:rsid w:val="001F5592"/>
    <w:rsid w:val="001F566D"/>
    <w:rsid w:val="001F57BC"/>
    <w:rsid w:val="001F5955"/>
    <w:rsid w:val="001F5AA6"/>
    <w:rsid w:val="001F5DBD"/>
    <w:rsid w:val="001F5E39"/>
    <w:rsid w:val="001F6529"/>
    <w:rsid w:val="001F6864"/>
    <w:rsid w:val="001F7047"/>
    <w:rsid w:val="001F73EE"/>
    <w:rsid w:val="001F7483"/>
    <w:rsid w:val="001F79A5"/>
    <w:rsid w:val="001F7D95"/>
    <w:rsid w:val="001F7DBD"/>
    <w:rsid w:val="001F7E8F"/>
    <w:rsid w:val="001F7F09"/>
    <w:rsid w:val="0020011A"/>
    <w:rsid w:val="0020029A"/>
    <w:rsid w:val="00200662"/>
    <w:rsid w:val="0020126B"/>
    <w:rsid w:val="00201496"/>
    <w:rsid w:val="002014A5"/>
    <w:rsid w:val="002014C6"/>
    <w:rsid w:val="002014E0"/>
    <w:rsid w:val="002018B5"/>
    <w:rsid w:val="00201AAC"/>
    <w:rsid w:val="00201B53"/>
    <w:rsid w:val="00201D08"/>
    <w:rsid w:val="00201DA6"/>
    <w:rsid w:val="00201EFC"/>
    <w:rsid w:val="00202110"/>
    <w:rsid w:val="0020322E"/>
    <w:rsid w:val="0020324D"/>
    <w:rsid w:val="002032F1"/>
    <w:rsid w:val="002034CA"/>
    <w:rsid w:val="00203536"/>
    <w:rsid w:val="002036DC"/>
    <w:rsid w:val="00203941"/>
    <w:rsid w:val="00203E03"/>
    <w:rsid w:val="00203EEA"/>
    <w:rsid w:val="002040E6"/>
    <w:rsid w:val="002041F6"/>
    <w:rsid w:val="00204253"/>
    <w:rsid w:val="0020435B"/>
    <w:rsid w:val="00204369"/>
    <w:rsid w:val="002044F8"/>
    <w:rsid w:val="002045EF"/>
    <w:rsid w:val="00204962"/>
    <w:rsid w:val="0020511B"/>
    <w:rsid w:val="00205C80"/>
    <w:rsid w:val="00205DEA"/>
    <w:rsid w:val="0020791F"/>
    <w:rsid w:val="00207E92"/>
    <w:rsid w:val="002100CB"/>
    <w:rsid w:val="00210489"/>
    <w:rsid w:val="002104F1"/>
    <w:rsid w:val="0021061F"/>
    <w:rsid w:val="0021084A"/>
    <w:rsid w:val="00211D8E"/>
    <w:rsid w:val="00211EA7"/>
    <w:rsid w:val="00212079"/>
    <w:rsid w:val="00212229"/>
    <w:rsid w:val="002124A1"/>
    <w:rsid w:val="0021263D"/>
    <w:rsid w:val="0021270C"/>
    <w:rsid w:val="00212BEB"/>
    <w:rsid w:val="00212C13"/>
    <w:rsid w:val="00212FB4"/>
    <w:rsid w:val="002131A0"/>
    <w:rsid w:val="0021330B"/>
    <w:rsid w:val="00213C4C"/>
    <w:rsid w:val="00213CBB"/>
    <w:rsid w:val="00213E87"/>
    <w:rsid w:val="0021415D"/>
    <w:rsid w:val="002144EA"/>
    <w:rsid w:val="00214838"/>
    <w:rsid w:val="002148CA"/>
    <w:rsid w:val="002149D3"/>
    <w:rsid w:val="00214A63"/>
    <w:rsid w:val="00214FBC"/>
    <w:rsid w:val="002150A2"/>
    <w:rsid w:val="0021526B"/>
    <w:rsid w:val="002152ED"/>
    <w:rsid w:val="00215468"/>
    <w:rsid w:val="0021561E"/>
    <w:rsid w:val="0021599A"/>
    <w:rsid w:val="00215DCC"/>
    <w:rsid w:val="00215DE3"/>
    <w:rsid w:val="002164E9"/>
    <w:rsid w:val="00216B77"/>
    <w:rsid w:val="00216BE4"/>
    <w:rsid w:val="00217287"/>
    <w:rsid w:val="0021770A"/>
    <w:rsid w:val="002179DC"/>
    <w:rsid w:val="00217B22"/>
    <w:rsid w:val="00217C24"/>
    <w:rsid w:val="00217F41"/>
    <w:rsid w:val="002200D5"/>
    <w:rsid w:val="002201EF"/>
    <w:rsid w:val="002202C6"/>
    <w:rsid w:val="002208EF"/>
    <w:rsid w:val="00220A24"/>
    <w:rsid w:val="00220B09"/>
    <w:rsid w:val="00221588"/>
    <w:rsid w:val="00221AD4"/>
    <w:rsid w:val="00221E4B"/>
    <w:rsid w:val="00221F17"/>
    <w:rsid w:val="002221B9"/>
    <w:rsid w:val="002227D4"/>
    <w:rsid w:val="00222875"/>
    <w:rsid w:val="002228C7"/>
    <w:rsid w:val="002228D1"/>
    <w:rsid w:val="00222C03"/>
    <w:rsid w:val="00222CEA"/>
    <w:rsid w:val="00222D7B"/>
    <w:rsid w:val="00223DD1"/>
    <w:rsid w:val="00223F9F"/>
    <w:rsid w:val="002247BF"/>
    <w:rsid w:val="002247D2"/>
    <w:rsid w:val="00224C93"/>
    <w:rsid w:val="00224E44"/>
    <w:rsid w:val="00224FDF"/>
    <w:rsid w:val="00225161"/>
    <w:rsid w:val="0022518E"/>
    <w:rsid w:val="0022526D"/>
    <w:rsid w:val="002257BF"/>
    <w:rsid w:val="00225AAD"/>
    <w:rsid w:val="0022604A"/>
    <w:rsid w:val="002261B1"/>
    <w:rsid w:val="002268F7"/>
    <w:rsid w:val="00226A0B"/>
    <w:rsid w:val="002274DA"/>
    <w:rsid w:val="00227875"/>
    <w:rsid w:val="002278D7"/>
    <w:rsid w:val="00227CA6"/>
    <w:rsid w:val="002303B4"/>
    <w:rsid w:val="002304C5"/>
    <w:rsid w:val="002304F5"/>
    <w:rsid w:val="00230533"/>
    <w:rsid w:val="0023084C"/>
    <w:rsid w:val="002309E2"/>
    <w:rsid w:val="00230AC6"/>
    <w:rsid w:val="00231106"/>
    <w:rsid w:val="002315DF"/>
    <w:rsid w:val="0023182F"/>
    <w:rsid w:val="00231A1A"/>
    <w:rsid w:val="00231AA6"/>
    <w:rsid w:val="00231AB9"/>
    <w:rsid w:val="00231B0C"/>
    <w:rsid w:val="00231B19"/>
    <w:rsid w:val="00231BAD"/>
    <w:rsid w:val="00231DEC"/>
    <w:rsid w:val="00231EDB"/>
    <w:rsid w:val="00232059"/>
    <w:rsid w:val="0023223E"/>
    <w:rsid w:val="002324D8"/>
    <w:rsid w:val="0023266A"/>
    <w:rsid w:val="00232808"/>
    <w:rsid w:val="0023298A"/>
    <w:rsid w:val="00232F91"/>
    <w:rsid w:val="00233077"/>
    <w:rsid w:val="0023307A"/>
    <w:rsid w:val="00233526"/>
    <w:rsid w:val="00233E6A"/>
    <w:rsid w:val="00233FE4"/>
    <w:rsid w:val="002346D9"/>
    <w:rsid w:val="00234892"/>
    <w:rsid w:val="00234919"/>
    <w:rsid w:val="00234CD3"/>
    <w:rsid w:val="00234DED"/>
    <w:rsid w:val="00234EAD"/>
    <w:rsid w:val="00234F27"/>
    <w:rsid w:val="002352A4"/>
    <w:rsid w:val="00235356"/>
    <w:rsid w:val="00235852"/>
    <w:rsid w:val="00235A09"/>
    <w:rsid w:val="002365F1"/>
    <w:rsid w:val="00236675"/>
    <w:rsid w:val="00236DB8"/>
    <w:rsid w:val="00236EF2"/>
    <w:rsid w:val="00236FBA"/>
    <w:rsid w:val="002375A6"/>
    <w:rsid w:val="00237AC5"/>
    <w:rsid w:val="00237BAA"/>
    <w:rsid w:val="00240149"/>
    <w:rsid w:val="002402F1"/>
    <w:rsid w:val="00240720"/>
    <w:rsid w:val="002409E0"/>
    <w:rsid w:val="00240CA9"/>
    <w:rsid w:val="00240DB3"/>
    <w:rsid w:val="00240E37"/>
    <w:rsid w:val="0024111B"/>
    <w:rsid w:val="002411D5"/>
    <w:rsid w:val="002416DE"/>
    <w:rsid w:val="002419C8"/>
    <w:rsid w:val="002423AC"/>
    <w:rsid w:val="002425A1"/>
    <w:rsid w:val="00242A67"/>
    <w:rsid w:val="00242AE0"/>
    <w:rsid w:val="00243453"/>
    <w:rsid w:val="00243482"/>
    <w:rsid w:val="00243558"/>
    <w:rsid w:val="00243777"/>
    <w:rsid w:val="00243EFC"/>
    <w:rsid w:val="002441F8"/>
    <w:rsid w:val="0024426C"/>
    <w:rsid w:val="002446B2"/>
    <w:rsid w:val="00244932"/>
    <w:rsid w:val="00244F7B"/>
    <w:rsid w:val="00245278"/>
    <w:rsid w:val="00245447"/>
    <w:rsid w:val="002454C4"/>
    <w:rsid w:val="00245594"/>
    <w:rsid w:val="002456AC"/>
    <w:rsid w:val="00245C05"/>
    <w:rsid w:val="00246004"/>
    <w:rsid w:val="00246290"/>
    <w:rsid w:val="00246553"/>
    <w:rsid w:val="00246836"/>
    <w:rsid w:val="00246E20"/>
    <w:rsid w:val="00246EDD"/>
    <w:rsid w:val="00246F8F"/>
    <w:rsid w:val="002478B3"/>
    <w:rsid w:val="00250491"/>
    <w:rsid w:val="0025058A"/>
    <w:rsid w:val="00250AD0"/>
    <w:rsid w:val="00250C04"/>
    <w:rsid w:val="00250CAB"/>
    <w:rsid w:val="00250D0B"/>
    <w:rsid w:val="00251230"/>
    <w:rsid w:val="00251245"/>
    <w:rsid w:val="0025171A"/>
    <w:rsid w:val="002520A9"/>
    <w:rsid w:val="00252795"/>
    <w:rsid w:val="002529E4"/>
    <w:rsid w:val="00252AAB"/>
    <w:rsid w:val="00252C3B"/>
    <w:rsid w:val="00252FD7"/>
    <w:rsid w:val="0025303B"/>
    <w:rsid w:val="0025311D"/>
    <w:rsid w:val="00253341"/>
    <w:rsid w:val="00253381"/>
    <w:rsid w:val="002534C9"/>
    <w:rsid w:val="002536AB"/>
    <w:rsid w:val="002536F9"/>
    <w:rsid w:val="002539B8"/>
    <w:rsid w:val="00253AE1"/>
    <w:rsid w:val="00253C27"/>
    <w:rsid w:val="002543EC"/>
    <w:rsid w:val="0025440E"/>
    <w:rsid w:val="00254BB3"/>
    <w:rsid w:val="00254D10"/>
    <w:rsid w:val="0025551C"/>
    <w:rsid w:val="0025556F"/>
    <w:rsid w:val="002557A6"/>
    <w:rsid w:val="002559B9"/>
    <w:rsid w:val="00255ADB"/>
    <w:rsid w:val="00255C5D"/>
    <w:rsid w:val="002563C3"/>
    <w:rsid w:val="00256660"/>
    <w:rsid w:val="002568C8"/>
    <w:rsid w:val="00256911"/>
    <w:rsid w:val="00256B21"/>
    <w:rsid w:val="00256B93"/>
    <w:rsid w:val="00256C62"/>
    <w:rsid w:val="00260383"/>
    <w:rsid w:val="002605EC"/>
    <w:rsid w:val="00260645"/>
    <w:rsid w:val="0026074F"/>
    <w:rsid w:val="00260931"/>
    <w:rsid w:val="00260B75"/>
    <w:rsid w:val="0026141B"/>
    <w:rsid w:val="0026154B"/>
    <w:rsid w:val="00261F7E"/>
    <w:rsid w:val="00262045"/>
    <w:rsid w:val="0026234E"/>
    <w:rsid w:val="0026245F"/>
    <w:rsid w:val="00262B76"/>
    <w:rsid w:val="00262F2D"/>
    <w:rsid w:val="002632D4"/>
    <w:rsid w:val="0026339B"/>
    <w:rsid w:val="00264981"/>
    <w:rsid w:val="00264A22"/>
    <w:rsid w:val="00264B94"/>
    <w:rsid w:val="00264D86"/>
    <w:rsid w:val="002651AA"/>
    <w:rsid w:val="00265507"/>
    <w:rsid w:val="002656D5"/>
    <w:rsid w:val="00265923"/>
    <w:rsid w:val="00265A9A"/>
    <w:rsid w:val="00265C0B"/>
    <w:rsid w:val="00265D31"/>
    <w:rsid w:val="00265E50"/>
    <w:rsid w:val="002660E2"/>
    <w:rsid w:val="0026650B"/>
    <w:rsid w:val="00266825"/>
    <w:rsid w:val="00266834"/>
    <w:rsid w:val="00266A32"/>
    <w:rsid w:val="00266BCA"/>
    <w:rsid w:val="00267229"/>
    <w:rsid w:val="00267AB7"/>
    <w:rsid w:val="00267C5D"/>
    <w:rsid w:val="00267E9B"/>
    <w:rsid w:val="00270311"/>
    <w:rsid w:val="00270AF6"/>
    <w:rsid w:val="0027162E"/>
    <w:rsid w:val="0027169F"/>
    <w:rsid w:val="00271CCE"/>
    <w:rsid w:val="00271D10"/>
    <w:rsid w:val="00272096"/>
    <w:rsid w:val="002721F3"/>
    <w:rsid w:val="00272AB7"/>
    <w:rsid w:val="00273145"/>
    <w:rsid w:val="0027324C"/>
    <w:rsid w:val="002732B8"/>
    <w:rsid w:val="002736A5"/>
    <w:rsid w:val="00273F3C"/>
    <w:rsid w:val="00273F6A"/>
    <w:rsid w:val="0027413D"/>
    <w:rsid w:val="002746FA"/>
    <w:rsid w:val="00274864"/>
    <w:rsid w:val="00274A72"/>
    <w:rsid w:val="00275371"/>
    <w:rsid w:val="00275439"/>
    <w:rsid w:val="00275714"/>
    <w:rsid w:val="0027588F"/>
    <w:rsid w:val="0027590A"/>
    <w:rsid w:val="0027593B"/>
    <w:rsid w:val="00275BFF"/>
    <w:rsid w:val="00275D6E"/>
    <w:rsid w:val="00276899"/>
    <w:rsid w:val="00276AEC"/>
    <w:rsid w:val="00277001"/>
    <w:rsid w:val="00280425"/>
    <w:rsid w:val="0028058F"/>
    <w:rsid w:val="0028059C"/>
    <w:rsid w:val="00280712"/>
    <w:rsid w:val="00280D6C"/>
    <w:rsid w:val="00280E37"/>
    <w:rsid w:val="00281040"/>
    <w:rsid w:val="0028155F"/>
    <w:rsid w:val="00281CC1"/>
    <w:rsid w:val="00282208"/>
    <w:rsid w:val="0028224E"/>
    <w:rsid w:val="002822CE"/>
    <w:rsid w:val="00282A87"/>
    <w:rsid w:val="00282C1C"/>
    <w:rsid w:val="00283173"/>
    <w:rsid w:val="002836DC"/>
    <w:rsid w:val="0028395A"/>
    <w:rsid w:val="002839D2"/>
    <w:rsid w:val="00283AB1"/>
    <w:rsid w:val="0028415D"/>
    <w:rsid w:val="0028490B"/>
    <w:rsid w:val="0028496C"/>
    <w:rsid w:val="00284EB6"/>
    <w:rsid w:val="0028525B"/>
    <w:rsid w:val="00285D36"/>
    <w:rsid w:val="00285EA9"/>
    <w:rsid w:val="00286721"/>
    <w:rsid w:val="002868F5"/>
    <w:rsid w:val="00286BA3"/>
    <w:rsid w:val="00286D0E"/>
    <w:rsid w:val="00286DD0"/>
    <w:rsid w:val="00287260"/>
    <w:rsid w:val="00287467"/>
    <w:rsid w:val="002875ED"/>
    <w:rsid w:val="0028767F"/>
    <w:rsid w:val="0028772F"/>
    <w:rsid w:val="00287BB0"/>
    <w:rsid w:val="00287D3C"/>
    <w:rsid w:val="00287F13"/>
    <w:rsid w:val="0029046A"/>
    <w:rsid w:val="00290540"/>
    <w:rsid w:val="002907E5"/>
    <w:rsid w:val="002909C6"/>
    <w:rsid w:val="00290A13"/>
    <w:rsid w:val="00290D50"/>
    <w:rsid w:val="0029107A"/>
    <w:rsid w:val="002912C7"/>
    <w:rsid w:val="0029137B"/>
    <w:rsid w:val="002913AF"/>
    <w:rsid w:val="002913BC"/>
    <w:rsid w:val="00291B39"/>
    <w:rsid w:val="002927CD"/>
    <w:rsid w:val="00292A2C"/>
    <w:rsid w:val="00293357"/>
    <w:rsid w:val="0029359B"/>
    <w:rsid w:val="00293660"/>
    <w:rsid w:val="00293B82"/>
    <w:rsid w:val="00294229"/>
    <w:rsid w:val="002942ED"/>
    <w:rsid w:val="002947A7"/>
    <w:rsid w:val="00294B95"/>
    <w:rsid w:val="00294F6D"/>
    <w:rsid w:val="00295103"/>
    <w:rsid w:val="002951AA"/>
    <w:rsid w:val="00295351"/>
    <w:rsid w:val="00295492"/>
    <w:rsid w:val="00295527"/>
    <w:rsid w:val="0029556A"/>
    <w:rsid w:val="002959A7"/>
    <w:rsid w:val="00295A4A"/>
    <w:rsid w:val="00295EB7"/>
    <w:rsid w:val="0029627E"/>
    <w:rsid w:val="002963C2"/>
    <w:rsid w:val="002967D8"/>
    <w:rsid w:val="00296A3A"/>
    <w:rsid w:val="00296C77"/>
    <w:rsid w:val="002970A5"/>
    <w:rsid w:val="00297436"/>
    <w:rsid w:val="0029771D"/>
    <w:rsid w:val="00297757"/>
    <w:rsid w:val="00297766"/>
    <w:rsid w:val="00297ABC"/>
    <w:rsid w:val="00297EAA"/>
    <w:rsid w:val="002A00CB"/>
    <w:rsid w:val="002A00F5"/>
    <w:rsid w:val="002A03A1"/>
    <w:rsid w:val="002A0BDD"/>
    <w:rsid w:val="002A0D56"/>
    <w:rsid w:val="002A1423"/>
    <w:rsid w:val="002A145F"/>
    <w:rsid w:val="002A148A"/>
    <w:rsid w:val="002A1640"/>
    <w:rsid w:val="002A17DC"/>
    <w:rsid w:val="002A19A3"/>
    <w:rsid w:val="002A1C20"/>
    <w:rsid w:val="002A1C6F"/>
    <w:rsid w:val="002A20BA"/>
    <w:rsid w:val="002A2C6B"/>
    <w:rsid w:val="002A322B"/>
    <w:rsid w:val="002A3518"/>
    <w:rsid w:val="002A3749"/>
    <w:rsid w:val="002A37BC"/>
    <w:rsid w:val="002A383B"/>
    <w:rsid w:val="002A38ED"/>
    <w:rsid w:val="002A38F7"/>
    <w:rsid w:val="002A3BDB"/>
    <w:rsid w:val="002A3F4F"/>
    <w:rsid w:val="002A4F7B"/>
    <w:rsid w:val="002A523C"/>
    <w:rsid w:val="002A5314"/>
    <w:rsid w:val="002A53F3"/>
    <w:rsid w:val="002A5601"/>
    <w:rsid w:val="002A573A"/>
    <w:rsid w:val="002A59D0"/>
    <w:rsid w:val="002A5C55"/>
    <w:rsid w:val="002A648B"/>
    <w:rsid w:val="002A67A4"/>
    <w:rsid w:val="002A6C11"/>
    <w:rsid w:val="002A739F"/>
    <w:rsid w:val="002A77E3"/>
    <w:rsid w:val="002A7CAD"/>
    <w:rsid w:val="002A7E47"/>
    <w:rsid w:val="002A7F0E"/>
    <w:rsid w:val="002A7F8D"/>
    <w:rsid w:val="002A7FE2"/>
    <w:rsid w:val="002B0354"/>
    <w:rsid w:val="002B050E"/>
    <w:rsid w:val="002B0CFD"/>
    <w:rsid w:val="002B11EE"/>
    <w:rsid w:val="002B1240"/>
    <w:rsid w:val="002B12EB"/>
    <w:rsid w:val="002B24D4"/>
    <w:rsid w:val="002B27BC"/>
    <w:rsid w:val="002B27D2"/>
    <w:rsid w:val="002B2D17"/>
    <w:rsid w:val="002B321C"/>
    <w:rsid w:val="002B3483"/>
    <w:rsid w:val="002B34D2"/>
    <w:rsid w:val="002B37F0"/>
    <w:rsid w:val="002B3831"/>
    <w:rsid w:val="002B3992"/>
    <w:rsid w:val="002B407C"/>
    <w:rsid w:val="002B4450"/>
    <w:rsid w:val="002B47F6"/>
    <w:rsid w:val="002B4A4B"/>
    <w:rsid w:val="002B5505"/>
    <w:rsid w:val="002B5637"/>
    <w:rsid w:val="002B56DF"/>
    <w:rsid w:val="002B583D"/>
    <w:rsid w:val="002B60B8"/>
    <w:rsid w:val="002B63F7"/>
    <w:rsid w:val="002B64EE"/>
    <w:rsid w:val="002B6940"/>
    <w:rsid w:val="002B6A54"/>
    <w:rsid w:val="002B6C33"/>
    <w:rsid w:val="002B7289"/>
    <w:rsid w:val="002C01BB"/>
    <w:rsid w:val="002C01FC"/>
    <w:rsid w:val="002C03F7"/>
    <w:rsid w:val="002C0423"/>
    <w:rsid w:val="002C0608"/>
    <w:rsid w:val="002C07AA"/>
    <w:rsid w:val="002C0A09"/>
    <w:rsid w:val="002C0E11"/>
    <w:rsid w:val="002C0F53"/>
    <w:rsid w:val="002C13A9"/>
    <w:rsid w:val="002C19F3"/>
    <w:rsid w:val="002C1A7D"/>
    <w:rsid w:val="002C1F7A"/>
    <w:rsid w:val="002C2073"/>
    <w:rsid w:val="002C239D"/>
    <w:rsid w:val="002C2441"/>
    <w:rsid w:val="002C2610"/>
    <w:rsid w:val="002C28C8"/>
    <w:rsid w:val="002C29B5"/>
    <w:rsid w:val="002C2B3D"/>
    <w:rsid w:val="002C2DE2"/>
    <w:rsid w:val="002C2F5A"/>
    <w:rsid w:val="002C3053"/>
    <w:rsid w:val="002C31D1"/>
    <w:rsid w:val="002C3419"/>
    <w:rsid w:val="002C357C"/>
    <w:rsid w:val="002C3652"/>
    <w:rsid w:val="002C36A4"/>
    <w:rsid w:val="002C3795"/>
    <w:rsid w:val="002C3E0C"/>
    <w:rsid w:val="002C3F01"/>
    <w:rsid w:val="002C4510"/>
    <w:rsid w:val="002C4559"/>
    <w:rsid w:val="002C4617"/>
    <w:rsid w:val="002C4908"/>
    <w:rsid w:val="002C5699"/>
    <w:rsid w:val="002C582C"/>
    <w:rsid w:val="002C586F"/>
    <w:rsid w:val="002C5987"/>
    <w:rsid w:val="002C5A16"/>
    <w:rsid w:val="002C5A9B"/>
    <w:rsid w:val="002C5C93"/>
    <w:rsid w:val="002C61ED"/>
    <w:rsid w:val="002C628E"/>
    <w:rsid w:val="002C6AC7"/>
    <w:rsid w:val="002C7172"/>
    <w:rsid w:val="002C72CB"/>
    <w:rsid w:val="002C7694"/>
    <w:rsid w:val="002C7822"/>
    <w:rsid w:val="002C7E9E"/>
    <w:rsid w:val="002C7F04"/>
    <w:rsid w:val="002C7F36"/>
    <w:rsid w:val="002D017A"/>
    <w:rsid w:val="002D03D5"/>
    <w:rsid w:val="002D05B9"/>
    <w:rsid w:val="002D066A"/>
    <w:rsid w:val="002D0A20"/>
    <w:rsid w:val="002D0A42"/>
    <w:rsid w:val="002D0B18"/>
    <w:rsid w:val="002D0E19"/>
    <w:rsid w:val="002D1052"/>
    <w:rsid w:val="002D1125"/>
    <w:rsid w:val="002D1856"/>
    <w:rsid w:val="002D1D5E"/>
    <w:rsid w:val="002D2055"/>
    <w:rsid w:val="002D2256"/>
    <w:rsid w:val="002D246C"/>
    <w:rsid w:val="002D25A1"/>
    <w:rsid w:val="002D2CC9"/>
    <w:rsid w:val="002D2EBB"/>
    <w:rsid w:val="002D2ED7"/>
    <w:rsid w:val="002D302D"/>
    <w:rsid w:val="002D3069"/>
    <w:rsid w:val="002D30D5"/>
    <w:rsid w:val="002D3105"/>
    <w:rsid w:val="002D3145"/>
    <w:rsid w:val="002D37DF"/>
    <w:rsid w:val="002D3D71"/>
    <w:rsid w:val="002D400A"/>
    <w:rsid w:val="002D51A1"/>
    <w:rsid w:val="002D5828"/>
    <w:rsid w:val="002D58CF"/>
    <w:rsid w:val="002D5BA8"/>
    <w:rsid w:val="002D5EB1"/>
    <w:rsid w:val="002D5EDC"/>
    <w:rsid w:val="002D5F99"/>
    <w:rsid w:val="002D5FDD"/>
    <w:rsid w:val="002D6504"/>
    <w:rsid w:val="002D6A34"/>
    <w:rsid w:val="002D6AEB"/>
    <w:rsid w:val="002D6BC3"/>
    <w:rsid w:val="002D7036"/>
    <w:rsid w:val="002D70DD"/>
    <w:rsid w:val="002D74FA"/>
    <w:rsid w:val="002D751F"/>
    <w:rsid w:val="002D7A96"/>
    <w:rsid w:val="002E042F"/>
    <w:rsid w:val="002E08C0"/>
    <w:rsid w:val="002E0A32"/>
    <w:rsid w:val="002E0BF1"/>
    <w:rsid w:val="002E1370"/>
    <w:rsid w:val="002E17F8"/>
    <w:rsid w:val="002E19C5"/>
    <w:rsid w:val="002E19FA"/>
    <w:rsid w:val="002E1B5E"/>
    <w:rsid w:val="002E1C87"/>
    <w:rsid w:val="002E1DE3"/>
    <w:rsid w:val="002E1E08"/>
    <w:rsid w:val="002E202D"/>
    <w:rsid w:val="002E2CF9"/>
    <w:rsid w:val="002E2D47"/>
    <w:rsid w:val="002E2FAC"/>
    <w:rsid w:val="002E3281"/>
    <w:rsid w:val="002E34E0"/>
    <w:rsid w:val="002E365B"/>
    <w:rsid w:val="002E370E"/>
    <w:rsid w:val="002E37AB"/>
    <w:rsid w:val="002E3F38"/>
    <w:rsid w:val="002E4988"/>
    <w:rsid w:val="002E4B2D"/>
    <w:rsid w:val="002E4CAC"/>
    <w:rsid w:val="002E4DD7"/>
    <w:rsid w:val="002E51BF"/>
    <w:rsid w:val="002E556A"/>
    <w:rsid w:val="002E57F2"/>
    <w:rsid w:val="002E581D"/>
    <w:rsid w:val="002E5909"/>
    <w:rsid w:val="002E5E7D"/>
    <w:rsid w:val="002E5FD0"/>
    <w:rsid w:val="002E610D"/>
    <w:rsid w:val="002E629F"/>
    <w:rsid w:val="002E632B"/>
    <w:rsid w:val="002E666C"/>
    <w:rsid w:val="002E6A08"/>
    <w:rsid w:val="002E6A4C"/>
    <w:rsid w:val="002E6B78"/>
    <w:rsid w:val="002E6E22"/>
    <w:rsid w:val="002E7004"/>
    <w:rsid w:val="002E7030"/>
    <w:rsid w:val="002E7047"/>
    <w:rsid w:val="002E7427"/>
    <w:rsid w:val="002E75AF"/>
    <w:rsid w:val="002E76C4"/>
    <w:rsid w:val="002E7CD5"/>
    <w:rsid w:val="002F1152"/>
    <w:rsid w:val="002F14B4"/>
    <w:rsid w:val="002F15AC"/>
    <w:rsid w:val="002F1763"/>
    <w:rsid w:val="002F1862"/>
    <w:rsid w:val="002F23F9"/>
    <w:rsid w:val="002F29F8"/>
    <w:rsid w:val="002F2DBA"/>
    <w:rsid w:val="002F33B3"/>
    <w:rsid w:val="002F3988"/>
    <w:rsid w:val="002F3C5D"/>
    <w:rsid w:val="002F3F5E"/>
    <w:rsid w:val="002F42DB"/>
    <w:rsid w:val="002F4376"/>
    <w:rsid w:val="002F48AD"/>
    <w:rsid w:val="002F4A9A"/>
    <w:rsid w:val="002F4C44"/>
    <w:rsid w:val="002F5156"/>
    <w:rsid w:val="002F5488"/>
    <w:rsid w:val="002F5D2C"/>
    <w:rsid w:val="002F5EC1"/>
    <w:rsid w:val="002F65E3"/>
    <w:rsid w:val="002F66EE"/>
    <w:rsid w:val="002F6819"/>
    <w:rsid w:val="002F6F47"/>
    <w:rsid w:val="002F7309"/>
    <w:rsid w:val="002F7608"/>
    <w:rsid w:val="002F7B77"/>
    <w:rsid w:val="002F7CB8"/>
    <w:rsid w:val="002F7E75"/>
    <w:rsid w:val="00300218"/>
    <w:rsid w:val="00300540"/>
    <w:rsid w:val="00300660"/>
    <w:rsid w:val="00300AB5"/>
    <w:rsid w:val="00300C5F"/>
    <w:rsid w:val="00300CC6"/>
    <w:rsid w:val="00300F29"/>
    <w:rsid w:val="00300F55"/>
    <w:rsid w:val="003010D3"/>
    <w:rsid w:val="00301276"/>
    <w:rsid w:val="00301543"/>
    <w:rsid w:val="003016C9"/>
    <w:rsid w:val="003019D5"/>
    <w:rsid w:val="00301A4A"/>
    <w:rsid w:val="00301DCB"/>
    <w:rsid w:val="00301F89"/>
    <w:rsid w:val="003024C2"/>
    <w:rsid w:val="0030294F"/>
    <w:rsid w:val="003034C2"/>
    <w:rsid w:val="003036A7"/>
    <w:rsid w:val="003037A3"/>
    <w:rsid w:val="00303AE5"/>
    <w:rsid w:val="00303EFE"/>
    <w:rsid w:val="00304398"/>
    <w:rsid w:val="003043BC"/>
    <w:rsid w:val="00304A6A"/>
    <w:rsid w:val="00304BCB"/>
    <w:rsid w:val="00304D62"/>
    <w:rsid w:val="00304DF8"/>
    <w:rsid w:val="0030503E"/>
    <w:rsid w:val="003050E4"/>
    <w:rsid w:val="00305374"/>
    <w:rsid w:val="00305396"/>
    <w:rsid w:val="0030541F"/>
    <w:rsid w:val="0030568F"/>
    <w:rsid w:val="00305CD8"/>
    <w:rsid w:val="003066BE"/>
    <w:rsid w:val="00306B1C"/>
    <w:rsid w:val="00306C1D"/>
    <w:rsid w:val="00306D97"/>
    <w:rsid w:val="00306DF0"/>
    <w:rsid w:val="003072F1"/>
    <w:rsid w:val="00307522"/>
    <w:rsid w:val="003076F8"/>
    <w:rsid w:val="003077EA"/>
    <w:rsid w:val="00307C79"/>
    <w:rsid w:val="00307EC9"/>
    <w:rsid w:val="0031072D"/>
    <w:rsid w:val="00310775"/>
    <w:rsid w:val="00310996"/>
    <w:rsid w:val="00310D57"/>
    <w:rsid w:val="00311062"/>
    <w:rsid w:val="003116AC"/>
    <w:rsid w:val="0031170C"/>
    <w:rsid w:val="003119D8"/>
    <w:rsid w:val="00311C87"/>
    <w:rsid w:val="00311E98"/>
    <w:rsid w:val="00312686"/>
    <w:rsid w:val="003127EA"/>
    <w:rsid w:val="003129A0"/>
    <w:rsid w:val="00312D16"/>
    <w:rsid w:val="00312D2F"/>
    <w:rsid w:val="00312E64"/>
    <w:rsid w:val="00312EEB"/>
    <w:rsid w:val="00313210"/>
    <w:rsid w:val="0031355A"/>
    <w:rsid w:val="0031366D"/>
    <w:rsid w:val="00313B77"/>
    <w:rsid w:val="0031405C"/>
    <w:rsid w:val="003141B5"/>
    <w:rsid w:val="00314444"/>
    <w:rsid w:val="003144C7"/>
    <w:rsid w:val="0031479B"/>
    <w:rsid w:val="00314A2C"/>
    <w:rsid w:val="00314DF8"/>
    <w:rsid w:val="00315419"/>
    <w:rsid w:val="0031569E"/>
    <w:rsid w:val="00315D5F"/>
    <w:rsid w:val="00316854"/>
    <w:rsid w:val="00316A34"/>
    <w:rsid w:val="003174EA"/>
    <w:rsid w:val="00317671"/>
    <w:rsid w:val="00317B3C"/>
    <w:rsid w:val="0032006D"/>
    <w:rsid w:val="00320104"/>
    <w:rsid w:val="00320794"/>
    <w:rsid w:val="00321015"/>
    <w:rsid w:val="00321729"/>
    <w:rsid w:val="003217F7"/>
    <w:rsid w:val="00321931"/>
    <w:rsid w:val="00321983"/>
    <w:rsid w:val="00321C38"/>
    <w:rsid w:val="00321CD8"/>
    <w:rsid w:val="0032242B"/>
    <w:rsid w:val="0032276E"/>
    <w:rsid w:val="0032291D"/>
    <w:rsid w:val="00322C0F"/>
    <w:rsid w:val="00322D85"/>
    <w:rsid w:val="00322EAC"/>
    <w:rsid w:val="003237AF"/>
    <w:rsid w:val="00323ACB"/>
    <w:rsid w:val="00323D32"/>
    <w:rsid w:val="00323F61"/>
    <w:rsid w:val="003248B0"/>
    <w:rsid w:val="00324BFA"/>
    <w:rsid w:val="00324F38"/>
    <w:rsid w:val="0032514A"/>
    <w:rsid w:val="00325419"/>
    <w:rsid w:val="00325602"/>
    <w:rsid w:val="00325A9A"/>
    <w:rsid w:val="00325AA6"/>
    <w:rsid w:val="00325B59"/>
    <w:rsid w:val="00325CFF"/>
    <w:rsid w:val="00325DCE"/>
    <w:rsid w:val="00325F5A"/>
    <w:rsid w:val="003260EC"/>
    <w:rsid w:val="00326C90"/>
    <w:rsid w:val="003270AE"/>
    <w:rsid w:val="0032713A"/>
    <w:rsid w:val="003275DC"/>
    <w:rsid w:val="0032786D"/>
    <w:rsid w:val="00327C1B"/>
    <w:rsid w:val="00330124"/>
    <w:rsid w:val="003304F1"/>
    <w:rsid w:val="003307CD"/>
    <w:rsid w:val="0033094D"/>
    <w:rsid w:val="00330D4D"/>
    <w:rsid w:val="00330D88"/>
    <w:rsid w:val="00330E03"/>
    <w:rsid w:val="003310A8"/>
    <w:rsid w:val="00331336"/>
    <w:rsid w:val="00331380"/>
    <w:rsid w:val="0033145D"/>
    <w:rsid w:val="003315E9"/>
    <w:rsid w:val="00331627"/>
    <w:rsid w:val="00331B98"/>
    <w:rsid w:val="00331BD9"/>
    <w:rsid w:val="00331BFA"/>
    <w:rsid w:val="00332240"/>
    <w:rsid w:val="003326AD"/>
    <w:rsid w:val="00332ECF"/>
    <w:rsid w:val="00333030"/>
    <w:rsid w:val="00333796"/>
    <w:rsid w:val="0033387C"/>
    <w:rsid w:val="00333A66"/>
    <w:rsid w:val="00333AB7"/>
    <w:rsid w:val="00333AF0"/>
    <w:rsid w:val="00333B79"/>
    <w:rsid w:val="00333C52"/>
    <w:rsid w:val="00333CF8"/>
    <w:rsid w:val="00333FCE"/>
    <w:rsid w:val="00334223"/>
    <w:rsid w:val="003345D8"/>
    <w:rsid w:val="0033472B"/>
    <w:rsid w:val="00335041"/>
    <w:rsid w:val="00335062"/>
    <w:rsid w:val="0033550B"/>
    <w:rsid w:val="00335718"/>
    <w:rsid w:val="00335C4E"/>
    <w:rsid w:val="0033626B"/>
    <w:rsid w:val="00336304"/>
    <w:rsid w:val="0033664B"/>
    <w:rsid w:val="0033670C"/>
    <w:rsid w:val="0033712D"/>
    <w:rsid w:val="0033745D"/>
    <w:rsid w:val="0033754C"/>
    <w:rsid w:val="003379A0"/>
    <w:rsid w:val="00337D84"/>
    <w:rsid w:val="003406F3"/>
    <w:rsid w:val="00340D80"/>
    <w:rsid w:val="00340E83"/>
    <w:rsid w:val="00340E96"/>
    <w:rsid w:val="00340F98"/>
    <w:rsid w:val="003411F7"/>
    <w:rsid w:val="00341289"/>
    <w:rsid w:val="00341361"/>
    <w:rsid w:val="00341389"/>
    <w:rsid w:val="0034171C"/>
    <w:rsid w:val="00341D38"/>
    <w:rsid w:val="003420F2"/>
    <w:rsid w:val="003424E5"/>
    <w:rsid w:val="0034264A"/>
    <w:rsid w:val="00342669"/>
    <w:rsid w:val="00342A69"/>
    <w:rsid w:val="00342B19"/>
    <w:rsid w:val="00342BF6"/>
    <w:rsid w:val="00342F30"/>
    <w:rsid w:val="0034352D"/>
    <w:rsid w:val="00343B31"/>
    <w:rsid w:val="00343B32"/>
    <w:rsid w:val="00344985"/>
    <w:rsid w:val="003449A6"/>
    <w:rsid w:val="00344A20"/>
    <w:rsid w:val="00344F6D"/>
    <w:rsid w:val="00345211"/>
    <w:rsid w:val="00345742"/>
    <w:rsid w:val="003458EA"/>
    <w:rsid w:val="00345CEF"/>
    <w:rsid w:val="00345F5B"/>
    <w:rsid w:val="003464D3"/>
    <w:rsid w:val="0034654C"/>
    <w:rsid w:val="00346B73"/>
    <w:rsid w:val="00346F36"/>
    <w:rsid w:val="00346FB4"/>
    <w:rsid w:val="0034708B"/>
    <w:rsid w:val="00347141"/>
    <w:rsid w:val="003471F3"/>
    <w:rsid w:val="0034772B"/>
    <w:rsid w:val="003478C8"/>
    <w:rsid w:val="003478E2"/>
    <w:rsid w:val="003478EB"/>
    <w:rsid w:val="0034796C"/>
    <w:rsid w:val="00347A91"/>
    <w:rsid w:val="00347E80"/>
    <w:rsid w:val="003501A0"/>
    <w:rsid w:val="0035045E"/>
    <w:rsid w:val="00350594"/>
    <w:rsid w:val="003506AC"/>
    <w:rsid w:val="003506DC"/>
    <w:rsid w:val="00350768"/>
    <w:rsid w:val="003508B4"/>
    <w:rsid w:val="00350DA2"/>
    <w:rsid w:val="0035105F"/>
    <w:rsid w:val="003511A6"/>
    <w:rsid w:val="0035128A"/>
    <w:rsid w:val="003512B5"/>
    <w:rsid w:val="003513F4"/>
    <w:rsid w:val="00351503"/>
    <w:rsid w:val="00351DB8"/>
    <w:rsid w:val="00351E70"/>
    <w:rsid w:val="00352075"/>
    <w:rsid w:val="003528F4"/>
    <w:rsid w:val="00352A1E"/>
    <w:rsid w:val="00352A2C"/>
    <w:rsid w:val="00352D7A"/>
    <w:rsid w:val="00352E9C"/>
    <w:rsid w:val="003531D3"/>
    <w:rsid w:val="003531ED"/>
    <w:rsid w:val="003537FA"/>
    <w:rsid w:val="00353A86"/>
    <w:rsid w:val="00353B88"/>
    <w:rsid w:val="0035417D"/>
    <w:rsid w:val="0035424A"/>
    <w:rsid w:val="0035460D"/>
    <w:rsid w:val="0035472F"/>
    <w:rsid w:val="00354854"/>
    <w:rsid w:val="00354914"/>
    <w:rsid w:val="00354C89"/>
    <w:rsid w:val="003551D8"/>
    <w:rsid w:val="003553CC"/>
    <w:rsid w:val="003557C3"/>
    <w:rsid w:val="00355FB6"/>
    <w:rsid w:val="00356509"/>
    <w:rsid w:val="00356916"/>
    <w:rsid w:val="00356AA5"/>
    <w:rsid w:val="00356EEB"/>
    <w:rsid w:val="00357611"/>
    <w:rsid w:val="003579BE"/>
    <w:rsid w:val="00357B8E"/>
    <w:rsid w:val="00357CC9"/>
    <w:rsid w:val="003601EF"/>
    <w:rsid w:val="00360984"/>
    <w:rsid w:val="003609B0"/>
    <w:rsid w:val="00360B3F"/>
    <w:rsid w:val="0036128D"/>
    <w:rsid w:val="003615A4"/>
    <w:rsid w:val="003615A7"/>
    <w:rsid w:val="003617B0"/>
    <w:rsid w:val="00361929"/>
    <w:rsid w:val="00362A46"/>
    <w:rsid w:val="00362E8A"/>
    <w:rsid w:val="00362E94"/>
    <w:rsid w:val="00362FBB"/>
    <w:rsid w:val="00363413"/>
    <w:rsid w:val="0036347E"/>
    <w:rsid w:val="00363512"/>
    <w:rsid w:val="003637E7"/>
    <w:rsid w:val="00364459"/>
    <w:rsid w:val="00364588"/>
    <w:rsid w:val="00364B08"/>
    <w:rsid w:val="00364E4B"/>
    <w:rsid w:val="003650A7"/>
    <w:rsid w:val="00365286"/>
    <w:rsid w:val="003654B3"/>
    <w:rsid w:val="00365844"/>
    <w:rsid w:val="003658F2"/>
    <w:rsid w:val="00365CD7"/>
    <w:rsid w:val="00365F16"/>
    <w:rsid w:val="00366077"/>
    <w:rsid w:val="00366311"/>
    <w:rsid w:val="0036646D"/>
    <w:rsid w:val="00366F5B"/>
    <w:rsid w:val="00367008"/>
    <w:rsid w:val="003671D6"/>
    <w:rsid w:val="0036790C"/>
    <w:rsid w:val="003679B1"/>
    <w:rsid w:val="00367B6E"/>
    <w:rsid w:val="00367BC8"/>
    <w:rsid w:val="00367C3A"/>
    <w:rsid w:val="003702CB"/>
    <w:rsid w:val="003702D5"/>
    <w:rsid w:val="003703C6"/>
    <w:rsid w:val="0037042D"/>
    <w:rsid w:val="0037043B"/>
    <w:rsid w:val="003706D3"/>
    <w:rsid w:val="003709E1"/>
    <w:rsid w:val="00370A73"/>
    <w:rsid w:val="00370BF8"/>
    <w:rsid w:val="00370D0E"/>
    <w:rsid w:val="00370D7F"/>
    <w:rsid w:val="00370F78"/>
    <w:rsid w:val="00371F45"/>
    <w:rsid w:val="003727D5"/>
    <w:rsid w:val="00372F2D"/>
    <w:rsid w:val="00373636"/>
    <w:rsid w:val="0037417D"/>
    <w:rsid w:val="003743E1"/>
    <w:rsid w:val="0037456B"/>
    <w:rsid w:val="003746F5"/>
    <w:rsid w:val="00374852"/>
    <w:rsid w:val="0037497B"/>
    <w:rsid w:val="00374F9B"/>
    <w:rsid w:val="003750E0"/>
    <w:rsid w:val="003751EF"/>
    <w:rsid w:val="0037537B"/>
    <w:rsid w:val="0037566A"/>
    <w:rsid w:val="0037566B"/>
    <w:rsid w:val="00375B17"/>
    <w:rsid w:val="00375F8F"/>
    <w:rsid w:val="003761E7"/>
    <w:rsid w:val="003765DF"/>
    <w:rsid w:val="00376865"/>
    <w:rsid w:val="0037691C"/>
    <w:rsid w:val="00376D3C"/>
    <w:rsid w:val="00377314"/>
    <w:rsid w:val="00377429"/>
    <w:rsid w:val="00377D67"/>
    <w:rsid w:val="00380528"/>
    <w:rsid w:val="0038084F"/>
    <w:rsid w:val="00380A11"/>
    <w:rsid w:val="00381134"/>
    <w:rsid w:val="003811BA"/>
    <w:rsid w:val="0038128B"/>
    <w:rsid w:val="003813F9"/>
    <w:rsid w:val="00381817"/>
    <w:rsid w:val="00381934"/>
    <w:rsid w:val="00381A02"/>
    <w:rsid w:val="00381A32"/>
    <w:rsid w:val="00381DCE"/>
    <w:rsid w:val="00382A6A"/>
    <w:rsid w:val="00382CE6"/>
    <w:rsid w:val="00383028"/>
    <w:rsid w:val="0038302A"/>
    <w:rsid w:val="0038370B"/>
    <w:rsid w:val="003838A9"/>
    <w:rsid w:val="00383FD5"/>
    <w:rsid w:val="003842A0"/>
    <w:rsid w:val="00384771"/>
    <w:rsid w:val="00384AC1"/>
    <w:rsid w:val="00384CFD"/>
    <w:rsid w:val="00384D96"/>
    <w:rsid w:val="00384E33"/>
    <w:rsid w:val="003851A3"/>
    <w:rsid w:val="00385DC8"/>
    <w:rsid w:val="003862B2"/>
    <w:rsid w:val="00386370"/>
    <w:rsid w:val="0038637E"/>
    <w:rsid w:val="0038686D"/>
    <w:rsid w:val="00386BCB"/>
    <w:rsid w:val="00386D8D"/>
    <w:rsid w:val="00387054"/>
    <w:rsid w:val="00387349"/>
    <w:rsid w:val="00387BE0"/>
    <w:rsid w:val="00390422"/>
    <w:rsid w:val="00390436"/>
    <w:rsid w:val="00390B0E"/>
    <w:rsid w:val="00390B31"/>
    <w:rsid w:val="00390D44"/>
    <w:rsid w:val="00390DEA"/>
    <w:rsid w:val="00390FE3"/>
    <w:rsid w:val="0039183A"/>
    <w:rsid w:val="0039186D"/>
    <w:rsid w:val="00391957"/>
    <w:rsid w:val="00391A89"/>
    <w:rsid w:val="003922C3"/>
    <w:rsid w:val="003925EC"/>
    <w:rsid w:val="00392907"/>
    <w:rsid w:val="00392970"/>
    <w:rsid w:val="00392A54"/>
    <w:rsid w:val="00392F49"/>
    <w:rsid w:val="00393150"/>
    <w:rsid w:val="00393A59"/>
    <w:rsid w:val="00393BC9"/>
    <w:rsid w:val="00393EE6"/>
    <w:rsid w:val="003941D8"/>
    <w:rsid w:val="0039447B"/>
    <w:rsid w:val="003944C1"/>
    <w:rsid w:val="00394C23"/>
    <w:rsid w:val="003958C7"/>
    <w:rsid w:val="00395AA4"/>
    <w:rsid w:val="00395DA5"/>
    <w:rsid w:val="00395E43"/>
    <w:rsid w:val="00395F15"/>
    <w:rsid w:val="00395F84"/>
    <w:rsid w:val="00395F8B"/>
    <w:rsid w:val="00396467"/>
    <w:rsid w:val="003967E2"/>
    <w:rsid w:val="003967FD"/>
    <w:rsid w:val="0039689B"/>
    <w:rsid w:val="00396A4A"/>
    <w:rsid w:val="00396CC1"/>
    <w:rsid w:val="00396FD5"/>
    <w:rsid w:val="003977F4"/>
    <w:rsid w:val="003979DB"/>
    <w:rsid w:val="00397BDA"/>
    <w:rsid w:val="003A00F7"/>
    <w:rsid w:val="003A055A"/>
    <w:rsid w:val="003A0808"/>
    <w:rsid w:val="003A0E9B"/>
    <w:rsid w:val="003A10EF"/>
    <w:rsid w:val="003A1335"/>
    <w:rsid w:val="003A13C6"/>
    <w:rsid w:val="003A1414"/>
    <w:rsid w:val="003A1829"/>
    <w:rsid w:val="003A18C4"/>
    <w:rsid w:val="003A1B00"/>
    <w:rsid w:val="003A1D57"/>
    <w:rsid w:val="003A1E52"/>
    <w:rsid w:val="003A2128"/>
    <w:rsid w:val="003A2147"/>
    <w:rsid w:val="003A230D"/>
    <w:rsid w:val="003A2836"/>
    <w:rsid w:val="003A289D"/>
    <w:rsid w:val="003A2E3E"/>
    <w:rsid w:val="003A2FAD"/>
    <w:rsid w:val="003A372B"/>
    <w:rsid w:val="003A3C8A"/>
    <w:rsid w:val="003A4443"/>
    <w:rsid w:val="003A48EC"/>
    <w:rsid w:val="003A497E"/>
    <w:rsid w:val="003A49C4"/>
    <w:rsid w:val="003A4CDE"/>
    <w:rsid w:val="003A5198"/>
    <w:rsid w:val="003A5511"/>
    <w:rsid w:val="003A5D1D"/>
    <w:rsid w:val="003A6216"/>
    <w:rsid w:val="003A687A"/>
    <w:rsid w:val="003A6962"/>
    <w:rsid w:val="003A6966"/>
    <w:rsid w:val="003A69B3"/>
    <w:rsid w:val="003A6A28"/>
    <w:rsid w:val="003A6B2E"/>
    <w:rsid w:val="003A6D5C"/>
    <w:rsid w:val="003A73F6"/>
    <w:rsid w:val="003A7B19"/>
    <w:rsid w:val="003B013E"/>
    <w:rsid w:val="003B0625"/>
    <w:rsid w:val="003B0731"/>
    <w:rsid w:val="003B0741"/>
    <w:rsid w:val="003B0A4C"/>
    <w:rsid w:val="003B0C25"/>
    <w:rsid w:val="003B0E52"/>
    <w:rsid w:val="003B115F"/>
    <w:rsid w:val="003B153B"/>
    <w:rsid w:val="003B163D"/>
    <w:rsid w:val="003B1739"/>
    <w:rsid w:val="003B177E"/>
    <w:rsid w:val="003B1913"/>
    <w:rsid w:val="003B23D3"/>
    <w:rsid w:val="003B24B4"/>
    <w:rsid w:val="003B2512"/>
    <w:rsid w:val="003B3494"/>
    <w:rsid w:val="003B3549"/>
    <w:rsid w:val="003B4235"/>
    <w:rsid w:val="003B45F7"/>
    <w:rsid w:val="003B4692"/>
    <w:rsid w:val="003B488E"/>
    <w:rsid w:val="003B4CC6"/>
    <w:rsid w:val="003B55D0"/>
    <w:rsid w:val="003B5712"/>
    <w:rsid w:val="003B5A41"/>
    <w:rsid w:val="003B5CCC"/>
    <w:rsid w:val="003B5D13"/>
    <w:rsid w:val="003B5DBF"/>
    <w:rsid w:val="003B61EC"/>
    <w:rsid w:val="003B6279"/>
    <w:rsid w:val="003B6891"/>
    <w:rsid w:val="003B6C33"/>
    <w:rsid w:val="003B6FFB"/>
    <w:rsid w:val="003B7037"/>
    <w:rsid w:val="003B704B"/>
    <w:rsid w:val="003B7287"/>
    <w:rsid w:val="003B746A"/>
    <w:rsid w:val="003B7849"/>
    <w:rsid w:val="003B7874"/>
    <w:rsid w:val="003B7A13"/>
    <w:rsid w:val="003B7BE5"/>
    <w:rsid w:val="003C02D2"/>
    <w:rsid w:val="003C0597"/>
    <w:rsid w:val="003C05DF"/>
    <w:rsid w:val="003C07E8"/>
    <w:rsid w:val="003C0EE3"/>
    <w:rsid w:val="003C1043"/>
    <w:rsid w:val="003C124C"/>
    <w:rsid w:val="003C14C6"/>
    <w:rsid w:val="003C14DD"/>
    <w:rsid w:val="003C18EC"/>
    <w:rsid w:val="003C2878"/>
    <w:rsid w:val="003C28A8"/>
    <w:rsid w:val="003C293C"/>
    <w:rsid w:val="003C2C34"/>
    <w:rsid w:val="003C2FF2"/>
    <w:rsid w:val="003C30DE"/>
    <w:rsid w:val="003C31A3"/>
    <w:rsid w:val="003C31AB"/>
    <w:rsid w:val="003C37AC"/>
    <w:rsid w:val="003C3C4A"/>
    <w:rsid w:val="003C3D98"/>
    <w:rsid w:val="003C3EE5"/>
    <w:rsid w:val="003C4745"/>
    <w:rsid w:val="003C4860"/>
    <w:rsid w:val="003C4D28"/>
    <w:rsid w:val="003C4E9A"/>
    <w:rsid w:val="003C4EEB"/>
    <w:rsid w:val="003C50F3"/>
    <w:rsid w:val="003C525D"/>
    <w:rsid w:val="003C5496"/>
    <w:rsid w:val="003C557E"/>
    <w:rsid w:val="003C5B2A"/>
    <w:rsid w:val="003C5C34"/>
    <w:rsid w:val="003C5CF7"/>
    <w:rsid w:val="003C5DB5"/>
    <w:rsid w:val="003C5FA6"/>
    <w:rsid w:val="003C6167"/>
    <w:rsid w:val="003C6784"/>
    <w:rsid w:val="003C7637"/>
    <w:rsid w:val="003C79CF"/>
    <w:rsid w:val="003C7A7D"/>
    <w:rsid w:val="003C7AAA"/>
    <w:rsid w:val="003C7B07"/>
    <w:rsid w:val="003C7CE3"/>
    <w:rsid w:val="003C7E90"/>
    <w:rsid w:val="003C7FF5"/>
    <w:rsid w:val="003D0000"/>
    <w:rsid w:val="003D0185"/>
    <w:rsid w:val="003D0507"/>
    <w:rsid w:val="003D0620"/>
    <w:rsid w:val="003D079F"/>
    <w:rsid w:val="003D08CA"/>
    <w:rsid w:val="003D0A63"/>
    <w:rsid w:val="003D0B08"/>
    <w:rsid w:val="003D0BCB"/>
    <w:rsid w:val="003D0D47"/>
    <w:rsid w:val="003D0E3A"/>
    <w:rsid w:val="003D1079"/>
    <w:rsid w:val="003D1274"/>
    <w:rsid w:val="003D134C"/>
    <w:rsid w:val="003D1402"/>
    <w:rsid w:val="003D1FBB"/>
    <w:rsid w:val="003D245A"/>
    <w:rsid w:val="003D25F6"/>
    <w:rsid w:val="003D2BC1"/>
    <w:rsid w:val="003D2E30"/>
    <w:rsid w:val="003D2E90"/>
    <w:rsid w:val="003D2F75"/>
    <w:rsid w:val="003D2F76"/>
    <w:rsid w:val="003D3204"/>
    <w:rsid w:val="003D33B0"/>
    <w:rsid w:val="003D33E2"/>
    <w:rsid w:val="003D3929"/>
    <w:rsid w:val="003D4113"/>
    <w:rsid w:val="003D4660"/>
    <w:rsid w:val="003D47F9"/>
    <w:rsid w:val="003D4987"/>
    <w:rsid w:val="003D49DD"/>
    <w:rsid w:val="003D49FA"/>
    <w:rsid w:val="003D4DBF"/>
    <w:rsid w:val="003D5E92"/>
    <w:rsid w:val="003D67B0"/>
    <w:rsid w:val="003D6CEA"/>
    <w:rsid w:val="003D6DD4"/>
    <w:rsid w:val="003D704C"/>
    <w:rsid w:val="003D72B7"/>
    <w:rsid w:val="003D72CC"/>
    <w:rsid w:val="003D752F"/>
    <w:rsid w:val="003D7A81"/>
    <w:rsid w:val="003D7B29"/>
    <w:rsid w:val="003D7DD4"/>
    <w:rsid w:val="003D7E6B"/>
    <w:rsid w:val="003D7F61"/>
    <w:rsid w:val="003E0012"/>
    <w:rsid w:val="003E008D"/>
    <w:rsid w:val="003E0106"/>
    <w:rsid w:val="003E024F"/>
    <w:rsid w:val="003E0337"/>
    <w:rsid w:val="003E05D4"/>
    <w:rsid w:val="003E0C65"/>
    <w:rsid w:val="003E11DC"/>
    <w:rsid w:val="003E12C9"/>
    <w:rsid w:val="003E1769"/>
    <w:rsid w:val="003E1964"/>
    <w:rsid w:val="003E1CEB"/>
    <w:rsid w:val="003E211D"/>
    <w:rsid w:val="003E2252"/>
    <w:rsid w:val="003E2323"/>
    <w:rsid w:val="003E246B"/>
    <w:rsid w:val="003E276E"/>
    <w:rsid w:val="003E2926"/>
    <w:rsid w:val="003E297A"/>
    <w:rsid w:val="003E2B44"/>
    <w:rsid w:val="003E2B55"/>
    <w:rsid w:val="003E2E93"/>
    <w:rsid w:val="003E3004"/>
    <w:rsid w:val="003E3023"/>
    <w:rsid w:val="003E325A"/>
    <w:rsid w:val="003E3576"/>
    <w:rsid w:val="003E3CE3"/>
    <w:rsid w:val="003E3E04"/>
    <w:rsid w:val="003E3F85"/>
    <w:rsid w:val="003E3FE7"/>
    <w:rsid w:val="003E4272"/>
    <w:rsid w:val="003E42EA"/>
    <w:rsid w:val="003E43A0"/>
    <w:rsid w:val="003E4732"/>
    <w:rsid w:val="003E4833"/>
    <w:rsid w:val="003E4A8C"/>
    <w:rsid w:val="003E4DCA"/>
    <w:rsid w:val="003E4E5B"/>
    <w:rsid w:val="003E5124"/>
    <w:rsid w:val="003E626A"/>
    <w:rsid w:val="003E6668"/>
    <w:rsid w:val="003E66E3"/>
    <w:rsid w:val="003E67AF"/>
    <w:rsid w:val="003E6852"/>
    <w:rsid w:val="003E68F2"/>
    <w:rsid w:val="003E69DD"/>
    <w:rsid w:val="003E6E7A"/>
    <w:rsid w:val="003E70CB"/>
    <w:rsid w:val="003E7164"/>
    <w:rsid w:val="003E73F4"/>
    <w:rsid w:val="003E7A96"/>
    <w:rsid w:val="003E7C06"/>
    <w:rsid w:val="003E7EB3"/>
    <w:rsid w:val="003E7FB1"/>
    <w:rsid w:val="003F01EC"/>
    <w:rsid w:val="003F04B0"/>
    <w:rsid w:val="003F0719"/>
    <w:rsid w:val="003F0A41"/>
    <w:rsid w:val="003F1644"/>
    <w:rsid w:val="003F1760"/>
    <w:rsid w:val="003F17AB"/>
    <w:rsid w:val="003F1D59"/>
    <w:rsid w:val="003F26D1"/>
    <w:rsid w:val="003F294E"/>
    <w:rsid w:val="003F2B57"/>
    <w:rsid w:val="003F2C76"/>
    <w:rsid w:val="003F2CCE"/>
    <w:rsid w:val="003F2EE1"/>
    <w:rsid w:val="003F3590"/>
    <w:rsid w:val="003F37CF"/>
    <w:rsid w:val="003F3AEC"/>
    <w:rsid w:val="003F4101"/>
    <w:rsid w:val="003F4125"/>
    <w:rsid w:val="003F42DE"/>
    <w:rsid w:val="003F43C0"/>
    <w:rsid w:val="003F459E"/>
    <w:rsid w:val="003F46FB"/>
    <w:rsid w:val="003F4A59"/>
    <w:rsid w:val="003F4AA4"/>
    <w:rsid w:val="003F4BC5"/>
    <w:rsid w:val="003F4CDD"/>
    <w:rsid w:val="003F4D9A"/>
    <w:rsid w:val="003F50B3"/>
    <w:rsid w:val="003F52AC"/>
    <w:rsid w:val="003F536E"/>
    <w:rsid w:val="003F55B5"/>
    <w:rsid w:val="003F5C49"/>
    <w:rsid w:val="003F5E8A"/>
    <w:rsid w:val="003F5ECD"/>
    <w:rsid w:val="003F602E"/>
    <w:rsid w:val="003F61A1"/>
    <w:rsid w:val="003F6360"/>
    <w:rsid w:val="003F6394"/>
    <w:rsid w:val="003F65AF"/>
    <w:rsid w:val="003F697D"/>
    <w:rsid w:val="003F6A81"/>
    <w:rsid w:val="003F6B34"/>
    <w:rsid w:val="003F6B5B"/>
    <w:rsid w:val="003F6B9B"/>
    <w:rsid w:val="003F7180"/>
    <w:rsid w:val="003F7330"/>
    <w:rsid w:val="003F7500"/>
    <w:rsid w:val="003F78D8"/>
    <w:rsid w:val="003F78DD"/>
    <w:rsid w:val="003F7A26"/>
    <w:rsid w:val="003F7F1E"/>
    <w:rsid w:val="003F7FD2"/>
    <w:rsid w:val="003F7FF5"/>
    <w:rsid w:val="00400113"/>
    <w:rsid w:val="004005C5"/>
    <w:rsid w:val="004006B9"/>
    <w:rsid w:val="00401153"/>
    <w:rsid w:val="0040115A"/>
    <w:rsid w:val="00401196"/>
    <w:rsid w:val="004014FF"/>
    <w:rsid w:val="00401506"/>
    <w:rsid w:val="00401A5C"/>
    <w:rsid w:val="00402056"/>
    <w:rsid w:val="004021C1"/>
    <w:rsid w:val="00402240"/>
    <w:rsid w:val="00402494"/>
    <w:rsid w:val="0040262F"/>
    <w:rsid w:val="0040266A"/>
    <w:rsid w:val="004026A9"/>
    <w:rsid w:val="00403002"/>
    <w:rsid w:val="004030CE"/>
    <w:rsid w:val="00403131"/>
    <w:rsid w:val="004031D4"/>
    <w:rsid w:val="004032BD"/>
    <w:rsid w:val="00403B7F"/>
    <w:rsid w:val="00403C02"/>
    <w:rsid w:val="00403C99"/>
    <w:rsid w:val="00404377"/>
    <w:rsid w:val="004046BA"/>
    <w:rsid w:val="00404841"/>
    <w:rsid w:val="00404A10"/>
    <w:rsid w:val="00404B4C"/>
    <w:rsid w:val="00404FC5"/>
    <w:rsid w:val="00405066"/>
    <w:rsid w:val="0040525B"/>
    <w:rsid w:val="00405438"/>
    <w:rsid w:val="0040550C"/>
    <w:rsid w:val="00405618"/>
    <w:rsid w:val="0040596F"/>
    <w:rsid w:val="004059EF"/>
    <w:rsid w:val="00405B04"/>
    <w:rsid w:val="00405B72"/>
    <w:rsid w:val="00405C1E"/>
    <w:rsid w:val="0040662D"/>
    <w:rsid w:val="004067EC"/>
    <w:rsid w:val="00406D25"/>
    <w:rsid w:val="00407144"/>
    <w:rsid w:val="004071B2"/>
    <w:rsid w:val="004074DD"/>
    <w:rsid w:val="00407502"/>
    <w:rsid w:val="004078FD"/>
    <w:rsid w:val="00407908"/>
    <w:rsid w:val="00407B2F"/>
    <w:rsid w:val="00407B62"/>
    <w:rsid w:val="00407C25"/>
    <w:rsid w:val="00407C70"/>
    <w:rsid w:val="00410022"/>
    <w:rsid w:val="004101B4"/>
    <w:rsid w:val="004107FE"/>
    <w:rsid w:val="0041113A"/>
    <w:rsid w:val="00411871"/>
    <w:rsid w:val="00411A01"/>
    <w:rsid w:val="004125EB"/>
    <w:rsid w:val="00412962"/>
    <w:rsid w:val="00412A4F"/>
    <w:rsid w:val="00412C22"/>
    <w:rsid w:val="0041315A"/>
    <w:rsid w:val="00413415"/>
    <w:rsid w:val="00413781"/>
    <w:rsid w:val="00413A86"/>
    <w:rsid w:val="00413C4C"/>
    <w:rsid w:val="00413DA5"/>
    <w:rsid w:val="00413EBF"/>
    <w:rsid w:val="00414428"/>
    <w:rsid w:val="00414B85"/>
    <w:rsid w:val="00414EF7"/>
    <w:rsid w:val="00414F44"/>
    <w:rsid w:val="004151E4"/>
    <w:rsid w:val="004157D0"/>
    <w:rsid w:val="00415CBF"/>
    <w:rsid w:val="00415D24"/>
    <w:rsid w:val="004162E6"/>
    <w:rsid w:val="00416621"/>
    <w:rsid w:val="00416624"/>
    <w:rsid w:val="004167DB"/>
    <w:rsid w:val="00416984"/>
    <w:rsid w:val="00416E38"/>
    <w:rsid w:val="00417651"/>
    <w:rsid w:val="004179F8"/>
    <w:rsid w:val="00420009"/>
    <w:rsid w:val="0042052A"/>
    <w:rsid w:val="0042062A"/>
    <w:rsid w:val="00420AC9"/>
    <w:rsid w:val="00421CA2"/>
    <w:rsid w:val="0042215C"/>
    <w:rsid w:val="0042291B"/>
    <w:rsid w:val="00423278"/>
    <w:rsid w:val="004232AD"/>
    <w:rsid w:val="004236E1"/>
    <w:rsid w:val="00423849"/>
    <w:rsid w:val="00423FB9"/>
    <w:rsid w:val="004246D9"/>
    <w:rsid w:val="00424B7D"/>
    <w:rsid w:val="00425446"/>
    <w:rsid w:val="00425645"/>
    <w:rsid w:val="004256EB"/>
    <w:rsid w:val="004257E8"/>
    <w:rsid w:val="00425B73"/>
    <w:rsid w:val="004260B8"/>
    <w:rsid w:val="00426211"/>
    <w:rsid w:val="00426486"/>
    <w:rsid w:val="0042651C"/>
    <w:rsid w:val="0042678D"/>
    <w:rsid w:val="00426B00"/>
    <w:rsid w:val="00426D1D"/>
    <w:rsid w:val="00426D6E"/>
    <w:rsid w:val="00426E6E"/>
    <w:rsid w:val="0042728A"/>
    <w:rsid w:val="00427516"/>
    <w:rsid w:val="0042751E"/>
    <w:rsid w:val="00427D3E"/>
    <w:rsid w:val="00427D9C"/>
    <w:rsid w:val="00430134"/>
    <w:rsid w:val="00430619"/>
    <w:rsid w:val="00430727"/>
    <w:rsid w:val="0043110C"/>
    <w:rsid w:val="004314DE"/>
    <w:rsid w:val="0043193E"/>
    <w:rsid w:val="00431952"/>
    <w:rsid w:val="00431ECD"/>
    <w:rsid w:val="00432017"/>
    <w:rsid w:val="0043297A"/>
    <w:rsid w:val="00432E37"/>
    <w:rsid w:val="00432FB1"/>
    <w:rsid w:val="004333DA"/>
    <w:rsid w:val="0043395F"/>
    <w:rsid w:val="00433D6C"/>
    <w:rsid w:val="00433EEE"/>
    <w:rsid w:val="00433FA9"/>
    <w:rsid w:val="00434571"/>
    <w:rsid w:val="00434594"/>
    <w:rsid w:val="004345BE"/>
    <w:rsid w:val="00434C6F"/>
    <w:rsid w:val="0043514F"/>
    <w:rsid w:val="00435F73"/>
    <w:rsid w:val="0043601B"/>
    <w:rsid w:val="00436254"/>
    <w:rsid w:val="0043717B"/>
    <w:rsid w:val="0043745A"/>
    <w:rsid w:val="0043758B"/>
    <w:rsid w:val="00437DAF"/>
    <w:rsid w:val="00437DFE"/>
    <w:rsid w:val="004404C9"/>
    <w:rsid w:val="0044052F"/>
    <w:rsid w:val="00440657"/>
    <w:rsid w:val="004408D3"/>
    <w:rsid w:val="00440AC6"/>
    <w:rsid w:val="00440B33"/>
    <w:rsid w:val="00440B52"/>
    <w:rsid w:val="00440D12"/>
    <w:rsid w:val="00440FD0"/>
    <w:rsid w:val="00441126"/>
    <w:rsid w:val="00441B1F"/>
    <w:rsid w:val="00441DCF"/>
    <w:rsid w:val="00442018"/>
    <w:rsid w:val="004421E2"/>
    <w:rsid w:val="00442833"/>
    <w:rsid w:val="00442888"/>
    <w:rsid w:val="00442BC9"/>
    <w:rsid w:val="00442BE7"/>
    <w:rsid w:val="00442E45"/>
    <w:rsid w:val="00442FB9"/>
    <w:rsid w:val="00443195"/>
    <w:rsid w:val="00443207"/>
    <w:rsid w:val="004433B0"/>
    <w:rsid w:val="004434DE"/>
    <w:rsid w:val="004438E0"/>
    <w:rsid w:val="00443F01"/>
    <w:rsid w:val="0044435C"/>
    <w:rsid w:val="00444894"/>
    <w:rsid w:val="004451F8"/>
    <w:rsid w:val="00445AAF"/>
    <w:rsid w:val="00445C97"/>
    <w:rsid w:val="00445F53"/>
    <w:rsid w:val="00446BE4"/>
    <w:rsid w:val="00446DAD"/>
    <w:rsid w:val="00447051"/>
    <w:rsid w:val="00447168"/>
    <w:rsid w:val="0044733B"/>
    <w:rsid w:val="00447611"/>
    <w:rsid w:val="0044768F"/>
    <w:rsid w:val="004476AC"/>
    <w:rsid w:val="0044774B"/>
    <w:rsid w:val="00447B2C"/>
    <w:rsid w:val="00447BAE"/>
    <w:rsid w:val="004500D6"/>
    <w:rsid w:val="004501E9"/>
    <w:rsid w:val="00450EBD"/>
    <w:rsid w:val="00451097"/>
    <w:rsid w:val="004514F5"/>
    <w:rsid w:val="004517CC"/>
    <w:rsid w:val="004519BD"/>
    <w:rsid w:val="00451A6E"/>
    <w:rsid w:val="004520D6"/>
    <w:rsid w:val="00452340"/>
    <w:rsid w:val="004523E9"/>
    <w:rsid w:val="00452788"/>
    <w:rsid w:val="0045299E"/>
    <w:rsid w:val="00452C01"/>
    <w:rsid w:val="00452DFE"/>
    <w:rsid w:val="004530F3"/>
    <w:rsid w:val="004530F6"/>
    <w:rsid w:val="00453709"/>
    <w:rsid w:val="00453737"/>
    <w:rsid w:val="00453788"/>
    <w:rsid w:val="00453F33"/>
    <w:rsid w:val="00454266"/>
    <w:rsid w:val="00454438"/>
    <w:rsid w:val="00454A7A"/>
    <w:rsid w:val="0045550B"/>
    <w:rsid w:val="00455551"/>
    <w:rsid w:val="00455809"/>
    <w:rsid w:val="00455990"/>
    <w:rsid w:val="00455BFE"/>
    <w:rsid w:val="0045621A"/>
    <w:rsid w:val="00456D6D"/>
    <w:rsid w:val="00456DC3"/>
    <w:rsid w:val="0045728F"/>
    <w:rsid w:val="00457459"/>
    <w:rsid w:val="00457506"/>
    <w:rsid w:val="004579CD"/>
    <w:rsid w:val="00457B7E"/>
    <w:rsid w:val="0046070E"/>
    <w:rsid w:val="00460873"/>
    <w:rsid w:val="00460B96"/>
    <w:rsid w:val="004610A9"/>
    <w:rsid w:val="004611B1"/>
    <w:rsid w:val="00461467"/>
    <w:rsid w:val="0046158E"/>
    <w:rsid w:val="004617F5"/>
    <w:rsid w:val="00462313"/>
    <w:rsid w:val="00462614"/>
    <w:rsid w:val="0046292A"/>
    <w:rsid w:val="00462A35"/>
    <w:rsid w:val="00462A3D"/>
    <w:rsid w:val="00462B9D"/>
    <w:rsid w:val="00462C72"/>
    <w:rsid w:val="00462C92"/>
    <w:rsid w:val="00462E3C"/>
    <w:rsid w:val="00462F3E"/>
    <w:rsid w:val="00463119"/>
    <w:rsid w:val="0046356D"/>
    <w:rsid w:val="004638FA"/>
    <w:rsid w:val="00463FFA"/>
    <w:rsid w:val="00464339"/>
    <w:rsid w:val="00464C53"/>
    <w:rsid w:val="00464E17"/>
    <w:rsid w:val="0046526A"/>
    <w:rsid w:val="0046539D"/>
    <w:rsid w:val="004655F4"/>
    <w:rsid w:val="004659BF"/>
    <w:rsid w:val="00465B4D"/>
    <w:rsid w:val="00465F4C"/>
    <w:rsid w:val="00465FD9"/>
    <w:rsid w:val="0046634B"/>
    <w:rsid w:val="00466362"/>
    <w:rsid w:val="004663D0"/>
    <w:rsid w:val="004665CE"/>
    <w:rsid w:val="00466A61"/>
    <w:rsid w:val="00466BDD"/>
    <w:rsid w:val="0046719F"/>
    <w:rsid w:val="004673F3"/>
    <w:rsid w:val="00467555"/>
    <w:rsid w:val="004675B3"/>
    <w:rsid w:val="00467644"/>
    <w:rsid w:val="0046774A"/>
    <w:rsid w:val="004677B7"/>
    <w:rsid w:val="00467ED2"/>
    <w:rsid w:val="00467ED8"/>
    <w:rsid w:val="004705E2"/>
    <w:rsid w:val="00470B02"/>
    <w:rsid w:val="00470D3F"/>
    <w:rsid w:val="004715CE"/>
    <w:rsid w:val="00471791"/>
    <w:rsid w:val="00471CFB"/>
    <w:rsid w:val="00471D84"/>
    <w:rsid w:val="00472B20"/>
    <w:rsid w:val="00472E94"/>
    <w:rsid w:val="004731DB"/>
    <w:rsid w:val="0047324B"/>
    <w:rsid w:val="004732BA"/>
    <w:rsid w:val="00473534"/>
    <w:rsid w:val="00473F3A"/>
    <w:rsid w:val="00473F7C"/>
    <w:rsid w:val="0047403B"/>
    <w:rsid w:val="00474448"/>
    <w:rsid w:val="00474772"/>
    <w:rsid w:val="0047552B"/>
    <w:rsid w:val="00475596"/>
    <w:rsid w:val="0047591A"/>
    <w:rsid w:val="004759AA"/>
    <w:rsid w:val="00475B05"/>
    <w:rsid w:val="00475B1A"/>
    <w:rsid w:val="0047615A"/>
    <w:rsid w:val="004766CB"/>
    <w:rsid w:val="004766F1"/>
    <w:rsid w:val="0047671C"/>
    <w:rsid w:val="004767BE"/>
    <w:rsid w:val="0047689F"/>
    <w:rsid w:val="0047692F"/>
    <w:rsid w:val="00476B35"/>
    <w:rsid w:val="00477015"/>
    <w:rsid w:val="0047707B"/>
    <w:rsid w:val="0047738E"/>
    <w:rsid w:val="00477500"/>
    <w:rsid w:val="00477675"/>
    <w:rsid w:val="00477AAD"/>
    <w:rsid w:val="00477AD3"/>
    <w:rsid w:val="00477DE9"/>
    <w:rsid w:val="00480396"/>
    <w:rsid w:val="004803D9"/>
    <w:rsid w:val="004804BE"/>
    <w:rsid w:val="00480C7F"/>
    <w:rsid w:val="00480E1D"/>
    <w:rsid w:val="00480F0F"/>
    <w:rsid w:val="00480F4C"/>
    <w:rsid w:val="004811DE"/>
    <w:rsid w:val="004812E8"/>
    <w:rsid w:val="004814E6"/>
    <w:rsid w:val="0048185B"/>
    <w:rsid w:val="00481DFE"/>
    <w:rsid w:val="00482477"/>
    <w:rsid w:val="0048251D"/>
    <w:rsid w:val="004828A3"/>
    <w:rsid w:val="00482CA9"/>
    <w:rsid w:val="00482E68"/>
    <w:rsid w:val="004830A3"/>
    <w:rsid w:val="004832EA"/>
    <w:rsid w:val="004833F3"/>
    <w:rsid w:val="0048352B"/>
    <w:rsid w:val="0048363D"/>
    <w:rsid w:val="00483D6C"/>
    <w:rsid w:val="00483E02"/>
    <w:rsid w:val="00484457"/>
    <w:rsid w:val="00484600"/>
    <w:rsid w:val="00484826"/>
    <w:rsid w:val="00484850"/>
    <w:rsid w:val="00484D41"/>
    <w:rsid w:val="00484E30"/>
    <w:rsid w:val="004852F3"/>
    <w:rsid w:val="00485928"/>
    <w:rsid w:val="00485F57"/>
    <w:rsid w:val="004860E4"/>
    <w:rsid w:val="00486660"/>
    <w:rsid w:val="0048679C"/>
    <w:rsid w:val="00486847"/>
    <w:rsid w:val="00486891"/>
    <w:rsid w:val="00486BC1"/>
    <w:rsid w:val="00487110"/>
    <w:rsid w:val="00487CAD"/>
    <w:rsid w:val="00487E89"/>
    <w:rsid w:val="00490207"/>
    <w:rsid w:val="00490424"/>
    <w:rsid w:val="004906F7"/>
    <w:rsid w:val="00490729"/>
    <w:rsid w:val="00490885"/>
    <w:rsid w:val="00491467"/>
    <w:rsid w:val="0049168C"/>
    <w:rsid w:val="0049199D"/>
    <w:rsid w:val="00491BF0"/>
    <w:rsid w:val="00491E85"/>
    <w:rsid w:val="00491F5F"/>
    <w:rsid w:val="00491FFC"/>
    <w:rsid w:val="0049215C"/>
    <w:rsid w:val="004926FF"/>
    <w:rsid w:val="0049320F"/>
    <w:rsid w:val="00493367"/>
    <w:rsid w:val="00493480"/>
    <w:rsid w:val="00493627"/>
    <w:rsid w:val="004936D2"/>
    <w:rsid w:val="004937D8"/>
    <w:rsid w:val="00493C51"/>
    <w:rsid w:val="00493D07"/>
    <w:rsid w:val="00493EF9"/>
    <w:rsid w:val="00493F8F"/>
    <w:rsid w:val="0049425E"/>
    <w:rsid w:val="00494570"/>
    <w:rsid w:val="00494748"/>
    <w:rsid w:val="00494BB5"/>
    <w:rsid w:val="00495228"/>
    <w:rsid w:val="00495A1D"/>
    <w:rsid w:val="00495E12"/>
    <w:rsid w:val="00495E4D"/>
    <w:rsid w:val="00496004"/>
    <w:rsid w:val="004960C3"/>
    <w:rsid w:val="004962B6"/>
    <w:rsid w:val="00496337"/>
    <w:rsid w:val="00496EC8"/>
    <w:rsid w:val="00496EF3"/>
    <w:rsid w:val="00496FB5"/>
    <w:rsid w:val="00497393"/>
    <w:rsid w:val="00497953"/>
    <w:rsid w:val="004979ED"/>
    <w:rsid w:val="00497D70"/>
    <w:rsid w:val="00497E85"/>
    <w:rsid w:val="00497ED2"/>
    <w:rsid w:val="00497F1B"/>
    <w:rsid w:val="00497FF7"/>
    <w:rsid w:val="004A0AE1"/>
    <w:rsid w:val="004A14BF"/>
    <w:rsid w:val="004A15FF"/>
    <w:rsid w:val="004A1AB3"/>
    <w:rsid w:val="004A1E6C"/>
    <w:rsid w:val="004A1F2E"/>
    <w:rsid w:val="004A2C46"/>
    <w:rsid w:val="004A2E5A"/>
    <w:rsid w:val="004A3F98"/>
    <w:rsid w:val="004A41CE"/>
    <w:rsid w:val="004A427D"/>
    <w:rsid w:val="004A4987"/>
    <w:rsid w:val="004A4C57"/>
    <w:rsid w:val="004A5297"/>
    <w:rsid w:val="004A585F"/>
    <w:rsid w:val="004A58FD"/>
    <w:rsid w:val="004A5F01"/>
    <w:rsid w:val="004A6013"/>
    <w:rsid w:val="004A641D"/>
    <w:rsid w:val="004A6A99"/>
    <w:rsid w:val="004A6EE7"/>
    <w:rsid w:val="004A6F44"/>
    <w:rsid w:val="004A7041"/>
    <w:rsid w:val="004A7581"/>
    <w:rsid w:val="004A7CDA"/>
    <w:rsid w:val="004A7D44"/>
    <w:rsid w:val="004B0139"/>
    <w:rsid w:val="004B071C"/>
    <w:rsid w:val="004B0860"/>
    <w:rsid w:val="004B0AE5"/>
    <w:rsid w:val="004B0B04"/>
    <w:rsid w:val="004B0B54"/>
    <w:rsid w:val="004B0B5C"/>
    <w:rsid w:val="004B0EC7"/>
    <w:rsid w:val="004B0FBB"/>
    <w:rsid w:val="004B1588"/>
    <w:rsid w:val="004B1637"/>
    <w:rsid w:val="004B1AD2"/>
    <w:rsid w:val="004B1DE5"/>
    <w:rsid w:val="004B2AEB"/>
    <w:rsid w:val="004B2D31"/>
    <w:rsid w:val="004B33D5"/>
    <w:rsid w:val="004B349B"/>
    <w:rsid w:val="004B4B74"/>
    <w:rsid w:val="004B53AA"/>
    <w:rsid w:val="004B57FE"/>
    <w:rsid w:val="004B59B1"/>
    <w:rsid w:val="004B5A40"/>
    <w:rsid w:val="004B5D4D"/>
    <w:rsid w:val="004B662C"/>
    <w:rsid w:val="004B6755"/>
    <w:rsid w:val="004B6A84"/>
    <w:rsid w:val="004B6BDE"/>
    <w:rsid w:val="004B6CED"/>
    <w:rsid w:val="004B6E5F"/>
    <w:rsid w:val="004B7103"/>
    <w:rsid w:val="004B7823"/>
    <w:rsid w:val="004B7D93"/>
    <w:rsid w:val="004C0462"/>
    <w:rsid w:val="004C090D"/>
    <w:rsid w:val="004C0B84"/>
    <w:rsid w:val="004C0D6B"/>
    <w:rsid w:val="004C0E41"/>
    <w:rsid w:val="004C0E71"/>
    <w:rsid w:val="004C1A86"/>
    <w:rsid w:val="004C1ACF"/>
    <w:rsid w:val="004C1B31"/>
    <w:rsid w:val="004C1CCE"/>
    <w:rsid w:val="004C1D51"/>
    <w:rsid w:val="004C201C"/>
    <w:rsid w:val="004C203E"/>
    <w:rsid w:val="004C2367"/>
    <w:rsid w:val="004C2379"/>
    <w:rsid w:val="004C284D"/>
    <w:rsid w:val="004C2A89"/>
    <w:rsid w:val="004C2ADF"/>
    <w:rsid w:val="004C2CA9"/>
    <w:rsid w:val="004C2D4C"/>
    <w:rsid w:val="004C2D6F"/>
    <w:rsid w:val="004C2DFB"/>
    <w:rsid w:val="004C2F56"/>
    <w:rsid w:val="004C305F"/>
    <w:rsid w:val="004C33FC"/>
    <w:rsid w:val="004C385B"/>
    <w:rsid w:val="004C3A4F"/>
    <w:rsid w:val="004C3B36"/>
    <w:rsid w:val="004C3C74"/>
    <w:rsid w:val="004C3E77"/>
    <w:rsid w:val="004C404C"/>
    <w:rsid w:val="004C44F0"/>
    <w:rsid w:val="004C4B80"/>
    <w:rsid w:val="004C4DC1"/>
    <w:rsid w:val="004C4E3A"/>
    <w:rsid w:val="004C5400"/>
    <w:rsid w:val="004C540D"/>
    <w:rsid w:val="004C57A8"/>
    <w:rsid w:val="004C5C78"/>
    <w:rsid w:val="004C6107"/>
    <w:rsid w:val="004C64BA"/>
    <w:rsid w:val="004C66DB"/>
    <w:rsid w:val="004C6AA0"/>
    <w:rsid w:val="004C6DA1"/>
    <w:rsid w:val="004C765D"/>
    <w:rsid w:val="004D0307"/>
    <w:rsid w:val="004D05CF"/>
    <w:rsid w:val="004D0BCE"/>
    <w:rsid w:val="004D0D63"/>
    <w:rsid w:val="004D0DB1"/>
    <w:rsid w:val="004D0F2E"/>
    <w:rsid w:val="004D1137"/>
    <w:rsid w:val="004D16BF"/>
    <w:rsid w:val="004D198D"/>
    <w:rsid w:val="004D1DAF"/>
    <w:rsid w:val="004D223D"/>
    <w:rsid w:val="004D2A3C"/>
    <w:rsid w:val="004D2B29"/>
    <w:rsid w:val="004D2C87"/>
    <w:rsid w:val="004D2DB2"/>
    <w:rsid w:val="004D3095"/>
    <w:rsid w:val="004D3426"/>
    <w:rsid w:val="004D3CE4"/>
    <w:rsid w:val="004D3F22"/>
    <w:rsid w:val="004D4016"/>
    <w:rsid w:val="004D429D"/>
    <w:rsid w:val="004D4AA2"/>
    <w:rsid w:val="004D5130"/>
    <w:rsid w:val="004D57FD"/>
    <w:rsid w:val="004D582B"/>
    <w:rsid w:val="004D659C"/>
    <w:rsid w:val="004D675F"/>
    <w:rsid w:val="004D697B"/>
    <w:rsid w:val="004D6B51"/>
    <w:rsid w:val="004D736D"/>
    <w:rsid w:val="004D7469"/>
    <w:rsid w:val="004D77CF"/>
    <w:rsid w:val="004D7A3C"/>
    <w:rsid w:val="004D7A81"/>
    <w:rsid w:val="004E0552"/>
    <w:rsid w:val="004E0738"/>
    <w:rsid w:val="004E0806"/>
    <w:rsid w:val="004E0EE6"/>
    <w:rsid w:val="004E0F59"/>
    <w:rsid w:val="004E104B"/>
    <w:rsid w:val="004E1063"/>
    <w:rsid w:val="004E12BD"/>
    <w:rsid w:val="004E12E3"/>
    <w:rsid w:val="004E1502"/>
    <w:rsid w:val="004E15D7"/>
    <w:rsid w:val="004E1770"/>
    <w:rsid w:val="004E18D1"/>
    <w:rsid w:val="004E20C4"/>
    <w:rsid w:val="004E2138"/>
    <w:rsid w:val="004E2210"/>
    <w:rsid w:val="004E28A9"/>
    <w:rsid w:val="004E2F9C"/>
    <w:rsid w:val="004E38C5"/>
    <w:rsid w:val="004E3C09"/>
    <w:rsid w:val="004E3EB5"/>
    <w:rsid w:val="004E4060"/>
    <w:rsid w:val="004E447E"/>
    <w:rsid w:val="004E44C2"/>
    <w:rsid w:val="004E455F"/>
    <w:rsid w:val="004E4608"/>
    <w:rsid w:val="004E47FA"/>
    <w:rsid w:val="004E4977"/>
    <w:rsid w:val="004E5CDB"/>
    <w:rsid w:val="004E620A"/>
    <w:rsid w:val="004E62B2"/>
    <w:rsid w:val="004E6346"/>
    <w:rsid w:val="004E6386"/>
    <w:rsid w:val="004E6C22"/>
    <w:rsid w:val="004E7162"/>
    <w:rsid w:val="004E7304"/>
    <w:rsid w:val="004E7700"/>
    <w:rsid w:val="004E7CEE"/>
    <w:rsid w:val="004E7EC0"/>
    <w:rsid w:val="004F0641"/>
    <w:rsid w:val="004F06B1"/>
    <w:rsid w:val="004F0950"/>
    <w:rsid w:val="004F1710"/>
    <w:rsid w:val="004F18AA"/>
    <w:rsid w:val="004F1D9D"/>
    <w:rsid w:val="004F2303"/>
    <w:rsid w:val="004F29CC"/>
    <w:rsid w:val="004F29F4"/>
    <w:rsid w:val="004F2BB7"/>
    <w:rsid w:val="004F2E58"/>
    <w:rsid w:val="004F2ECF"/>
    <w:rsid w:val="004F2F37"/>
    <w:rsid w:val="004F3055"/>
    <w:rsid w:val="004F33AA"/>
    <w:rsid w:val="004F357D"/>
    <w:rsid w:val="004F35A9"/>
    <w:rsid w:val="004F35B1"/>
    <w:rsid w:val="004F39A6"/>
    <w:rsid w:val="004F3C1F"/>
    <w:rsid w:val="004F44C9"/>
    <w:rsid w:val="004F487A"/>
    <w:rsid w:val="004F49DC"/>
    <w:rsid w:val="004F4DD8"/>
    <w:rsid w:val="004F4F83"/>
    <w:rsid w:val="004F5134"/>
    <w:rsid w:val="004F51E0"/>
    <w:rsid w:val="004F5227"/>
    <w:rsid w:val="004F5273"/>
    <w:rsid w:val="004F55E4"/>
    <w:rsid w:val="004F5AB8"/>
    <w:rsid w:val="004F5AE0"/>
    <w:rsid w:val="004F6294"/>
    <w:rsid w:val="004F646C"/>
    <w:rsid w:val="004F65AA"/>
    <w:rsid w:val="004F65F4"/>
    <w:rsid w:val="004F67AE"/>
    <w:rsid w:val="004F6DCF"/>
    <w:rsid w:val="004F6E27"/>
    <w:rsid w:val="004F6F03"/>
    <w:rsid w:val="004F6F6E"/>
    <w:rsid w:val="004F6F79"/>
    <w:rsid w:val="004F74FF"/>
    <w:rsid w:val="004F7D14"/>
    <w:rsid w:val="004F7E07"/>
    <w:rsid w:val="00500422"/>
    <w:rsid w:val="005004BB"/>
    <w:rsid w:val="00500CF7"/>
    <w:rsid w:val="005010DE"/>
    <w:rsid w:val="00501A81"/>
    <w:rsid w:val="00501C58"/>
    <w:rsid w:val="00501C98"/>
    <w:rsid w:val="00501CB4"/>
    <w:rsid w:val="00501FDF"/>
    <w:rsid w:val="0050204D"/>
    <w:rsid w:val="005020B8"/>
    <w:rsid w:val="005020F1"/>
    <w:rsid w:val="00502404"/>
    <w:rsid w:val="0050269E"/>
    <w:rsid w:val="005028F3"/>
    <w:rsid w:val="0050293C"/>
    <w:rsid w:val="00502C16"/>
    <w:rsid w:val="0050347B"/>
    <w:rsid w:val="005041DC"/>
    <w:rsid w:val="005048DF"/>
    <w:rsid w:val="00504D2C"/>
    <w:rsid w:val="005050B7"/>
    <w:rsid w:val="0050562C"/>
    <w:rsid w:val="00505F13"/>
    <w:rsid w:val="00506320"/>
    <w:rsid w:val="005064DB"/>
    <w:rsid w:val="0050671D"/>
    <w:rsid w:val="00506823"/>
    <w:rsid w:val="00506A80"/>
    <w:rsid w:val="00506AD3"/>
    <w:rsid w:val="00506DAF"/>
    <w:rsid w:val="00506DFA"/>
    <w:rsid w:val="0050746F"/>
    <w:rsid w:val="0050753B"/>
    <w:rsid w:val="00507E19"/>
    <w:rsid w:val="00507EB6"/>
    <w:rsid w:val="00507F76"/>
    <w:rsid w:val="0051027D"/>
    <w:rsid w:val="00510796"/>
    <w:rsid w:val="00510FFE"/>
    <w:rsid w:val="00511042"/>
    <w:rsid w:val="00511176"/>
    <w:rsid w:val="005117CE"/>
    <w:rsid w:val="005117DE"/>
    <w:rsid w:val="00511AB7"/>
    <w:rsid w:val="00511CED"/>
    <w:rsid w:val="00512010"/>
    <w:rsid w:val="00512383"/>
    <w:rsid w:val="00512616"/>
    <w:rsid w:val="005129D8"/>
    <w:rsid w:val="00512D6E"/>
    <w:rsid w:val="0051390C"/>
    <w:rsid w:val="0051396A"/>
    <w:rsid w:val="00513982"/>
    <w:rsid w:val="005140C1"/>
    <w:rsid w:val="005143D7"/>
    <w:rsid w:val="00514786"/>
    <w:rsid w:val="005148E5"/>
    <w:rsid w:val="00514A88"/>
    <w:rsid w:val="00514AAF"/>
    <w:rsid w:val="00514D68"/>
    <w:rsid w:val="00514DC4"/>
    <w:rsid w:val="005152B4"/>
    <w:rsid w:val="005157CC"/>
    <w:rsid w:val="00515C1D"/>
    <w:rsid w:val="00515D95"/>
    <w:rsid w:val="00515DBC"/>
    <w:rsid w:val="00515ECF"/>
    <w:rsid w:val="00515FEF"/>
    <w:rsid w:val="0051633B"/>
    <w:rsid w:val="005164E1"/>
    <w:rsid w:val="005166AD"/>
    <w:rsid w:val="0051696F"/>
    <w:rsid w:val="00517259"/>
    <w:rsid w:val="00517396"/>
    <w:rsid w:val="0051765E"/>
    <w:rsid w:val="00517C75"/>
    <w:rsid w:val="00517E84"/>
    <w:rsid w:val="005206D6"/>
    <w:rsid w:val="00520BED"/>
    <w:rsid w:val="00520C92"/>
    <w:rsid w:val="00520D63"/>
    <w:rsid w:val="00520F5D"/>
    <w:rsid w:val="00521027"/>
    <w:rsid w:val="00521241"/>
    <w:rsid w:val="005219B0"/>
    <w:rsid w:val="00521B66"/>
    <w:rsid w:val="0052227F"/>
    <w:rsid w:val="0052230F"/>
    <w:rsid w:val="005226C2"/>
    <w:rsid w:val="00522704"/>
    <w:rsid w:val="00522711"/>
    <w:rsid w:val="00522E17"/>
    <w:rsid w:val="005231E9"/>
    <w:rsid w:val="005235F9"/>
    <w:rsid w:val="0052374A"/>
    <w:rsid w:val="00523D9A"/>
    <w:rsid w:val="00523E42"/>
    <w:rsid w:val="00523EA5"/>
    <w:rsid w:val="00523FC8"/>
    <w:rsid w:val="00524663"/>
    <w:rsid w:val="00524B2A"/>
    <w:rsid w:val="00524E2A"/>
    <w:rsid w:val="0052521E"/>
    <w:rsid w:val="0052526E"/>
    <w:rsid w:val="0052552C"/>
    <w:rsid w:val="00525820"/>
    <w:rsid w:val="00525B52"/>
    <w:rsid w:val="00525C31"/>
    <w:rsid w:val="00525CC3"/>
    <w:rsid w:val="00525DD2"/>
    <w:rsid w:val="00525E2D"/>
    <w:rsid w:val="00525FF0"/>
    <w:rsid w:val="00526A87"/>
    <w:rsid w:val="00526C11"/>
    <w:rsid w:val="00526D0B"/>
    <w:rsid w:val="0052704F"/>
    <w:rsid w:val="0052762B"/>
    <w:rsid w:val="0052764B"/>
    <w:rsid w:val="0052768A"/>
    <w:rsid w:val="00527E8F"/>
    <w:rsid w:val="00527EDA"/>
    <w:rsid w:val="0053057B"/>
    <w:rsid w:val="00530B02"/>
    <w:rsid w:val="00530DBB"/>
    <w:rsid w:val="00530F77"/>
    <w:rsid w:val="00531185"/>
    <w:rsid w:val="00531D05"/>
    <w:rsid w:val="00531EC9"/>
    <w:rsid w:val="00532013"/>
    <w:rsid w:val="0053220D"/>
    <w:rsid w:val="00532732"/>
    <w:rsid w:val="005328CE"/>
    <w:rsid w:val="00532977"/>
    <w:rsid w:val="00532C67"/>
    <w:rsid w:val="005332FD"/>
    <w:rsid w:val="00533416"/>
    <w:rsid w:val="00533E2B"/>
    <w:rsid w:val="00534493"/>
    <w:rsid w:val="00534636"/>
    <w:rsid w:val="00534847"/>
    <w:rsid w:val="00534EFD"/>
    <w:rsid w:val="00534F6F"/>
    <w:rsid w:val="00535CF7"/>
    <w:rsid w:val="005362D2"/>
    <w:rsid w:val="005363AF"/>
    <w:rsid w:val="005365C9"/>
    <w:rsid w:val="00536DEB"/>
    <w:rsid w:val="0053712B"/>
    <w:rsid w:val="00537376"/>
    <w:rsid w:val="00537817"/>
    <w:rsid w:val="00537C10"/>
    <w:rsid w:val="00540121"/>
    <w:rsid w:val="005401E5"/>
    <w:rsid w:val="00540623"/>
    <w:rsid w:val="0054094D"/>
    <w:rsid w:val="00540F33"/>
    <w:rsid w:val="00541053"/>
    <w:rsid w:val="005410C4"/>
    <w:rsid w:val="00541665"/>
    <w:rsid w:val="00541C70"/>
    <w:rsid w:val="00542088"/>
    <w:rsid w:val="0054210F"/>
    <w:rsid w:val="005421B9"/>
    <w:rsid w:val="005428FC"/>
    <w:rsid w:val="00542906"/>
    <w:rsid w:val="00542B58"/>
    <w:rsid w:val="00542C95"/>
    <w:rsid w:val="00542E54"/>
    <w:rsid w:val="0054356D"/>
    <w:rsid w:val="0054376C"/>
    <w:rsid w:val="00543945"/>
    <w:rsid w:val="00543CA8"/>
    <w:rsid w:val="00543D97"/>
    <w:rsid w:val="00543F0A"/>
    <w:rsid w:val="00544148"/>
    <w:rsid w:val="00544EBB"/>
    <w:rsid w:val="00544FE3"/>
    <w:rsid w:val="00544FFD"/>
    <w:rsid w:val="00545142"/>
    <w:rsid w:val="005457AF"/>
    <w:rsid w:val="005458B2"/>
    <w:rsid w:val="00546365"/>
    <w:rsid w:val="005463CF"/>
    <w:rsid w:val="0054641B"/>
    <w:rsid w:val="005464BB"/>
    <w:rsid w:val="005464FA"/>
    <w:rsid w:val="005466C8"/>
    <w:rsid w:val="005468A3"/>
    <w:rsid w:val="005468DA"/>
    <w:rsid w:val="005469F0"/>
    <w:rsid w:val="00546E3D"/>
    <w:rsid w:val="005472C9"/>
    <w:rsid w:val="0054738E"/>
    <w:rsid w:val="00547443"/>
    <w:rsid w:val="0054773E"/>
    <w:rsid w:val="00547A33"/>
    <w:rsid w:val="00547E8A"/>
    <w:rsid w:val="00547EE1"/>
    <w:rsid w:val="005502B0"/>
    <w:rsid w:val="00550664"/>
    <w:rsid w:val="00550F3C"/>
    <w:rsid w:val="005512C1"/>
    <w:rsid w:val="00551412"/>
    <w:rsid w:val="0055154E"/>
    <w:rsid w:val="0055190B"/>
    <w:rsid w:val="00551AE0"/>
    <w:rsid w:val="00551DE7"/>
    <w:rsid w:val="005521B7"/>
    <w:rsid w:val="005526D0"/>
    <w:rsid w:val="00552D3A"/>
    <w:rsid w:val="00552E9E"/>
    <w:rsid w:val="0055318A"/>
    <w:rsid w:val="005536F3"/>
    <w:rsid w:val="005537C6"/>
    <w:rsid w:val="00553DB6"/>
    <w:rsid w:val="00553DFA"/>
    <w:rsid w:val="0055467C"/>
    <w:rsid w:val="0055470C"/>
    <w:rsid w:val="00554B27"/>
    <w:rsid w:val="00554D17"/>
    <w:rsid w:val="0055530A"/>
    <w:rsid w:val="00555690"/>
    <w:rsid w:val="005556F4"/>
    <w:rsid w:val="00555A01"/>
    <w:rsid w:val="00555B7B"/>
    <w:rsid w:val="00555C9C"/>
    <w:rsid w:val="00555F07"/>
    <w:rsid w:val="00556188"/>
    <w:rsid w:val="00556286"/>
    <w:rsid w:val="005562CF"/>
    <w:rsid w:val="005565F1"/>
    <w:rsid w:val="005567D4"/>
    <w:rsid w:val="0055734B"/>
    <w:rsid w:val="00557449"/>
    <w:rsid w:val="0055799A"/>
    <w:rsid w:val="00557C21"/>
    <w:rsid w:val="00557C6C"/>
    <w:rsid w:val="00560362"/>
    <w:rsid w:val="0056044B"/>
    <w:rsid w:val="005608C4"/>
    <w:rsid w:val="00561025"/>
    <w:rsid w:val="005619AC"/>
    <w:rsid w:val="00562B1C"/>
    <w:rsid w:val="00562C91"/>
    <w:rsid w:val="00562DD9"/>
    <w:rsid w:val="00562E29"/>
    <w:rsid w:val="005639DF"/>
    <w:rsid w:val="00563D79"/>
    <w:rsid w:val="0056433F"/>
    <w:rsid w:val="00564BA3"/>
    <w:rsid w:val="00565901"/>
    <w:rsid w:val="00565AA0"/>
    <w:rsid w:val="00565AFA"/>
    <w:rsid w:val="00565C19"/>
    <w:rsid w:val="00565FB9"/>
    <w:rsid w:val="00566657"/>
    <w:rsid w:val="00566809"/>
    <w:rsid w:val="00566BBA"/>
    <w:rsid w:val="00566CF5"/>
    <w:rsid w:val="00567181"/>
    <w:rsid w:val="00567A2D"/>
    <w:rsid w:val="005701E7"/>
    <w:rsid w:val="00570975"/>
    <w:rsid w:val="00570D12"/>
    <w:rsid w:val="005716BF"/>
    <w:rsid w:val="005718F3"/>
    <w:rsid w:val="00571D90"/>
    <w:rsid w:val="0057230F"/>
    <w:rsid w:val="0057289D"/>
    <w:rsid w:val="0057294A"/>
    <w:rsid w:val="00572D74"/>
    <w:rsid w:val="00573051"/>
    <w:rsid w:val="005734BA"/>
    <w:rsid w:val="00573543"/>
    <w:rsid w:val="0057374E"/>
    <w:rsid w:val="00573930"/>
    <w:rsid w:val="00574107"/>
    <w:rsid w:val="005741EE"/>
    <w:rsid w:val="00574503"/>
    <w:rsid w:val="005746D0"/>
    <w:rsid w:val="00574849"/>
    <w:rsid w:val="00574CD3"/>
    <w:rsid w:val="005750E7"/>
    <w:rsid w:val="00575CB6"/>
    <w:rsid w:val="005761E5"/>
    <w:rsid w:val="00576489"/>
    <w:rsid w:val="00576533"/>
    <w:rsid w:val="00576D34"/>
    <w:rsid w:val="00577135"/>
    <w:rsid w:val="0057736E"/>
    <w:rsid w:val="00577C3D"/>
    <w:rsid w:val="00577EDA"/>
    <w:rsid w:val="005802E5"/>
    <w:rsid w:val="005803A4"/>
    <w:rsid w:val="005803AD"/>
    <w:rsid w:val="0058048B"/>
    <w:rsid w:val="0058060B"/>
    <w:rsid w:val="005808FB"/>
    <w:rsid w:val="00580932"/>
    <w:rsid w:val="00580E9E"/>
    <w:rsid w:val="005810CE"/>
    <w:rsid w:val="005815FC"/>
    <w:rsid w:val="0058163C"/>
    <w:rsid w:val="00581903"/>
    <w:rsid w:val="00581D42"/>
    <w:rsid w:val="0058205D"/>
    <w:rsid w:val="0058218A"/>
    <w:rsid w:val="00582B9B"/>
    <w:rsid w:val="00583083"/>
    <w:rsid w:val="00583924"/>
    <w:rsid w:val="00584087"/>
    <w:rsid w:val="005841BE"/>
    <w:rsid w:val="00584B45"/>
    <w:rsid w:val="00585056"/>
    <w:rsid w:val="00585131"/>
    <w:rsid w:val="00585390"/>
    <w:rsid w:val="005855EE"/>
    <w:rsid w:val="00585AE3"/>
    <w:rsid w:val="00585EC1"/>
    <w:rsid w:val="00586296"/>
    <w:rsid w:val="0058645B"/>
    <w:rsid w:val="005865B5"/>
    <w:rsid w:val="005866DA"/>
    <w:rsid w:val="00586A37"/>
    <w:rsid w:val="00586DB5"/>
    <w:rsid w:val="005870CA"/>
    <w:rsid w:val="00587D23"/>
    <w:rsid w:val="00587D3C"/>
    <w:rsid w:val="00587EFB"/>
    <w:rsid w:val="005903E9"/>
    <w:rsid w:val="005905EB"/>
    <w:rsid w:val="0059151B"/>
    <w:rsid w:val="0059229C"/>
    <w:rsid w:val="00592473"/>
    <w:rsid w:val="005926B0"/>
    <w:rsid w:val="005926C3"/>
    <w:rsid w:val="00592E6A"/>
    <w:rsid w:val="005931F6"/>
    <w:rsid w:val="005935CC"/>
    <w:rsid w:val="00593BEA"/>
    <w:rsid w:val="00593FBE"/>
    <w:rsid w:val="0059410E"/>
    <w:rsid w:val="0059455D"/>
    <w:rsid w:val="005948F0"/>
    <w:rsid w:val="005949E1"/>
    <w:rsid w:val="00594A6D"/>
    <w:rsid w:val="00594B6A"/>
    <w:rsid w:val="00594BC7"/>
    <w:rsid w:val="00595727"/>
    <w:rsid w:val="005958B9"/>
    <w:rsid w:val="00595F79"/>
    <w:rsid w:val="00596504"/>
    <w:rsid w:val="005966FE"/>
    <w:rsid w:val="00596979"/>
    <w:rsid w:val="00596983"/>
    <w:rsid w:val="00596BFE"/>
    <w:rsid w:val="00597039"/>
    <w:rsid w:val="005972B9"/>
    <w:rsid w:val="005973B6"/>
    <w:rsid w:val="005973CC"/>
    <w:rsid w:val="0059744A"/>
    <w:rsid w:val="00597650"/>
    <w:rsid w:val="005976CC"/>
    <w:rsid w:val="00597BCE"/>
    <w:rsid w:val="005A019D"/>
    <w:rsid w:val="005A0935"/>
    <w:rsid w:val="005A0A7D"/>
    <w:rsid w:val="005A11CF"/>
    <w:rsid w:val="005A14E9"/>
    <w:rsid w:val="005A18CE"/>
    <w:rsid w:val="005A1A04"/>
    <w:rsid w:val="005A1CEF"/>
    <w:rsid w:val="005A1F8D"/>
    <w:rsid w:val="005A28F3"/>
    <w:rsid w:val="005A294A"/>
    <w:rsid w:val="005A2A43"/>
    <w:rsid w:val="005A2B40"/>
    <w:rsid w:val="005A2E0C"/>
    <w:rsid w:val="005A2EA8"/>
    <w:rsid w:val="005A323A"/>
    <w:rsid w:val="005A327F"/>
    <w:rsid w:val="005A34F9"/>
    <w:rsid w:val="005A3928"/>
    <w:rsid w:val="005A3A14"/>
    <w:rsid w:val="005A3E2D"/>
    <w:rsid w:val="005A408F"/>
    <w:rsid w:val="005A443E"/>
    <w:rsid w:val="005A47DD"/>
    <w:rsid w:val="005A4A3A"/>
    <w:rsid w:val="005A4A76"/>
    <w:rsid w:val="005A4DB9"/>
    <w:rsid w:val="005A4DD4"/>
    <w:rsid w:val="005A4EE6"/>
    <w:rsid w:val="005A53FA"/>
    <w:rsid w:val="005A5765"/>
    <w:rsid w:val="005A576B"/>
    <w:rsid w:val="005A5976"/>
    <w:rsid w:val="005A5C44"/>
    <w:rsid w:val="005A5FF0"/>
    <w:rsid w:val="005A613F"/>
    <w:rsid w:val="005A626B"/>
    <w:rsid w:val="005A65E7"/>
    <w:rsid w:val="005A6E2E"/>
    <w:rsid w:val="005A6FBE"/>
    <w:rsid w:val="005A7190"/>
    <w:rsid w:val="005A7314"/>
    <w:rsid w:val="005A75B2"/>
    <w:rsid w:val="005A7AB8"/>
    <w:rsid w:val="005B0274"/>
    <w:rsid w:val="005B06BB"/>
    <w:rsid w:val="005B07CF"/>
    <w:rsid w:val="005B08A7"/>
    <w:rsid w:val="005B08E0"/>
    <w:rsid w:val="005B11EF"/>
    <w:rsid w:val="005B139F"/>
    <w:rsid w:val="005B1792"/>
    <w:rsid w:val="005B1BED"/>
    <w:rsid w:val="005B1E7B"/>
    <w:rsid w:val="005B1F9B"/>
    <w:rsid w:val="005B2050"/>
    <w:rsid w:val="005B205E"/>
    <w:rsid w:val="005B24EE"/>
    <w:rsid w:val="005B2857"/>
    <w:rsid w:val="005B28ED"/>
    <w:rsid w:val="005B2C33"/>
    <w:rsid w:val="005B2C80"/>
    <w:rsid w:val="005B3150"/>
    <w:rsid w:val="005B3199"/>
    <w:rsid w:val="005B33FF"/>
    <w:rsid w:val="005B3CC0"/>
    <w:rsid w:val="005B4163"/>
    <w:rsid w:val="005B4187"/>
    <w:rsid w:val="005B48F1"/>
    <w:rsid w:val="005B4BE0"/>
    <w:rsid w:val="005B4CED"/>
    <w:rsid w:val="005B4F26"/>
    <w:rsid w:val="005B4F48"/>
    <w:rsid w:val="005B5685"/>
    <w:rsid w:val="005B59EF"/>
    <w:rsid w:val="005B5DE6"/>
    <w:rsid w:val="005B5EBB"/>
    <w:rsid w:val="005B5ECB"/>
    <w:rsid w:val="005B60EF"/>
    <w:rsid w:val="005B6715"/>
    <w:rsid w:val="005B6E44"/>
    <w:rsid w:val="005B729C"/>
    <w:rsid w:val="005B7545"/>
    <w:rsid w:val="005B76E2"/>
    <w:rsid w:val="005B7B88"/>
    <w:rsid w:val="005B7DA9"/>
    <w:rsid w:val="005B7E2A"/>
    <w:rsid w:val="005C078E"/>
    <w:rsid w:val="005C0A31"/>
    <w:rsid w:val="005C0BD8"/>
    <w:rsid w:val="005C11AC"/>
    <w:rsid w:val="005C12B3"/>
    <w:rsid w:val="005C12EC"/>
    <w:rsid w:val="005C1491"/>
    <w:rsid w:val="005C17E7"/>
    <w:rsid w:val="005C1931"/>
    <w:rsid w:val="005C1A4E"/>
    <w:rsid w:val="005C1A56"/>
    <w:rsid w:val="005C210F"/>
    <w:rsid w:val="005C30AB"/>
    <w:rsid w:val="005C3357"/>
    <w:rsid w:val="005C3395"/>
    <w:rsid w:val="005C342B"/>
    <w:rsid w:val="005C3DA7"/>
    <w:rsid w:val="005C4544"/>
    <w:rsid w:val="005C4C9B"/>
    <w:rsid w:val="005C51D2"/>
    <w:rsid w:val="005C539B"/>
    <w:rsid w:val="005C551F"/>
    <w:rsid w:val="005C59DC"/>
    <w:rsid w:val="005C5BF0"/>
    <w:rsid w:val="005C5EDC"/>
    <w:rsid w:val="005C6136"/>
    <w:rsid w:val="005C646D"/>
    <w:rsid w:val="005C65D5"/>
    <w:rsid w:val="005C6814"/>
    <w:rsid w:val="005C6FA8"/>
    <w:rsid w:val="005C7009"/>
    <w:rsid w:val="005C704A"/>
    <w:rsid w:val="005C71EA"/>
    <w:rsid w:val="005C7295"/>
    <w:rsid w:val="005C799A"/>
    <w:rsid w:val="005C7A9E"/>
    <w:rsid w:val="005C7C68"/>
    <w:rsid w:val="005C7F43"/>
    <w:rsid w:val="005D00C4"/>
    <w:rsid w:val="005D02B3"/>
    <w:rsid w:val="005D0474"/>
    <w:rsid w:val="005D0AC0"/>
    <w:rsid w:val="005D14FE"/>
    <w:rsid w:val="005D16EA"/>
    <w:rsid w:val="005D1D51"/>
    <w:rsid w:val="005D1F4F"/>
    <w:rsid w:val="005D217E"/>
    <w:rsid w:val="005D2521"/>
    <w:rsid w:val="005D285E"/>
    <w:rsid w:val="005D2F28"/>
    <w:rsid w:val="005D3100"/>
    <w:rsid w:val="005D33AF"/>
    <w:rsid w:val="005D3498"/>
    <w:rsid w:val="005D38B0"/>
    <w:rsid w:val="005D3A90"/>
    <w:rsid w:val="005D3B8A"/>
    <w:rsid w:val="005D3FB4"/>
    <w:rsid w:val="005D402C"/>
    <w:rsid w:val="005D40B0"/>
    <w:rsid w:val="005D4194"/>
    <w:rsid w:val="005D4566"/>
    <w:rsid w:val="005D46E4"/>
    <w:rsid w:val="005D4960"/>
    <w:rsid w:val="005D5382"/>
    <w:rsid w:val="005D57AF"/>
    <w:rsid w:val="005D58C8"/>
    <w:rsid w:val="005D5D90"/>
    <w:rsid w:val="005D612B"/>
    <w:rsid w:val="005D6180"/>
    <w:rsid w:val="005D6B36"/>
    <w:rsid w:val="005D73B2"/>
    <w:rsid w:val="005D7A12"/>
    <w:rsid w:val="005D7F73"/>
    <w:rsid w:val="005E006E"/>
    <w:rsid w:val="005E0129"/>
    <w:rsid w:val="005E04CC"/>
    <w:rsid w:val="005E051F"/>
    <w:rsid w:val="005E05FF"/>
    <w:rsid w:val="005E0DB9"/>
    <w:rsid w:val="005E11EF"/>
    <w:rsid w:val="005E1503"/>
    <w:rsid w:val="005E1608"/>
    <w:rsid w:val="005E173A"/>
    <w:rsid w:val="005E18F4"/>
    <w:rsid w:val="005E19E0"/>
    <w:rsid w:val="005E1CE3"/>
    <w:rsid w:val="005E1E9A"/>
    <w:rsid w:val="005E1F8B"/>
    <w:rsid w:val="005E222F"/>
    <w:rsid w:val="005E22F2"/>
    <w:rsid w:val="005E23D5"/>
    <w:rsid w:val="005E28FA"/>
    <w:rsid w:val="005E2932"/>
    <w:rsid w:val="005E29A6"/>
    <w:rsid w:val="005E2E35"/>
    <w:rsid w:val="005E3134"/>
    <w:rsid w:val="005E3458"/>
    <w:rsid w:val="005E35E2"/>
    <w:rsid w:val="005E36CC"/>
    <w:rsid w:val="005E432C"/>
    <w:rsid w:val="005E4453"/>
    <w:rsid w:val="005E473B"/>
    <w:rsid w:val="005E4A03"/>
    <w:rsid w:val="005E4E54"/>
    <w:rsid w:val="005E4FF4"/>
    <w:rsid w:val="005E51AD"/>
    <w:rsid w:val="005E539C"/>
    <w:rsid w:val="005E5756"/>
    <w:rsid w:val="005E576A"/>
    <w:rsid w:val="005E5A17"/>
    <w:rsid w:val="005E5A73"/>
    <w:rsid w:val="005E5B2A"/>
    <w:rsid w:val="005E5C0B"/>
    <w:rsid w:val="005E63F4"/>
    <w:rsid w:val="005E6748"/>
    <w:rsid w:val="005E67CA"/>
    <w:rsid w:val="005E69A8"/>
    <w:rsid w:val="005E6BFF"/>
    <w:rsid w:val="005E77E8"/>
    <w:rsid w:val="005E7851"/>
    <w:rsid w:val="005E7AAC"/>
    <w:rsid w:val="005E7E18"/>
    <w:rsid w:val="005E7FBC"/>
    <w:rsid w:val="005F005E"/>
    <w:rsid w:val="005F0420"/>
    <w:rsid w:val="005F044A"/>
    <w:rsid w:val="005F0C4A"/>
    <w:rsid w:val="005F0F01"/>
    <w:rsid w:val="005F136C"/>
    <w:rsid w:val="005F1ECD"/>
    <w:rsid w:val="005F2087"/>
    <w:rsid w:val="005F20F3"/>
    <w:rsid w:val="005F2A0C"/>
    <w:rsid w:val="005F2A99"/>
    <w:rsid w:val="005F3793"/>
    <w:rsid w:val="005F390C"/>
    <w:rsid w:val="005F3C85"/>
    <w:rsid w:val="005F3D49"/>
    <w:rsid w:val="005F3EF5"/>
    <w:rsid w:val="005F46E1"/>
    <w:rsid w:val="005F4E2C"/>
    <w:rsid w:val="005F501F"/>
    <w:rsid w:val="005F5157"/>
    <w:rsid w:val="005F51A7"/>
    <w:rsid w:val="005F51B4"/>
    <w:rsid w:val="005F51C2"/>
    <w:rsid w:val="005F520C"/>
    <w:rsid w:val="005F528B"/>
    <w:rsid w:val="005F53E5"/>
    <w:rsid w:val="005F540A"/>
    <w:rsid w:val="005F54A4"/>
    <w:rsid w:val="005F55D2"/>
    <w:rsid w:val="005F55F9"/>
    <w:rsid w:val="005F5732"/>
    <w:rsid w:val="005F58FA"/>
    <w:rsid w:val="005F5B84"/>
    <w:rsid w:val="005F5FB2"/>
    <w:rsid w:val="005F6019"/>
    <w:rsid w:val="005F6095"/>
    <w:rsid w:val="005F64F5"/>
    <w:rsid w:val="005F6821"/>
    <w:rsid w:val="005F6962"/>
    <w:rsid w:val="005F6CC3"/>
    <w:rsid w:val="005F6F3F"/>
    <w:rsid w:val="005F6FCC"/>
    <w:rsid w:val="005F6FEB"/>
    <w:rsid w:val="005F7017"/>
    <w:rsid w:val="005F7173"/>
    <w:rsid w:val="005F753A"/>
    <w:rsid w:val="005F7D93"/>
    <w:rsid w:val="005F7EFA"/>
    <w:rsid w:val="0060068D"/>
    <w:rsid w:val="00600989"/>
    <w:rsid w:val="00600AB0"/>
    <w:rsid w:val="00600CB9"/>
    <w:rsid w:val="00600E5C"/>
    <w:rsid w:val="00600ED9"/>
    <w:rsid w:val="00601183"/>
    <w:rsid w:val="00601E47"/>
    <w:rsid w:val="00602292"/>
    <w:rsid w:val="00602AFA"/>
    <w:rsid w:val="00602E2E"/>
    <w:rsid w:val="006031E6"/>
    <w:rsid w:val="006037F6"/>
    <w:rsid w:val="00603841"/>
    <w:rsid w:val="00603B6A"/>
    <w:rsid w:val="00603C4C"/>
    <w:rsid w:val="00603E4A"/>
    <w:rsid w:val="00603FBC"/>
    <w:rsid w:val="00603FBD"/>
    <w:rsid w:val="006041E2"/>
    <w:rsid w:val="00604C64"/>
    <w:rsid w:val="00604C7F"/>
    <w:rsid w:val="00604F27"/>
    <w:rsid w:val="006052ED"/>
    <w:rsid w:val="00605B73"/>
    <w:rsid w:val="00605BD9"/>
    <w:rsid w:val="00606278"/>
    <w:rsid w:val="0060628F"/>
    <w:rsid w:val="0060691F"/>
    <w:rsid w:val="00606AD5"/>
    <w:rsid w:val="00606D89"/>
    <w:rsid w:val="006071E2"/>
    <w:rsid w:val="006072CD"/>
    <w:rsid w:val="00607AA4"/>
    <w:rsid w:val="00607AE8"/>
    <w:rsid w:val="00607AEC"/>
    <w:rsid w:val="00607BDB"/>
    <w:rsid w:val="0061004B"/>
    <w:rsid w:val="00610401"/>
    <w:rsid w:val="0061089D"/>
    <w:rsid w:val="006108E3"/>
    <w:rsid w:val="00610B03"/>
    <w:rsid w:val="00610B6A"/>
    <w:rsid w:val="00610F34"/>
    <w:rsid w:val="006111F3"/>
    <w:rsid w:val="00611405"/>
    <w:rsid w:val="00611686"/>
    <w:rsid w:val="00611696"/>
    <w:rsid w:val="006116C7"/>
    <w:rsid w:val="006117B2"/>
    <w:rsid w:val="00611AF9"/>
    <w:rsid w:val="00611D1C"/>
    <w:rsid w:val="00611F46"/>
    <w:rsid w:val="00612337"/>
    <w:rsid w:val="006126B8"/>
    <w:rsid w:val="0061273A"/>
    <w:rsid w:val="00612A0A"/>
    <w:rsid w:val="00612BD9"/>
    <w:rsid w:val="00612C57"/>
    <w:rsid w:val="00612F52"/>
    <w:rsid w:val="006134B4"/>
    <w:rsid w:val="00613594"/>
    <w:rsid w:val="00613653"/>
    <w:rsid w:val="006139C6"/>
    <w:rsid w:val="0061463B"/>
    <w:rsid w:val="00614A04"/>
    <w:rsid w:val="00614BD6"/>
    <w:rsid w:val="00615004"/>
    <w:rsid w:val="006155DE"/>
    <w:rsid w:val="00615684"/>
    <w:rsid w:val="00615697"/>
    <w:rsid w:val="00615756"/>
    <w:rsid w:val="006158E8"/>
    <w:rsid w:val="00615F07"/>
    <w:rsid w:val="00615FE4"/>
    <w:rsid w:val="006163B1"/>
    <w:rsid w:val="0061643F"/>
    <w:rsid w:val="006169EA"/>
    <w:rsid w:val="00617106"/>
    <w:rsid w:val="006171D0"/>
    <w:rsid w:val="006176FD"/>
    <w:rsid w:val="00617768"/>
    <w:rsid w:val="00617923"/>
    <w:rsid w:val="00617BEC"/>
    <w:rsid w:val="00617DE8"/>
    <w:rsid w:val="0062053D"/>
    <w:rsid w:val="00620802"/>
    <w:rsid w:val="006208AF"/>
    <w:rsid w:val="00620D77"/>
    <w:rsid w:val="00620E0A"/>
    <w:rsid w:val="0062194A"/>
    <w:rsid w:val="00621A73"/>
    <w:rsid w:val="00621D5D"/>
    <w:rsid w:val="006221BB"/>
    <w:rsid w:val="006222E2"/>
    <w:rsid w:val="006223CD"/>
    <w:rsid w:val="006223D9"/>
    <w:rsid w:val="00622493"/>
    <w:rsid w:val="006224BA"/>
    <w:rsid w:val="006224FE"/>
    <w:rsid w:val="00622EB4"/>
    <w:rsid w:val="00623432"/>
    <w:rsid w:val="0062395A"/>
    <w:rsid w:val="00623A9F"/>
    <w:rsid w:val="00623AFD"/>
    <w:rsid w:val="00623BA8"/>
    <w:rsid w:val="00623C2B"/>
    <w:rsid w:val="00624307"/>
    <w:rsid w:val="00624653"/>
    <w:rsid w:val="00624BFB"/>
    <w:rsid w:val="00624F8B"/>
    <w:rsid w:val="00625035"/>
    <w:rsid w:val="006251F0"/>
    <w:rsid w:val="006252A9"/>
    <w:rsid w:val="006253A4"/>
    <w:rsid w:val="0062544A"/>
    <w:rsid w:val="0062599E"/>
    <w:rsid w:val="00625D9B"/>
    <w:rsid w:val="00625FCE"/>
    <w:rsid w:val="00626626"/>
    <w:rsid w:val="00626BB2"/>
    <w:rsid w:val="00626D14"/>
    <w:rsid w:val="00626F87"/>
    <w:rsid w:val="00627A8C"/>
    <w:rsid w:val="00627D50"/>
    <w:rsid w:val="00627DC6"/>
    <w:rsid w:val="00627DE6"/>
    <w:rsid w:val="00627F1B"/>
    <w:rsid w:val="00630185"/>
    <w:rsid w:val="0063072B"/>
    <w:rsid w:val="0063089B"/>
    <w:rsid w:val="00630EC7"/>
    <w:rsid w:val="006319CA"/>
    <w:rsid w:val="00631A94"/>
    <w:rsid w:val="00631CCC"/>
    <w:rsid w:val="006326CB"/>
    <w:rsid w:val="00632A89"/>
    <w:rsid w:val="00632BEE"/>
    <w:rsid w:val="00633644"/>
    <w:rsid w:val="00634133"/>
    <w:rsid w:val="00634271"/>
    <w:rsid w:val="006347DE"/>
    <w:rsid w:val="006351C2"/>
    <w:rsid w:val="00635660"/>
    <w:rsid w:val="00635856"/>
    <w:rsid w:val="006358EC"/>
    <w:rsid w:val="00635B16"/>
    <w:rsid w:val="00635E7A"/>
    <w:rsid w:val="00635EB8"/>
    <w:rsid w:val="00636046"/>
    <w:rsid w:val="00636D59"/>
    <w:rsid w:val="006373FF"/>
    <w:rsid w:val="00637633"/>
    <w:rsid w:val="00637AF1"/>
    <w:rsid w:val="00640186"/>
    <w:rsid w:val="00640757"/>
    <w:rsid w:val="00640B3D"/>
    <w:rsid w:val="00640B68"/>
    <w:rsid w:val="00640E67"/>
    <w:rsid w:val="00640FF2"/>
    <w:rsid w:val="00641601"/>
    <w:rsid w:val="00641A55"/>
    <w:rsid w:val="00642763"/>
    <w:rsid w:val="0064290B"/>
    <w:rsid w:val="00642A81"/>
    <w:rsid w:val="00642B68"/>
    <w:rsid w:val="00642E86"/>
    <w:rsid w:val="00643B2B"/>
    <w:rsid w:val="00643C05"/>
    <w:rsid w:val="00644299"/>
    <w:rsid w:val="006443AC"/>
    <w:rsid w:val="006449EA"/>
    <w:rsid w:val="00644E28"/>
    <w:rsid w:val="00644FA3"/>
    <w:rsid w:val="006455BF"/>
    <w:rsid w:val="0064584D"/>
    <w:rsid w:val="00645D82"/>
    <w:rsid w:val="0064678B"/>
    <w:rsid w:val="00646924"/>
    <w:rsid w:val="00646E17"/>
    <w:rsid w:val="00646E73"/>
    <w:rsid w:val="00646FA1"/>
    <w:rsid w:val="00646FCD"/>
    <w:rsid w:val="006473B1"/>
    <w:rsid w:val="006478F2"/>
    <w:rsid w:val="00647B5F"/>
    <w:rsid w:val="00647C8C"/>
    <w:rsid w:val="00647F08"/>
    <w:rsid w:val="00650CEA"/>
    <w:rsid w:val="00651078"/>
    <w:rsid w:val="006512D5"/>
    <w:rsid w:val="00651381"/>
    <w:rsid w:val="00651501"/>
    <w:rsid w:val="006515F8"/>
    <w:rsid w:val="00651748"/>
    <w:rsid w:val="00651811"/>
    <w:rsid w:val="00651A56"/>
    <w:rsid w:val="00651B7D"/>
    <w:rsid w:val="00651D2F"/>
    <w:rsid w:val="006527C0"/>
    <w:rsid w:val="00652D2D"/>
    <w:rsid w:val="006531F9"/>
    <w:rsid w:val="00653314"/>
    <w:rsid w:val="006540B1"/>
    <w:rsid w:val="006542BD"/>
    <w:rsid w:val="00654D05"/>
    <w:rsid w:val="00654D9B"/>
    <w:rsid w:val="006551CC"/>
    <w:rsid w:val="00655547"/>
    <w:rsid w:val="0065597D"/>
    <w:rsid w:val="00655A8F"/>
    <w:rsid w:val="00655C41"/>
    <w:rsid w:val="00655C65"/>
    <w:rsid w:val="00655C88"/>
    <w:rsid w:val="00656497"/>
    <w:rsid w:val="00656605"/>
    <w:rsid w:val="006566B4"/>
    <w:rsid w:val="00656B16"/>
    <w:rsid w:val="00656CDF"/>
    <w:rsid w:val="00656D3F"/>
    <w:rsid w:val="00656DD1"/>
    <w:rsid w:val="00656FC0"/>
    <w:rsid w:val="00657100"/>
    <w:rsid w:val="00657515"/>
    <w:rsid w:val="00657694"/>
    <w:rsid w:val="00657EBF"/>
    <w:rsid w:val="006601ED"/>
    <w:rsid w:val="0066069B"/>
    <w:rsid w:val="00660888"/>
    <w:rsid w:val="00660B3E"/>
    <w:rsid w:val="00660EB2"/>
    <w:rsid w:val="00661526"/>
    <w:rsid w:val="00661552"/>
    <w:rsid w:val="0066155D"/>
    <w:rsid w:val="006616A1"/>
    <w:rsid w:val="006618A2"/>
    <w:rsid w:val="00661AC1"/>
    <w:rsid w:val="00661E49"/>
    <w:rsid w:val="00661F44"/>
    <w:rsid w:val="0066216D"/>
    <w:rsid w:val="006627DB"/>
    <w:rsid w:val="00662946"/>
    <w:rsid w:val="00662B3D"/>
    <w:rsid w:val="00662D8D"/>
    <w:rsid w:val="00662E9F"/>
    <w:rsid w:val="006633F2"/>
    <w:rsid w:val="006634F2"/>
    <w:rsid w:val="00663735"/>
    <w:rsid w:val="00663A39"/>
    <w:rsid w:val="00663FC4"/>
    <w:rsid w:val="00664065"/>
    <w:rsid w:val="00664AF3"/>
    <w:rsid w:val="00664EEC"/>
    <w:rsid w:val="00665586"/>
    <w:rsid w:val="00665A32"/>
    <w:rsid w:val="00665BBC"/>
    <w:rsid w:val="00666235"/>
    <w:rsid w:val="006664FA"/>
    <w:rsid w:val="006665C1"/>
    <w:rsid w:val="00666C9C"/>
    <w:rsid w:val="00666D8D"/>
    <w:rsid w:val="00666E41"/>
    <w:rsid w:val="0066774E"/>
    <w:rsid w:val="00667BF3"/>
    <w:rsid w:val="00667CA6"/>
    <w:rsid w:val="00667D1F"/>
    <w:rsid w:val="00667F7F"/>
    <w:rsid w:val="00670418"/>
    <w:rsid w:val="0067065F"/>
    <w:rsid w:val="00670CA4"/>
    <w:rsid w:val="00671542"/>
    <w:rsid w:val="00671A2D"/>
    <w:rsid w:val="00671A7B"/>
    <w:rsid w:val="00672010"/>
    <w:rsid w:val="00672160"/>
    <w:rsid w:val="0067252E"/>
    <w:rsid w:val="00672737"/>
    <w:rsid w:val="006729E6"/>
    <w:rsid w:val="00672CBB"/>
    <w:rsid w:val="00672E6D"/>
    <w:rsid w:val="006735F3"/>
    <w:rsid w:val="00673A59"/>
    <w:rsid w:val="0067441B"/>
    <w:rsid w:val="0067443C"/>
    <w:rsid w:val="006748BB"/>
    <w:rsid w:val="006749A3"/>
    <w:rsid w:val="00674A28"/>
    <w:rsid w:val="00674AFD"/>
    <w:rsid w:val="00674F2E"/>
    <w:rsid w:val="00674FCB"/>
    <w:rsid w:val="00675372"/>
    <w:rsid w:val="006754DE"/>
    <w:rsid w:val="00675A2D"/>
    <w:rsid w:val="00675A5D"/>
    <w:rsid w:val="00675B5C"/>
    <w:rsid w:val="00675C1D"/>
    <w:rsid w:val="00675E2E"/>
    <w:rsid w:val="00676140"/>
    <w:rsid w:val="006761D1"/>
    <w:rsid w:val="00676229"/>
    <w:rsid w:val="00676378"/>
    <w:rsid w:val="006764BA"/>
    <w:rsid w:val="006764F4"/>
    <w:rsid w:val="0067651B"/>
    <w:rsid w:val="0067679C"/>
    <w:rsid w:val="00676809"/>
    <w:rsid w:val="0067686B"/>
    <w:rsid w:val="00676C47"/>
    <w:rsid w:val="00677678"/>
    <w:rsid w:val="00677690"/>
    <w:rsid w:val="006776B2"/>
    <w:rsid w:val="0067784D"/>
    <w:rsid w:val="00677B2B"/>
    <w:rsid w:val="006800CB"/>
    <w:rsid w:val="006805CC"/>
    <w:rsid w:val="00680ABA"/>
    <w:rsid w:val="00681310"/>
    <w:rsid w:val="006814A0"/>
    <w:rsid w:val="006815C2"/>
    <w:rsid w:val="00681756"/>
    <w:rsid w:val="00681B6C"/>
    <w:rsid w:val="00681C6B"/>
    <w:rsid w:val="00681D84"/>
    <w:rsid w:val="0068285A"/>
    <w:rsid w:val="00682E46"/>
    <w:rsid w:val="00683230"/>
    <w:rsid w:val="006835C3"/>
    <w:rsid w:val="0068369C"/>
    <w:rsid w:val="00683B87"/>
    <w:rsid w:val="00683BC1"/>
    <w:rsid w:val="00683E20"/>
    <w:rsid w:val="0068408B"/>
    <w:rsid w:val="00684630"/>
    <w:rsid w:val="00684774"/>
    <w:rsid w:val="0068488A"/>
    <w:rsid w:val="006849DE"/>
    <w:rsid w:val="00685139"/>
    <w:rsid w:val="0068515B"/>
    <w:rsid w:val="006858F9"/>
    <w:rsid w:val="00685A46"/>
    <w:rsid w:val="00685AD9"/>
    <w:rsid w:val="00685CEF"/>
    <w:rsid w:val="00686019"/>
    <w:rsid w:val="006861BF"/>
    <w:rsid w:val="00686331"/>
    <w:rsid w:val="0068681B"/>
    <w:rsid w:val="00686A61"/>
    <w:rsid w:val="00686D1C"/>
    <w:rsid w:val="00686FC1"/>
    <w:rsid w:val="0068731E"/>
    <w:rsid w:val="006873B5"/>
    <w:rsid w:val="006874D1"/>
    <w:rsid w:val="00687801"/>
    <w:rsid w:val="006879C7"/>
    <w:rsid w:val="00687A77"/>
    <w:rsid w:val="006900C4"/>
    <w:rsid w:val="006901A0"/>
    <w:rsid w:val="00690457"/>
    <w:rsid w:val="006907BA"/>
    <w:rsid w:val="00690CA0"/>
    <w:rsid w:val="0069104C"/>
    <w:rsid w:val="00691072"/>
    <w:rsid w:val="00691FCC"/>
    <w:rsid w:val="00692323"/>
    <w:rsid w:val="00692344"/>
    <w:rsid w:val="00692378"/>
    <w:rsid w:val="0069241C"/>
    <w:rsid w:val="00692477"/>
    <w:rsid w:val="0069256A"/>
    <w:rsid w:val="00692C0F"/>
    <w:rsid w:val="00692E16"/>
    <w:rsid w:val="00692E23"/>
    <w:rsid w:val="00693349"/>
    <w:rsid w:val="00693538"/>
    <w:rsid w:val="0069370A"/>
    <w:rsid w:val="00693D0E"/>
    <w:rsid w:val="00693D60"/>
    <w:rsid w:val="00694225"/>
    <w:rsid w:val="006945C7"/>
    <w:rsid w:val="00694A1B"/>
    <w:rsid w:val="00694A42"/>
    <w:rsid w:val="00694CC5"/>
    <w:rsid w:val="006950B2"/>
    <w:rsid w:val="0069538A"/>
    <w:rsid w:val="006956D2"/>
    <w:rsid w:val="00695B86"/>
    <w:rsid w:val="0069658E"/>
    <w:rsid w:val="0069681A"/>
    <w:rsid w:val="00696C4F"/>
    <w:rsid w:val="00696CE6"/>
    <w:rsid w:val="00696F96"/>
    <w:rsid w:val="00697110"/>
    <w:rsid w:val="00697685"/>
    <w:rsid w:val="00697B56"/>
    <w:rsid w:val="00697D2F"/>
    <w:rsid w:val="00697D8F"/>
    <w:rsid w:val="00697DAE"/>
    <w:rsid w:val="006A00DE"/>
    <w:rsid w:val="006A02EF"/>
    <w:rsid w:val="006A1343"/>
    <w:rsid w:val="006A1832"/>
    <w:rsid w:val="006A1929"/>
    <w:rsid w:val="006A19F0"/>
    <w:rsid w:val="006A1E9B"/>
    <w:rsid w:val="006A21BE"/>
    <w:rsid w:val="006A2351"/>
    <w:rsid w:val="006A2476"/>
    <w:rsid w:val="006A26F7"/>
    <w:rsid w:val="006A29B9"/>
    <w:rsid w:val="006A2A62"/>
    <w:rsid w:val="006A2F0B"/>
    <w:rsid w:val="006A2F39"/>
    <w:rsid w:val="006A35FA"/>
    <w:rsid w:val="006A3749"/>
    <w:rsid w:val="006A3CE0"/>
    <w:rsid w:val="006A4182"/>
    <w:rsid w:val="006A43A4"/>
    <w:rsid w:val="006A451C"/>
    <w:rsid w:val="006A4523"/>
    <w:rsid w:val="006A4676"/>
    <w:rsid w:val="006A478C"/>
    <w:rsid w:val="006A4967"/>
    <w:rsid w:val="006A4CEC"/>
    <w:rsid w:val="006A5818"/>
    <w:rsid w:val="006A5B76"/>
    <w:rsid w:val="006A5B93"/>
    <w:rsid w:val="006A5D0A"/>
    <w:rsid w:val="006A5D56"/>
    <w:rsid w:val="006A5DA1"/>
    <w:rsid w:val="006A5EF3"/>
    <w:rsid w:val="006A5F94"/>
    <w:rsid w:val="006A60D3"/>
    <w:rsid w:val="006A6578"/>
    <w:rsid w:val="006A69E4"/>
    <w:rsid w:val="006A6A00"/>
    <w:rsid w:val="006A7558"/>
    <w:rsid w:val="006A7604"/>
    <w:rsid w:val="006A7ABB"/>
    <w:rsid w:val="006A7C86"/>
    <w:rsid w:val="006B058F"/>
    <w:rsid w:val="006B0755"/>
    <w:rsid w:val="006B1088"/>
    <w:rsid w:val="006B1245"/>
    <w:rsid w:val="006B1256"/>
    <w:rsid w:val="006B14BE"/>
    <w:rsid w:val="006B1CE5"/>
    <w:rsid w:val="006B1E31"/>
    <w:rsid w:val="006B1E90"/>
    <w:rsid w:val="006B1EA7"/>
    <w:rsid w:val="006B20CA"/>
    <w:rsid w:val="006B2355"/>
    <w:rsid w:val="006B2BFF"/>
    <w:rsid w:val="006B2CA7"/>
    <w:rsid w:val="006B2DD9"/>
    <w:rsid w:val="006B35D0"/>
    <w:rsid w:val="006B387A"/>
    <w:rsid w:val="006B3F90"/>
    <w:rsid w:val="006B41D0"/>
    <w:rsid w:val="006B424A"/>
    <w:rsid w:val="006B48ED"/>
    <w:rsid w:val="006B4A3C"/>
    <w:rsid w:val="006B4A96"/>
    <w:rsid w:val="006B4C68"/>
    <w:rsid w:val="006B4E24"/>
    <w:rsid w:val="006B4E99"/>
    <w:rsid w:val="006B542A"/>
    <w:rsid w:val="006B54C6"/>
    <w:rsid w:val="006B5817"/>
    <w:rsid w:val="006B62AF"/>
    <w:rsid w:val="006B654F"/>
    <w:rsid w:val="006B6B65"/>
    <w:rsid w:val="006B7122"/>
    <w:rsid w:val="006B74AF"/>
    <w:rsid w:val="006B7530"/>
    <w:rsid w:val="006B7734"/>
    <w:rsid w:val="006B7B87"/>
    <w:rsid w:val="006B7C26"/>
    <w:rsid w:val="006B7F2D"/>
    <w:rsid w:val="006C040C"/>
    <w:rsid w:val="006C073B"/>
    <w:rsid w:val="006C0C18"/>
    <w:rsid w:val="006C1172"/>
    <w:rsid w:val="006C1529"/>
    <w:rsid w:val="006C1A1A"/>
    <w:rsid w:val="006C1ABF"/>
    <w:rsid w:val="006C1C65"/>
    <w:rsid w:val="006C24B9"/>
    <w:rsid w:val="006C2EF1"/>
    <w:rsid w:val="006C3170"/>
    <w:rsid w:val="006C329E"/>
    <w:rsid w:val="006C32F0"/>
    <w:rsid w:val="006C355C"/>
    <w:rsid w:val="006C389F"/>
    <w:rsid w:val="006C3C54"/>
    <w:rsid w:val="006C3DD0"/>
    <w:rsid w:val="006C407D"/>
    <w:rsid w:val="006C4158"/>
    <w:rsid w:val="006C44E4"/>
    <w:rsid w:val="006C4811"/>
    <w:rsid w:val="006C484B"/>
    <w:rsid w:val="006C4A67"/>
    <w:rsid w:val="006C4F08"/>
    <w:rsid w:val="006C4F39"/>
    <w:rsid w:val="006C4FEE"/>
    <w:rsid w:val="006C53B6"/>
    <w:rsid w:val="006C5575"/>
    <w:rsid w:val="006C5AF5"/>
    <w:rsid w:val="006C5CEF"/>
    <w:rsid w:val="006C5E8C"/>
    <w:rsid w:val="006C5FEE"/>
    <w:rsid w:val="006C62A4"/>
    <w:rsid w:val="006C656C"/>
    <w:rsid w:val="006C6574"/>
    <w:rsid w:val="006C7144"/>
    <w:rsid w:val="006C746A"/>
    <w:rsid w:val="006C75DC"/>
    <w:rsid w:val="006C7BAA"/>
    <w:rsid w:val="006D02BD"/>
    <w:rsid w:val="006D03F2"/>
    <w:rsid w:val="006D0404"/>
    <w:rsid w:val="006D060C"/>
    <w:rsid w:val="006D0752"/>
    <w:rsid w:val="006D0A63"/>
    <w:rsid w:val="006D0EF4"/>
    <w:rsid w:val="006D105F"/>
    <w:rsid w:val="006D11E0"/>
    <w:rsid w:val="006D183F"/>
    <w:rsid w:val="006D194D"/>
    <w:rsid w:val="006D198D"/>
    <w:rsid w:val="006D1A56"/>
    <w:rsid w:val="006D1E6A"/>
    <w:rsid w:val="006D252B"/>
    <w:rsid w:val="006D291F"/>
    <w:rsid w:val="006D2D6A"/>
    <w:rsid w:val="006D37FA"/>
    <w:rsid w:val="006D396F"/>
    <w:rsid w:val="006D3D59"/>
    <w:rsid w:val="006D444D"/>
    <w:rsid w:val="006D495C"/>
    <w:rsid w:val="006D4DA5"/>
    <w:rsid w:val="006D4F84"/>
    <w:rsid w:val="006D5141"/>
    <w:rsid w:val="006D5284"/>
    <w:rsid w:val="006D5622"/>
    <w:rsid w:val="006D5783"/>
    <w:rsid w:val="006D5863"/>
    <w:rsid w:val="006D58F2"/>
    <w:rsid w:val="006D5FF1"/>
    <w:rsid w:val="006D645D"/>
    <w:rsid w:val="006D6DB5"/>
    <w:rsid w:val="006D6E26"/>
    <w:rsid w:val="006D6E8E"/>
    <w:rsid w:val="006D70BB"/>
    <w:rsid w:val="006D734C"/>
    <w:rsid w:val="006D7924"/>
    <w:rsid w:val="006D7AE7"/>
    <w:rsid w:val="006D7F26"/>
    <w:rsid w:val="006E0B5A"/>
    <w:rsid w:val="006E0CDF"/>
    <w:rsid w:val="006E10C0"/>
    <w:rsid w:val="006E1418"/>
    <w:rsid w:val="006E16C1"/>
    <w:rsid w:val="006E1FC7"/>
    <w:rsid w:val="006E217E"/>
    <w:rsid w:val="006E27D3"/>
    <w:rsid w:val="006E2855"/>
    <w:rsid w:val="006E2B45"/>
    <w:rsid w:val="006E2BC9"/>
    <w:rsid w:val="006E2BF1"/>
    <w:rsid w:val="006E2CA0"/>
    <w:rsid w:val="006E2FF5"/>
    <w:rsid w:val="006E30EA"/>
    <w:rsid w:val="006E3207"/>
    <w:rsid w:val="006E3561"/>
    <w:rsid w:val="006E36A3"/>
    <w:rsid w:val="006E3F05"/>
    <w:rsid w:val="006E4223"/>
    <w:rsid w:val="006E4953"/>
    <w:rsid w:val="006E4A3C"/>
    <w:rsid w:val="006E4BF5"/>
    <w:rsid w:val="006E4DC1"/>
    <w:rsid w:val="006E522B"/>
    <w:rsid w:val="006E5336"/>
    <w:rsid w:val="006E56B4"/>
    <w:rsid w:val="006E59F0"/>
    <w:rsid w:val="006E5B79"/>
    <w:rsid w:val="006E5CF9"/>
    <w:rsid w:val="006E6931"/>
    <w:rsid w:val="006E6E0B"/>
    <w:rsid w:val="006E6E55"/>
    <w:rsid w:val="006E7032"/>
    <w:rsid w:val="006E76AC"/>
    <w:rsid w:val="006E783B"/>
    <w:rsid w:val="006E796F"/>
    <w:rsid w:val="006E7FF5"/>
    <w:rsid w:val="006F0309"/>
    <w:rsid w:val="006F033C"/>
    <w:rsid w:val="006F05BA"/>
    <w:rsid w:val="006F0EA0"/>
    <w:rsid w:val="006F1100"/>
    <w:rsid w:val="006F142D"/>
    <w:rsid w:val="006F14C5"/>
    <w:rsid w:val="006F1516"/>
    <w:rsid w:val="006F16A6"/>
    <w:rsid w:val="006F19A3"/>
    <w:rsid w:val="006F1B98"/>
    <w:rsid w:val="006F1C08"/>
    <w:rsid w:val="006F1CA0"/>
    <w:rsid w:val="006F1CBD"/>
    <w:rsid w:val="006F1F75"/>
    <w:rsid w:val="006F1F85"/>
    <w:rsid w:val="006F26BD"/>
    <w:rsid w:val="006F26E9"/>
    <w:rsid w:val="006F3329"/>
    <w:rsid w:val="006F365E"/>
    <w:rsid w:val="006F3B68"/>
    <w:rsid w:val="006F3B6F"/>
    <w:rsid w:val="006F3C23"/>
    <w:rsid w:val="006F3EAD"/>
    <w:rsid w:val="006F3ECE"/>
    <w:rsid w:val="006F4944"/>
    <w:rsid w:val="006F507E"/>
    <w:rsid w:val="006F514E"/>
    <w:rsid w:val="006F5283"/>
    <w:rsid w:val="006F5350"/>
    <w:rsid w:val="006F537B"/>
    <w:rsid w:val="006F55E2"/>
    <w:rsid w:val="006F57A8"/>
    <w:rsid w:val="006F6405"/>
    <w:rsid w:val="006F6619"/>
    <w:rsid w:val="006F6DF8"/>
    <w:rsid w:val="006F74C4"/>
    <w:rsid w:val="006F7897"/>
    <w:rsid w:val="006F7926"/>
    <w:rsid w:val="00700109"/>
    <w:rsid w:val="00700B0B"/>
    <w:rsid w:val="007011BB"/>
    <w:rsid w:val="00701256"/>
    <w:rsid w:val="007015E5"/>
    <w:rsid w:val="007017E9"/>
    <w:rsid w:val="00701FAA"/>
    <w:rsid w:val="00702073"/>
    <w:rsid w:val="00702171"/>
    <w:rsid w:val="0070239E"/>
    <w:rsid w:val="007027C7"/>
    <w:rsid w:val="007028B6"/>
    <w:rsid w:val="00702C1D"/>
    <w:rsid w:val="00702C38"/>
    <w:rsid w:val="00702F12"/>
    <w:rsid w:val="00702F29"/>
    <w:rsid w:val="00703497"/>
    <w:rsid w:val="007036DE"/>
    <w:rsid w:val="00703772"/>
    <w:rsid w:val="00703828"/>
    <w:rsid w:val="007040AF"/>
    <w:rsid w:val="00704159"/>
    <w:rsid w:val="00704202"/>
    <w:rsid w:val="00704245"/>
    <w:rsid w:val="007047D1"/>
    <w:rsid w:val="00704F81"/>
    <w:rsid w:val="00705396"/>
    <w:rsid w:val="007053C4"/>
    <w:rsid w:val="00705747"/>
    <w:rsid w:val="00706A99"/>
    <w:rsid w:val="00706ACF"/>
    <w:rsid w:val="00707345"/>
    <w:rsid w:val="007073BA"/>
    <w:rsid w:val="00707908"/>
    <w:rsid w:val="00710292"/>
    <w:rsid w:val="00710A23"/>
    <w:rsid w:val="00710A84"/>
    <w:rsid w:val="00710BC0"/>
    <w:rsid w:val="00710C21"/>
    <w:rsid w:val="00710F71"/>
    <w:rsid w:val="0071116A"/>
    <w:rsid w:val="007114E8"/>
    <w:rsid w:val="007115A4"/>
    <w:rsid w:val="00711848"/>
    <w:rsid w:val="007119EA"/>
    <w:rsid w:val="00711A60"/>
    <w:rsid w:val="00711FF9"/>
    <w:rsid w:val="007121AB"/>
    <w:rsid w:val="007121C7"/>
    <w:rsid w:val="0071220A"/>
    <w:rsid w:val="00712224"/>
    <w:rsid w:val="00712279"/>
    <w:rsid w:val="0071236C"/>
    <w:rsid w:val="00712DBF"/>
    <w:rsid w:val="00713779"/>
    <w:rsid w:val="00713974"/>
    <w:rsid w:val="00713D83"/>
    <w:rsid w:val="00714320"/>
    <w:rsid w:val="007144EB"/>
    <w:rsid w:val="00714684"/>
    <w:rsid w:val="00714761"/>
    <w:rsid w:val="007147F9"/>
    <w:rsid w:val="007149B6"/>
    <w:rsid w:val="007151EC"/>
    <w:rsid w:val="007152A1"/>
    <w:rsid w:val="007153B0"/>
    <w:rsid w:val="007155A0"/>
    <w:rsid w:val="007158D3"/>
    <w:rsid w:val="00715905"/>
    <w:rsid w:val="00715DD1"/>
    <w:rsid w:val="00715F5C"/>
    <w:rsid w:val="007164E3"/>
    <w:rsid w:val="00716A6C"/>
    <w:rsid w:val="00716D98"/>
    <w:rsid w:val="00716DD9"/>
    <w:rsid w:val="00717029"/>
    <w:rsid w:val="00717325"/>
    <w:rsid w:val="0071744D"/>
    <w:rsid w:val="007178DF"/>
    <w:rsid w:val="0071798A"/>
    <w:rsid w:val="0072091C"/>
    <w:rsid w:val="00720A7D"/>
    <w:rsid w:val="0072113D"/>
    <w:rsid w:val="00721C3B"/>
    <w:rsid w:val="00721FE2"/>
    <w:rsid w:val="007220E5"/>
    <w:rsid w:val="0072218E"/>
    <w:rsid w:val="00722AF7"/>
    <w:rsid w:val="00722CC2"/>
    <w:rsid w:val="00722EA0"/>
    <w:rsid w:val="00722F01"/>
    <w:rsid w:val="00723363"/>
    <w:rsid w:val="0072353C"/>
    <w:rsid w:val="00723629"/>
    <w:rsid w:val="00723650"/>
    <w:rsid w:val="00723899"/>
    <w:rsid w:val="007238E5"/>
    <w:rsid w:val="007238F6"/>
    <w:rsid w:val="007239A1"/>
    <w:rsid w:val="00723B9A"/>
    <w:rsid w:val="00724162"/>
    <w:rsid w:val="00724173"/>
    <w:rsid w:val="007241CB"/>
    <w:rsid w:val="007243A9"/>
    <w:rsid w:val="00724AF5"/>
    <w:rsid w:val="00724CA9"/>
    <w:rsid w:val="00724E35"/>
    <w:rsid w:val="00725479"/>
    <w:rsid w:val="00725848"/>
    <w:rsid w:val="00725D80"/>
    <w:rsid w:val="0072640F"/>
    <w:rsid w:val="00726616"/>
    <w:rsid w:val="00726A2F"/>
    <w:rsid w:val="00726CF3"/>
    <w:rsid w:val="00727091"/>
    <w:rsid w:val="007273BD"/>
    <w:rsid w:val="00727416"/>
    <w:rsid w:val="00727CD2"/>
    <w:rsid w:val="00730182"/>
    <w:rsid w:val="007302BB"/>
    <w:rsid w:val="007309AB"/>
    <w:rsid w:val="007309E9"/>
    <w:rsid w:val="00730FD4"/>
    <w:rsid w:val="00731316"/>
    <w:rsid w:val="007314D3"/>
    <w:rsid w:val="00731B10"/>
    <w:rsid w:val="00731B12"/>
    <w:rsid w:val="00731C82"/>
    <w:rsid w:val="00731CDC"/>
    <w:rsid w:val="007324C2"/>
    <w:rsid w:val="007326C3"/>
    <w:rsid w:val="00732968"/>
    <w:rsid w:val="00732A7A"/>
    <w:rsid w:val="00732AF8"/>
    <w:rsid w:val="00732C52"/>
    <w:rsid w:val="00732E92"/>
    <w:rsid w:val="0073308E"/>
    <w:rsid w:val="007333D2"/>
    <w:rsid w:val="007337D5"/>
    <w:rsid w:val="00733850"/>
    <w:rsid w:val="0073477A"/>
    <w:rsid w:val="00734A4A"/>
    <w:rsid w:val="00734AA7"/>
    <w:rsid w:val="007350C4"/>
    <w:rsid w:val="00735919"/>
    <w:rsid w:val="007361D5"/>
    <w:rsid w:val="007361F8"/>
    <w:rsid w:val="0073690D"/>
    <w:rsid w:val="00736A22"/>
    <w:rsid w:val="00736EBA"/>
    <w:rsid w:val="00737358"/>
    <w:rsid w:val="0073738C"/>
    <w:rsid w:val="007373BA"/>
    <w:rsid w:val="00737410"/>
    <w:rsid w:val="00737810"/>
    <w:rsid w:val="00737941"/>
    <w:rsid w:val="007379DC"/>
    <w:rsid w:val="00740296"/>
    <w:rsid w:val="00740A53"/>
    <w:rsid w:val="0074147E"/>
    <w:rsid w:val="0074180E"/>
    <w:rsid w:val="00741894"/>
    <w:rsid w:val="00741ECF"/>
    <w:rsid w:val="00741F03"/>
    <w:rsid w:val="00741FF4"/>
    <w:rsid w:val="0074215D"/>
    <w:rsid w:val="00742359"/>
    <w:rsid w:val="00742549"/>
    <w:rsid w:val="0074270B"/>
    <w:rsid w:val="00742AAA"/>
    <w:rsid w:val="00742DE0"/>
    <w:rsid w:val="007431CA"/>
    <w:rsid w:val="00743782"/>
    <w:rsid w:val="00743850"/>
    <w:rsid w:val="00743B94"/>
    <w:rsid w:val="00744106"/>
    <w:rsid w:val="007442E6"/>
    <w:rsid w:val="007443AB"/>
    <w:rsid w:val="007444B7"/>
    <w:rsid w:val="00744AE9"/>
    <w:rsid w:val="00744B7A"/>
    <w:rsid w:val="00744BAC"/>
    <w:rsid w:val="00744E95"/>
    <w:rsid w:val="00744EB5"/>
    <w:rsid w:val="0074554D"/>
    <w:rsid w:val="007457D1"/>
    <w:rsid w:val="007458C4"/>
    <w:rsid w:val="00745A6F"/>
    <w:rsid w:val="00746582"/>
    <w:rsid w:val="007465F6"/>
    <w:rsid w:val="0074683D"/>
    <w:rsid w:val="00746DC6"/>
    <w:rsid w:val="007472B7"/>
    <w:rsid w:val="00747366"/>
    <w:rsid w:val="007475CE"/>
    <w:rsid w:val="00747A7C"/>
    <w:rsid w:val="00747B53"/>
    <w:rsid w:val="00747C3E"/>
    <w:rsid w:val="007502A5"/>
    <w:rsid w:val="0075082F"/>
    <w:rsid w:val="0075094F"/>
    <w:rsid w:val="00750A6A"/>
    <w:rsid w:val="00750F5A"/>
    <w:rsid w:val="00751409"/>
    <w:rsid w:val="00751F20"/>
    <w:rsid w:val="00751F46"/>
    <w:rsid w:val="0075221E"/>
    <w:rsid w:val="00752A21"/>
    <w:rsid w:val="00752C72"/>
    <w:rsid w:val="00753625"/>
    <w:rsid w:val="00753B8E"/>
    <w:rsid w:val="00753C26"/>
    <w:rsid w:val="0075414F"/>
    <w:rsid w:val="00754212"/>
    <w:rsid w:val="0075442F"/>
    <w:rsid w:val="007549D9"/>
    <w:rsid w:val="00754F63"/>
    <w:rsid w:val="00755BE9"/>
    <w:rsid w:val="00755D8A"/>
    <w:rsid w:val="00756397"/>
    <w:rsid w:val="007566F9"/>
    <w:rsid w:val="007567AB"/>
    <w:rsid w:val="0075695A"/>
    <w:rsid w:val="00756985"/>
    <w:rsid w:val="00756ACA"/>
    <w:rsid w:val="0075705A"/>
    <w:rsid w:val="00757737"/>
    <w:rsid w:val="007578D1"/>
    <w:rsid w:val="00757FD7"/>
    <w:rsid w:val="007601E1"/>
    <w:rsid w:val="00760542"/>
    <w:rsid w:val="00760984"/>
    <w:rsid w:val="00760B59"/>
    <w:rsid w:val="0076120D"/>
    <w:rsid w:val="00761583"/>
    <w:rsid w:val="00761777"/>
    <w:rsid w:val="00761C73"/>
    <w:rsid w:val="00761FFE"/>
    <w:rsid w:val="00762888"/>
    <w:rsid w:val="00762902"/>
    <w:rsid w:val="00762C12"/>
    <w:rsid w:val="00762EF7"/>
    <w:rsid w:val="007636C7"/>
    <w:rsid w:val="00763856"/>
    <w:rsid w:val="007638A8"/>
    <w:rsid w:val="00763ED3"/>
    <w:rsid w:val="00764137"/>
    <w:rsid w:val="0076423C"/>
    <w:rsid w:val="00764276"/>
    <w:rsid w:val="007642B4"/>
    <w:rsid w:val="00764721"/>
    <w:rsid w:val="00764E73"/>
    <w:rsid w:val="00765012"/>
    <w:rsid w:val="00765066"/>
    <w:rsid w:val="007652DF"/>
    <w:rsid w:val="0076556C"/>
    <w:rsid w:val="007655BA"/>
    <w:rsid w:val="007656FB"/>
    <w:rsid w:val="00765788"/>
    <w:rsid w:val="00765914"/>
    <w:rsid w:val="00765FC5"/>
    <w:rsid w:val="0076600E"/>
    <w:rsid w:val="0076603F"/>
    <w:rsid w:val="007660C2"/>
    <w:rsid w:val="0076617F"/>
    <w:rsid w:val="007661EB"/>
    <w:rsid w:val="007667D4"/>
    <w:rsid w:val="00766853"/>
    <w:rsid w:val="00766A4A"/>
    <w:rsid w:val="00766C37"/>
    <w:rsid w:val="00767203"/>
    <w:rsid w:val="00767638"/>
    <w:rsid w:val="007679F4"/>
    <w:rsid w:val="007703B2"/>
    <w:rsid w:val="007707EB"/>
    <w:rsid w:val="00770852"/>
    <w:rsid w:val="0077157C"/>
    <w:rsid w:val="00771742"/>
    <w:rsid w:val="00771987"/>
    <w:rsid w:val="00771E20"/>
    <w:rsid w:val="00771EAA"/>
    <w:rsid w:val="00772028"/>
    <w:rsid w:val="0077213C"/>
    <w:rsid w:val="007725FC"/>
    <w:rsid w:val="0077275C"/>
    <w:rsid w:val="00772B9C"/>
    <w:rsid w:val="00772D57"/>
    <w:rsid w:val="007741A1"/>
    <w:rsid w:val="00774BF6"/>
    <w:rsid w:val="00774D45"/>
    <w:rsid w:val="00774D84"/>
    <w:rsid w:val="00775D4E"/>
    <w:rsid w:val="00775E56"/>
    <w:rsid w:val="00776295"/>
    <w:rsid w:val="007762FF"/>
    <w:rsid w:val="007765D2"/>
    <w:rsid w:val="007765ED"/>
    <w:rsid w:val="00776A3A"/>
    <w:rsid w:val="00776B8B"/>
    <w:rsid w:val="00776DD0"/>
    <w:rsid w:val="00776F02"/>
    <w:rsid w:val="00777012"/>
    <w:rsid w:val="00777419"/>
    <w:rsid w:val="007775B5"/>
    <w:rsid w:val="00777A74"/>
    <w:rsid w:val="00777A98"/>
    <w:rsid w:val="00777CF1"/>
    <w:rsid w:val="00777E17"/>
    <w:rsid w:val="00780151"/>
    <w:rsid w:val="007802ED"/>
    <w:rsid w:val="007804C9"/>
    <w:rsid w:val="0078051B"/>
    <w:rsid w:val="0078051D"/>
    <w:rsid w:val="007805BF"/>
    <w:rsid w:val="0078090D"/>
    <w:rsid w:val="00780ECD"/>
    <w:rsid w:val="007815E8"/>
    <w:rsid w:val="00781A91"/>
    <w:rsid w:val="00782177"/>
    <w:rsid w:val="0078248F"/>
    <w:rsid w:val="00782536"/>
    <w:rsid w:val="0078287D"/>
    <w:rsid w:val="0078287E"/>
    <w:rsid w:val="00783357"/>
    <w:rsid w:val="00783475"/>
    <w:rsid w:val="00783593"/>
    <w:rsid w:val="0078386F"/>
    <w:rsid w:val="00783BFF"/>
    <w:rsid w:val="007840A8"/>
    <w:rsid w:val="0078465F"/>
    <w:rsid w:val="007846AF"/>
    <w:rsid w:val="00784776"/>
    <w:rsid w:val="00784DE5"/>
    <w:rsid w:val="00785373"/>
    <w:rsid w:val="007853DA"/>
    <w:rsid w:val="0078550B"/>
    <w:rsid w:val="00785AA9"/>
    <w:rsid w:val="00785AC0"/>
    <w:rsid w:val="00785C32"/>
    <w:rsid w:val="00785D8E"/>
    <w:rsid w:val="00785DE7"/>
    <w:rsid w:val="00785E77"/>
    <w:rsid w:val="00786047"/>
    <w:rsid w:val="0078665E"/>
    <w:rsid w:val="00786CFB"/>
    <w:rsid w:val="00786D91"/>
    <w:rsid w:val="0078700D"/>
    <w:rsid w:val="00787198"/>
    <w:rsid w:val="0078734B"/>
    <w:rsid w:val="00787724"/>
    <w:rsid w:val="00790384"/>
    <w:rsid w:val="007904B7"/>
    <w:rsid w:val="00790FC7"/>
    <w:rsid w:val="007910C2"/>
    <w:rsid w:val="007914F5"/>
    <w:rsid w:val="00791672"/>
    <w:rsid w:val="007916E9"/>
    <w:rsid w:val="00791921"/>
    <w:rsid w:val="007920FB"/>
    <w:rsid w:val="00792C65"/>
    <w:rsid w:val="00792D93"/>
    <w:rsid w:val="007931F5"/>
    <w:rsid w:val="007933D7"/>
    <w:rsid w:val="00793B7A"/>
    <w:rsid w:val="00793F99"/>
    <w:rsid w:val="00794514"/>
    <w:rsid w:val="0079466B"/>
    <w:rsid w:val="0079488D"/>
    <w:rsid w:val="00794C13"/>
    <w:rsid w:val="00794E98"/>
    <w:rsid w:val="00794FC0"/>
    <w:rsid w:val="00795CB7"/>
    <w:rsid w:val="00795DF4"/>
    <w:rsid w:val="007961B8"/>
    <w:rsid w:val="007966CA"/>
    <w:rsid w:val="007971D6"/>
    <w:rsid w:val="00797479"/>
    <w:rsid w:val="00797557"/>
    <w:rsid w:val="007976E9"/>
    <w:rsid w:val="007978A3"/>
    <w:rsid w:val="0079798F"/>
    <w:rsid w:val="007A0293"/>
    <w:rsid w:val="007A103F"/>
    <w:rsid w:val="007A1186"/>
    <w:rsid w:val="007A1232"/>
    <w:rsid w:val="007A14EA"/>
    <w:rsid w:val="007A1643"/>
    <w:rsid w:val="007A17AF"/>
    <w:rsid w:val="007A1D7E"/>
    <w:rsid w:val="007A1EF4"/>
    <w:rsid w:val="007A2148"/>
    <w:rsid w:val="007A282F"/>
    <w:rsid w:val="007A2928"/>
    <w:rsid w:val="007A2A6B"/>
    <w:rsid w:val="007A2F13"/>
    <w:rsid w:val="007A3727"/>
    <w:rsid w:val="007A3D4A"/>
    <w:rsid w:val="007A3FC5"/>
    <w:rsid w:val="007A3FF0"/>
    <w:rsid w:val="007A4121"/>
    <w:rsid w:val="007A41BF"/>
    <w:rsid w:val="007A44C5"/>
    <w:rsid w:val="007A50DF"/>
    <w:rsid w:val="007A5FCE"/>
    <w:rsid w:val="007A6144"/>
    <w:rsid w:val="007A6327"/>
    <w:rsid w:val="007A64BD"/>
    <w:rsid w:val="007A652F"/>
    <w:rsid w:val="007A6A6B"/>
    <w:rsid w:val="007A6CAA"/>
    <w:rsid w:val="007A6F63"/>
    <w:rsid w:val="007A7074"/>
    <w:rsid w:val="007A716E"/>
    <w:rsid w:val="007A7196"/>
    <w:rsid w:val="007A78BD"/>
    <w:rsid w:val="007A7A60"/>
    <w:rsid w:val="007A7E63"/>
    <w:rsid w:val="007B016D"/>
    <w:rsid w:val="007B0236"/>
    <w:rsid w:val="007B03F4"/>
    <w:rsid w:val="007B0EB0"/>
    <w:rsid w:val="007B10DC"/>
    <w:rsid w:val="007B1142"/>
    <w:rsid w:val="007B1186"/>
    <w:rsid w:val="007B12E2"/>
    <w:rsid w:val="007B17BC"/>
    <w:rsid w:val="007B1B3D"/>
    <w:rsid w:val="007B1B44"/>
    <w:rsid w:val="007B2031"/>
    <w:rsid w:val="007B2080"/>
    <w:rsid w:val="007B23C2"/>
    <w:rsid w:val="007B2558"/>
    <w:rsid w:val="007B258D"/>
    <w:rsid w:val="007B2652"/>
    <w:rsid w:val="007B29F2"/>
    <w:rsid w:val="007B2E81"/>
    <w:rsid w:val="007B2FE4"/>
    <w:rsid w:val="007B3220"/>
    <w:rsid w:val="007B35D8"/>
    <w:rsid w:val="007B3628"/>
    <w:rsid w:val="007B3969"/>
    <w:rsid w:val="007B3BFC"/>
    <w:rsid w:val="007B3C14"/>
    <w:rsid w:val="007B3EE3"/>
    <w:rsid w:val="007B4126"/>
    <w:rsid w:val="007B4575"/>
    <w:rsid w:val="007B45C2"/>
    <w:rsid w:val="007B4CBC"/>
    <w:rsid w:val="007B4EAB"/>
    <w:rsid w:val="007B5006"/>
    <w:rsid w:val="007B559A"/>
    <w:rsid w:val="007B568D"/>
    <w:rsid w:val="007B589C"/>
    <w:rsid w:val="007B5974"/>
    <w:rsid w:val="007B5AA4"/>
    <w:rsid w:val="007B5C0B"/>
    <w:rsid w:val="007B5FE3"/>
    <w:rsid w:val="007B63E9"/>
    <w:rsid w:val="007B64FF"/>
    <w:rsid w:val="007B68DA"/>
    <w:rsid w:val="007B7338"/>
    <w:rsid w:val="007B75ED"/>
    <w:rsid w:val="007B768F"/>
    <w:rsid w:val="007B7BCF"/>
    <w:rsid w:val="007C0260"/>
    <w:rsid w:val="007C037C"/>
    <w:rsid w:val="007C073A"/>
    <w:rsid w:val="007C0FFD"/>
    <w:rsid w:val="007C15A8"/>
    <w:rsid w:val="007C2582"/>
    <w:rsid w:val="007C2B56"/>
    <w:rsid w:val="007C2E37"/>
    <w:rsid w:val="007C2E9F"/>
    <w:rsid w:val="007C2FE9"/>
    <w:rsid w:val="007C3C5A"/>
    <w:rsid w:val="007C4124"/>
    <w:rsid w:val="007C4205"/>
    <w:rsid w:val="007C4569"/>
    <w:rsid w:val="007C4617"/>
    <w:rsid w:val="007C466E"/>
    <w:rsid w:val="007C4D36"/>
    <w:rsid w:val="007C4D6D"/>
    <w:rsid w:val="007C50C3"/>
    <w:rsid w:val="007C5516"/>
    <w:rsid w:val="007C55D0"/>
    <w:rsid w:val="007C56BA"/>
    <w:rsid w:val="007C5891"/>
    <w:rsid w:val="007C5CC0"/>
    <w:rsid w:val="007C630A"/>
    <w:rsid w:val="007C6A98"/>
    <w:rsid w:val="007C6F9F"/>
    <w:rsid w:val="007C7010"/>
    <w:rsid w:val="007D033B"/>
    <w:rsid w:val="007D0446"/>
    <w:rsid w:val="007D0833"/>
    <w:rsid w:val="007D1096"/>
    <w:rsid w:val="007D160E"/>
    <w:rsid w:val="007D19D6"/>
    <w:rsid w:val="007D1A63"/>
    <w:rsid w:val="007D1DAC"/>
    <w:rsid w:val="007D22CE"/>
    <w:rsid w:val="007D25B8"/>
    <w:rsid w:val="007D2D77"/>
    <w:rsid w:val="007D2D84"/>
    <w:rsid w:val="007D34B9"/>
    <w:rsid w:val="007D3819"/>
    <w:rsid w:val="007D3E80"/>
    <w:rsid w:val="007D3ED3"/>
    <w:rsid w:val="007D446B"/>
    <w:rsid w:val="007D447D"/>
    <w:rsid w:val="007D4B99"/>
    <w:rsid w:val="007D4F7F"/>
    <w:rsid w:val="007D51C3"/>
    <w:rsid w:val="007D5393"/>
    <w:rsid w:val="007D5E87"/>
    <w:rsid w:val="007D5EF0"/>
    <w:rsid w:val="007D60FC"/>
    <w:rsid w:val="007D6144"/>
    <w:rsid w:val="007D62FB"/>
    <w:rsid w:val="007D6341"/>
    <w:rsid w:val="007D637D"/>
    <w:rsid w:val="007D69A3"/>
    <w:rsid w:val="007D6E18"/>
    <w:rsid w:val="007D70D2"/>
    <w:rsid w:val="007D74F1"/>
    <w:rsid w:val="007D777C"/>
    <w:rsid w:val="007D79C8"/>
    <w:rsid w:val="007D7D12"/>
    <w:rsid w:val="007D7D9E"/>
    <w:rsid w:val="007E02EC"/>
    <w:rsid w:val="007E0318"/>
    <w:rsid w:val="007E0333"/>
    <w:rsid w:val="007E05E1"/>
    <w:rsid w:val="007E064B"/>
    <w:rsid w:val="007E0B86"/>
    <w:rsid w:val="007E0C17"/>
    <w:rsid w:val="007E0FD9"/>
    <w:rsid w:val="007E1162"/>
    <w:rsid w:val="007E1197"/>
    <w:rsid w:val="007E1215"/>
    <w:rsid w:val="007E1447"/>
    <w:rsid w:val="007E1C91"/>
    <w:rsid w:val="007E2577"/>
    <w:rsid w:val="007E25A3"/>
    <w:rsid w:val="007E278E"/>
    <w:rsid w:val="007E2CEE"/>
    <w:rsid w:val="007E36FA"/>
    <w:rsid w:val="007E38C9"/>
    <w:rsid w:val="007E3AF1"/>
    <w:rsid w:val="007E48CE"/>
    <w:rsid w:val="007E49EF"/>
    <w:rsid w:val="007E4B23"/>
    <w:rsid w:val="007E4C8C"/>
    <w:rsid w:val="007E4E1A"/>
    <w:rsid w:val="007E4E62"/>
    <w:rsid w:val="007E502E"/>
    <w:rsid w:val="007E5300"/>
    <w:rsid w:val="007E54DC"/>
    <w:rsid w:val="007E5CAD"/>
    <w:rsid w:val="007E600F"/>
    <w:rsid w:val="007E6167"/>
    <w:rsid w:val="007E6378"/>
    <w:rsid w:val="007E6436"/>
    <w:rsid w:val="007E6698"/>
    <w:rsid w:val="007E6C90"/>
    <w:rsid w:val="007E70FC"/>
    <w:rsid w:val="007E737D"/>
    <w:rsid w:val="007E74EB"/>
    <w:rsid w:val="007E765F"/>
    <w:rsid w:val="007E787B"/>
    <w:rsid w:val="007E799C"/>
    <w:rsid w:val="007E7E46"/>
    <w:rsid w:val="007F002E"/>
    <w:rsid w:val="007F049E"/>
    <w:rsid w:val="007F0823"/>
    <w:rsid w:val="007F113B"/>
    <w:rsid w:val="007F11AD"/>
    <w:rsid w:val="007F13BB"/>
    <w:rsid w:val="007F1B4F"/>
    <w:rsid w:val="007F1DBB"/>
    <w:rsid w:val="007F1E8C"/>
    <w:rsid w:val="007F22F1"/>
    <w:rsid w:val="007F2B45"/>
    <w:rsid w:val="007F3071"/>
    <w:rsid w:val="007F3A82"/>
    <w:rsid w:val="007F3E80"/>
    <w:rsid w:val="007F488F"/>
    <w:rsid w:val="007F4FCF"/>
    <w:rsid w:val="007F5292"/>
    <w:rsid w:val="007F52A3"/>
    <w:rsid w:val="007F576B"/>
    <w:rsid w:val="007F58E9"/>
    <w:rsid w:val="007F5FEF"/>
    <w:rsid w:val="007F606D"/>
    <w:rsid w:val="007F619B"/>
    <w:rsid w:val="007F6C25"/>
    <w:rsid w:val="007F6CB2"/>
    <w:rsid w:val="007F6E9F"/>
    <w:rsid w:val="007F710A"/>
    <w:rsid w:val="007F747B"/>
    <w:rsid w:val="007F75B2"/>
    <w:rsid w:val="007F767A"/>
    <w:rsid w:val="007F77BA"/>
    <w:rsid w:val="007F7D71"/>
    <w:rsid w:val="007F7EBC"/>
    <w:rsid w:val="007F7F86"/>
    <w:rsid w:val="007F7FD2"/>
    <w:rsid w:val="0080029D"/>
    <w:rsid w:val="00800653"/>
    <w:rsid w:val="00800693"/>
    <w:rsid w:val="008008D8"/>
    <w:rsid w:val="00801474"/>
    <w:rsid w:val="008016CE"/>
    <w:rsid w:val="00801FC0"/>
    <w:rsid w:val="008021B3"/>
    <w:rsid w:val="008024A6"/>
    <w:rsid w:val="0080257D"/>
    <w:rsid w:val="00802655"/>
    <w:rsid w:val="008026DF"/>
    <w:rsid w:val="008028CD"/>
    <w:rsid w:val="008029BF"/>
    <w:rsid w:val="00802AFE"/>
    <w:rsid w:val="00803323"/>
    <w:rsid w:val="0080371B"/>
    <w:rsid w:val="00803855"/>
    <w:rsid w:val="00803EE9"/>
    <w:rsid w:val="00804997"/>
    <w:rsid w:val="00804F38"/>
    <w:rsid w:val="00805044"/>
    <w:rsid w:val="008050EB"/>
    <w:rsid w:val="00805127"/>
    <w:rsid w:val="00805B49"/>
    <w:rsid w:val="00805E36"/>
    <w:rsid w:val="00805E3D"/>
    <w:rsid w:val="008062A9"/>
    <w:rsid w:val="00806D72"/>
    <w:rsid w:val="00806E47"/>
    <w:rsid w:val="0080729D"/>
    <w:rsid w:val="0080768B"/>
    <w:rsid w:val="008077A0"/>
    <w:rsid w:val="00807A79"/>
    <w:rsid w:val="00807B52"/>
    <w:rsid w:val="00807DEB"/>
    <w:rsid w:val="00810192"/>
    <w:rsid w:val="008109E0"/>
    <w:rsid w:val="00810C33"/>
    <w:rsid w:val="00810E47"/>
    <w:rsid w:val="0081118A"/>
    <w:rsid w:val="0081171B"/>
    <w:rsid w:val="00811C48"/>
    <w:rsid w:val="00811E44"/>
    <w:rsid w:val="0081261A"/>
    <w:rsid w:val="008127BB"/>
    <w:rsid w:val="00812A4C"/>
    <w:rsid w:val="00812E7A"/>
    <w:rsid w:val="00812F53"/>
    <w:rsid w:val="008132D2"/>
    <w:rsid w:val="00813633"/>
    <w:rsid w:val="00813741"/>
    <w:rsid w:val="00813AA0"/>
    <w:rsid w:val="00813C97"/>
    <w:rsid w:val="00814267"/>
    <w:rsid w:val="00814662"/>
    <w:rsid w:val="00814713"/>
    <w:rsid w:val="00814D24"/>
    <w:rsid w:val="00814ED9"/>
    <w:rsid w:val="008150A1"/>
    <w:rsid w:val="00815219"/>
    <w:rsid w:val="0081553F"/>
    <w:rsid w:val="0081595F"/>
    <w:rsid w:val="00815BCA"/>
    <w:rsid w:val="00815D48"/>
    <w:rsid w:val="00816115"/>
    <w:rsid w:val="00816352"/>
    <w:rsid w:val="0081641F"/>
    <w:rsid w:val="008166BD"/>
    <w:rsid w:val="0081695A"/>
    <w:rsid w:val="00816CFC"/>
    <w:rsid w:val="00816D46"/>
    <w:rsid w:val="00816DAA"/>
    <w:rsid w:val="008174C8"/>
    <w:rsid w:val="00817C18"/>
    <w:rsid w:val="00820001"/>
    <w:rsid w:val="008200BC"/>
    <w:rsid w:val="0082040D"/>
    <w:rsid w:val="0082054B"/>
    <w:rsid w:val="008205A3"/>
    <w:rsid w:val="00821249"/>
    <w:rsid w:val="00821519"/>
    <w:rsid w:val="0082172B"/>
    <w:rsid w:val="0082178C"/>
    <w:rsid w:val="0082192F"/>
    <w:rsid w:val="00821E97"/>
    <w:rsid w:val="00822387"/>
    <w:rsid w:val="00822392"/>
    <w:rsid w:val="00822731"/>
    <w:rsid w:val="00822CDC"/>
    <w:rsid w:val="00823050"/>
    <w:rsid w:val="0082336E"/>
    <w:rsid w:val="00823BD7"/>
    <w:rsid w:val="00823D62"/>
    <w:rsid w:val="00823E92"/>
    <w:rsid w:val="00824152"/>
    <w:rsid w:val="008243A6"/>
    <w:rsid w:val="00824516"/>
    <w:rsid w:val="008248D2"/>
    <w:rsid w:val="00824AB6"/>
    <w:rsid w:val="0082557E"/>
    <w:rsid w:val="008258BB"/>
    <w:rsid w:val="00825E6F"/>
    <w:rsid w:val="00825E81"/>
    <w:rsid w:val="00825EA4"/>
    <w:rsid w:val="0082627D"/>
    <w:rsid w:val="00826294"/>
    <w:rsid w:val="008262F1"/>
    <w:rsid w:val="0082687F"/>
    <w:rsid w:val="00826A28"/>
    <w:rsid w:val="00826DC2"/>
    <w:rsid w:val="00826EF5"/>
    <w:rsid w:val="008271A3"/>
    <w:rsid w:val="0083033A"/>
    <w:rsid w:val="00830383"/>
    <w:rsid w:val="00830C1E"/>
    <w:rsid w:val="00830C36"/>
    <w:rsid w:val="00830E16"/>
    <w:rsid w:val="0083135A"/>
    <w:rsid w:val="008316AA"/>
    <w:rsid w:val="008316E7"/>
    <w:rsid w:val="00831D2B"/>
    <w:rsid w:val="00831E3A"/>
    <w:rsid w:val="00831FBC"/>
    <w:rsid w:val="00832025"/>
    <w:rsid w:val="008324C8"/>
    <w:rsid w:val="008324FE"/>
    <w:rsid w:val="0083290E"/>
    <w:rsid w:val="00832E69"/>
    <w:rsid w:val="00833382"/>
    <w:rsid w:val="0083350B"/>
    <w:rsid w:val="00833562"/>
    <w:rsid w:val="008338AA"/>
    <w:rsid w:val="00833AF6"/>
    <w:rsid w:val="00833B05"/>
    <w:rsid w:val="00833B29"/>
    <w:rsid w:val="0083415F"/>
    <w:rsid w:val="008343B3"/>
    <w:rsid w:val="00834799"/>
    <w:rsid w:val="0083482F"/>
    <w:rsid w:val="00834932"/>
    <w:rsid w:val="00834CDC"/>
    <w:rsid w:val="00834D5A"/>
    <w:rsid w:val="0083562B"/>
    <w:rsid w:val="008356FA"/>
    <w:rsid w:val="0083576A"/>
    <w:rsid w:val="00835F10"/>
    <w:rsid w:val="00836009"/>
    <w:rsid w:val="00836584"/>
    <w:rsid w:val="008365A1"/>
    <w:rsid w:val="00836802"/>
    <w:rsid w:val="00836838"/>
    <w:rsid w:val="008368A8"/>
    <w:rsid w:val="008368A9"/>
    <w:rsid w:val="00836966"/>
    <w:rsid w:val="00836C1C"/>
    <w:rsid w:val="00836EE4"/>
    <w:rsid w:val="00837027"/>
    <w:rsid w:val="00837488"/>
    <w:rsid w:val="008375FB"/>
    <w:rsid w:val="00837C43"/>
    <w:rsid w:val="00837E64"/>
    <w:rsid w:val="00840803"/>
    <w:rsid w:val="00840843"/>
    <w:rsid w:val="008408D3"/>
    <w:rsid w:val="00840921"/>
    <w:rsid w:val="00840C5E"/>
    <w:rsid w:val="00840F96"/>
    <w:rsid w:val="00841717"/>
    <w:rsid w:val="00841929"/>
    <w:rsid w:val="00841E6C"/>
    <w:rsid w:val="0084228B"/>
    <w:rsid w:val="008425CA"/>
    <w:rsid w:val="0084277A"/>
    <w:rsid w:val="008427C8"/>
    <w:rsid w:val="008428EE"/>
    <w:rsid w:val="00842B53"/>
    <w:rsid w:val="00842BD5"/>
    <w:rsid w:val="00842D22"/>
    <w:rsid w:val="00842E77"/>
    <w:rsid w:val="00842F84"/>
    <w:rsid w:val="00843AAD"/>
    <w:rsid w:val="00843B2B"/>
    <w:rsid w:val="00843B32"/>
    <w:rsid w:val="00843EB2"/>
    <w:rsid w:val="0084457C"/>
    <w:rsid w:val="00844750"/>
    <w:rsid w:val="00844B6A"/>
    <w:rsid w:val="00844FA4"/>
    <w:rsid w:val="008451BA"/>
    <w:rsid w:val="00845427"/>
    <w:rsid w:val="008455A1"/>
    <w:rsid w:val="00845670"/>
    <w:rsid w:val="008458D5"/>
    <w:rsid w:val="00845E4F"/>
    <w:rsid w:val="00845ECA"/>
    <w:rsid w:val="00845F62"/>
    <w:rsid w:val="00846105"/>
    <w:rsid w:val="008462F3"/>
    <w:rsid w:val="008463C3"/>
    <w:rsid w:val="008465A7"/>
    <w:rsid w:val="008466FD"/>
    <w:rsid w:val="00846853"/>
    <w:rsid w:val="00846D8D"/>
    <w:rsid w:val="008471F7"/>
    <w:rsid w:val="00847207"/>
    <w:rsid w:val="00847536"/>
    <w:rsid w:val="0084774C"/>
    <w:rsid w:val="008479D7"/>
    <w:rsid w:val="00847E2E"/>
    <w:rsid w:val="00850CB0"/>
    <w:rsid w:val="00850E4B"/>
    <w:rsid w:val="0085118D"/>
    <w:rsid w:val="00851474"/>
    <w:rsid w:val="0085171B"/>
    <w:rsid w:val="0085183A"/>
    <w:rsid w:val="00851F24"/>
    <w:rsid w:val="00852154"/>
    <w:rsid w:val="0085225B"/>
    <w:rsid w:val="0085258D"/>
    <w:rsid w:val="008527D6"/>
    <w:rsid w:val="008528FB"/>
    <w:rsid w:val="00852977"/>
    <w:rsid w:val="008529BD"/>
    <w:rsid w:val="00852C57"/>
    <w:rsid w:val="00852E75"/>
    <w:rsid w:val="00853002"/>
    <w:rsid w:val="00853079"/>
    <w:rsid w:val="00853949"/>
    <w:rsid w:val="00853D68"/>
    <w:rsid w:val="00853EC1"/>
    <w:rsid w:val="00853FF2"/>
    <w:rsid w:val="00854167"/>
    <w:rsid w:val="0085431F"/>
    <w:rsid w:val="008546FF"/>
    <w:rsid w:val="008548D1"/>
    <w:rsid w:val="00854B8E"/>
    <w:rsid w:val="00854EFD"/>
    <w:rsid w:val="00854FDA"/>
    <w:rsid w:val="008551EE"/>
    <w:rsid w:val="00855511"/>
    <w:rsid w:val="00855640"/>
    <w:rsid w:val="0085565B"/>
    <w:rsid w:val="00855869"/>
    <w:rsid w:val="00855AFA"/>
    <w:rsid w:val="008560FE"/>
    <w:rsid w:val="00856288"/>
    <w:rsid w:val="008562E4"/>
    <w:rsid w:val="008563C7"/>
    <w:rsid w:val="00856F58"/>
    <w:rsid w:val="008572D2"/>
    <w:rsid w:val="0085757C"/>
    <w:rsid w:val="008576AB"/>
    <w:rsid w:val="00857A54"/>
    <w:rsid w:val="00857CA0"/>
    <w:rsid w:val="008603D2"/>
    <w:rsid w:val="0086040A"/>
    <w:rsid w:val="00860437"/>
    <w:rsid w:val="0086048F"/>
    <w:rsid w:val="008605E3"/>
    <w:rsid w:val="0086077F"/>
    <w:rsid w:val="008608DE"/>
    <w:rsid w:val="00861051"/>
    <w:rsid w:val="00861506"/>
    <w:rsid w:val="00861622"/>
    <w:rsid w:val="00861687"/>
    <w:rsid w:val="0086171D"/>
    <w:rsid w:val="00861A4B"/>
    <w:rsid w:val="00861AF5"/>
    <w:rsid w:val="00861F08"/>
    <w:rsid w:val="00861FF4"/>
    <w:rsid w:val="008621BF"/>
    <w:rsid w:val="008625C0"/>
    <w:rsid w:val="008629F5"/>
    <w:rsid w:val="00862A11"/>
    <w:rsid w:val="00862BF6"/>
    <w:rsid w:val="008634DA"/>
    <w:rsid w:val="00863E5D"/>
    <w:rsid w:val="00863F0C"/>
    <w:rsid w:val="00864226"/>
    <w:rsid w:val="0086460D"/>
    <w:rsid w:val="00864621"/>
    <w:rsid w:val="008647E0"/>
    <w:rsid w:val="0086481C"/>
    <w:rsid w:val="00864CE8"/>
    <w:rsid w:val="00864CF1"/>
    <w:rsid w:val="00864DD6"/>
    <w:rsid w:val="00864E9E"/>
    <w:rsid w:val="008651F7"/>
    <w:rsid w:val="00865277"/>
    <w:rsid w:val="00865A3C"/>
    <w:rsid w:val="00865E87"/>
    <w:rsid w:val="00866030"/>
    <w:rsid w:val="008665ED"/>
    <w:rsid w:val="008665FA"/>
    <w:rsid w:val="0086670A"/>
    <w:rsid w:val="00866923"/>
    <w:rsid w:val="008677A5"/>
    <w:rsid w:val="00867A58"/>
    <w:rsid w:val="00867DC6"/>
    <w:rsid w:val="00867EE1"/>
    <w:rsid w:val="008701D3"/>
    <w:rsid w:val="00870369"/>
    <w:rsid w:val="00870790"/>
    <w:rsid w:val="00870EE0"/>
    <w:rsid w:val="00871001"/>
    <w:rsid w:val="0087158B"/>
    <w:rsid w:val="00871B71"/>
    <w:rsid w:val="00871DF5"/>
    <w:rsid w:val="008720FE"/>
    <w:rsid w:val="00872141"/>
    <w:rsid w:val="008724A6"/>
    <w:rsid w:val="0087264C"/>
    <w:rsid w:val="008726A9"/>
    <w:rsid w:val="00872878"/>
    <w:rsid w:val="00872A7D"/>
    <w:rsid w:val="00872EEB"/>
    <w:rsid w:val="008731C5"/>
    <w:rsid w:val="0087320B"/>
    <w:rsid w:val="00873467"/>
    <w:rsid w:val="00873895"/>
    <w:rsid w:val="008738C2"/>
    <w:rsid w:val="00873CB0"/>
    <w:rsid w:val="00873EBE"/>
    <w:rsid w:val="00874062"/>
    <w:rsid w:val="0087411F"/>
    <w:rsid w:val="0087424F"/>
    <w:rsid w:val="00874614"/>
    <w:rsid w:val="00874966"/>
    <w:rsid w:val="0087536C"/>
    <w:rsid w:val="0087539F"/>
    <w:rsid w:val="00875428"/>
    <w:rsid w:val="00875A7E"/>
    <w:rsid w:val="00875E15"/>
    <w:rsid w:val="00875F07"/>
    <w:rsid w:val="0087617D"/>
    <w:rsid w:val="008761BE"/>
    <w:rsid w:val="008761F9"/>
    <w:rsid w:val="00876336"/>
    <w:rsid w:val="00876730"/>
    <w:rsid w:val="00876D78"/>
    <w:rsid w:val="00876EA6"/>
    <w:rsid w:val="00876FA2"/>
    <w:rsid w:val="00877159"/>
    <w:rsid w:val="008771C9"/>
    <w:rsid w:val="008771CC"/>
    <w:rsid w:val="00877236"/>
    <w:rsid w:val="00877468"/>
    <w:rsid w:val="00877A87"/>
    <w:rsid w:val="00877B10"/>
    <w:rsid w:val="0088039B"/>
    <w:rsid w:val="00880448"/>
    <w:rsid w:val="00880560"/>
    <w:rsid w:val="00880681"/>
    <w:rsid w:val="00880807"/>
    <w:rsid w:val="00880D36"/>
    <w:rsid w:val="00880FBE"/>
    <w:rsid w:val="00880FDE"/>
    <w:rsid w:val="00881E0B"/>
    <w:rsid w:val="00881EA3"/>
    <w:rsid w:val="0088217C"/>
    <w:rsid w:val="00882284"/>
    <w:rsid w:val="008824BE"/>
    <w:rsid w:val="00882714"/>
    <w:rsid w:val="0088278D"/>
    <w:rsid w:val="008828F5"/>
    <w:rsid w:val="00882DE1"/>
    <w:rsid w:val="008833A1"/>
    <w:rsid w:val="0088343B"/>
    <w:rsid w:val="00883A6D"/>
    <w:rsid w:val="0088430E"/>
    <w:rsid w:val="0088431E"/>
    <w:rsid w:val="00884674"/>
    <w:rsid w:val="00884686"/>
    <w:rsid w:val="00884689"/>
    <w:rsid w:val="00884760"/>
    <w:rsid w:val="008850CF"/>
    <w:rsid w:val="008851E6"/>
    <w:rsid w:val="00885316"/>
    <w:rsid w:val="0088584A"/>
    <w:rsid w:val="008858B2"/>
    <w:rsid w:val="00885A05"/>
    <w:rsid w:val="00885A88"/>
    <w:rsid w:val="00886914"/>
    <w:rsid w:val="00886C87"/>
    <w:rsid w:val="00886D72"/>
    <w:rsid w:val="00886DD0"/>
    <w:rsid w:val="00886E66"/>
    <w:rsid w:val="0088723D"/>
    <w:rsid w:val="0088790F"/>
    <w:rsid w:val="008879A6"/>
    <w:rsid w:val="00890888"/>
    <w:rsid w:val="008908ED"/>
    <w:rsid w:val="00890AC3"/>
    <w:rsid w:val="00890BD4"/>
    <w:rsid w:val="0089122B"/>
    <w:rsid w:val="008916F6"/>
    <w:rsid w:val="00891838"/>
    <w:rsid w:val="008919CA"/>
    <w:rsid w:val="008920DE"/>
    <w:rsid w:val="00892335"/>
    <w:rsid w:val="00892B98"/>
    <w:rsid w:val="00892C2A"/>
    <w:rsid w:val="00892D33"/>
    <w:rsid w:val="00892D65"/>
    <w:rsid w:val="00893143"/>
    <w:rsid w:val="00893534"/>
    <w:rsid w:val="008937CA"/>
    <w:rsid w:val="0089383E"/>
    <w:rsid w:val="00893A09"/>
    <w:rsid w:val="00893A35"/>
    <w:rsid w:val="0089420C"/>
    <w:rsid w:val="0089466E"/>
    <w:rsid w:val="00894C8C"/>
    <w:rsid w:val="00894D7A"/>
    <w:rsid w:val="00894E20"/>
    <w:rsid w:val="008950A7"/>
    <w:rsid w:val="00895205"/>
    <w:rsid w:val="008953C8"/>
    <w:rsid w:val="0089553A"/>
    <w:rsid w:val="00895A74"/>
    <w:rsid w:val="00895DAE"/>
    <w:rsid w:val="00895E41"/>
    <w:rsid w:val="00896030"/>
    <w:rsid w:val="00896205"/>
    <w:rsid w:val="00896341"/>
    <w:rsid w:val="008966F6"/>
    <w:rsid w:val="00896975"/>
    <w:rsid w:val="00896B99"/>
    <w:rsid w:val="00896C25"/>
    <w:rsid w:val="00896FB8"/>
    <w:rsid w:val="00897686"/>
    <w:rsid w:val="00897C05"/>
    <w:rsid w:val="00897CC5"/>
    <w:rsid w:val="00897E30"/>
    <w:rsid w:val="00897EF7"/>
    <w:rsid w:val="008A042B"/>
    <w:rsid w:val="008A08A2"/>
    <w:rsid w:val="008A0917"/>
    <w:rsid w:val="008A0C13"/>
    <w:rsid w:val="008A1877"/>
    <w:rsid w:val="008A1C85"/>
    <w:rsid w:val="008A1D51"/>
    <w:rsid w:val="008A1EDA"/>
    <w:rsid w:val="008A1F52"/>
    <w:rsid w:val="008A1F97"/>
    <w:rsid w:val="008A2037"/>
    <w:rsid w:val="008A21EA"/>
    <w:rsid w:val="008A2C9E"/>
    <w:rsid w:val="008A30A8"/>
    <w:rsid w:val="008A30B2"/>
    <w:rsid w:val="008A365B"/>
    <w:rsid w:val="008A3970"/>
    <w:rsid w:val="008A3C09"/>
    <w:rsid w:val="008A3CCF"/>
    <w:rsid w:val="008A4572"/>
    <w:rsid w:val="008A46FA"/>
    <w:rsid w:val="008A475C"/>
    <w:rsid w:val="008A481C"/>
    <w:rsid w:val="008A498C"/>
    <w:rsid w:val="008A4C7D"/>
    <w:rsid w:val="008A5071"/>
    <w:rsid w:val="008A5174"/>
    <w:rsid w:val="008A56D8"/>
    <w:rsid w:val="008A5D76"/>
    <w:rsid w:val="008A6107"/>
    <w:rsid w:val="008A625E"/>
    <w:rsid w:val="008A65AA"/>
    <w:rsid w:val="008A6790"/>
    <w:rsid w:val="008A6A41"/>
    <w:rsid w:val="008A6D64"/>
    <w:rsid w:val="008A74FC"/>
    <w:rsid w:val="008A758F"/>
    <w:rsid w:val="008A7953"/>
    <w:rsid w:val="008A7AF7"/>
    <w:rsid w:val="008A7D39"/>
    <w:rsid w:val="008A7EDE"/>
    <w:rsid w:val="008A7FF4"/>
    <w:rsid w:val="008B0190"/>
    <w:rsid w:val="008B0216"/>
    <w:rsid w:val="008B0341"/>
    <w:rsid w:val="008B0466"/>
    <w:rsid w:val="008B04BB"/>
    <w:rsid w:val="008B076B"/>
    <w:rsid w:val="008B09A5"/>
    <w:rsid w:val="008B09E8"/>
    <w:rsid w:val="008B0A52"/>
    <w:rsid w:val="008B0AE2"/>
    <w:rsid w:val="008B0AF7"/>
    <w:rsid w:val="008B2264"/>
    <w:rsid w:val="008B2764"/>
    <w:rsid w:val="008B292A"/>
    <w:rsid w:val="008B2E15"/>
    <w:rsid w:val="008B370C"/>
    <w:rsid w:val="008B39E5"/>
    <w:rsid w:val="008B3B4F"/>
    <w:rsid w:val="008B3EE2"/>
    <w:rsid w:val="008B4195"/>
    <w:rsid w:val="008B4269"/>
    <w:rsid w:val="008B446D"/>
    <w:rsid w:val="008B4D82"/>
    <w:rsid w:val="008B5859"/>
    <w:rsid w:val="008B5B83"/>
    <w:rsid w:val="008B5E1A"/>
    <w:rsid w:val="008B600A"/>
    <w:rsid w:val="008B6832"/>
    <w:rsid w:val="008B6C07"/>
    <w:rsid w:val="008B6C26"/>
    <w:rsid w:val="008B6D23"/>
    <w:rsid w:val="008B6E11"/>
    <w:rsid w:val="008B6FE8"/>
    <w:rsid w:val="008B6FF1"/>
    <w:rsid w:val="008B7529"/>
    <w:rsid w:val="008B759E"/>
    <w:rsid w:val="008B77B7"/>
    <w:rsid w:val="008B792B"/>
    <w:rsid w:val="008B7C4A"/>
    <w:rsid w:val="008B7DE9"/>
    <w:rsid w:val="008C03F9"/>
    <w:rsid w:val="008C066B"/>
    <w:rsid w:val="008C08B3"/>
    <w:rsid w:val="008C0903"/>
    <w:rsid w:val="008C0B0B"/>
    <w:rsid w:val="008C0B37"/>
    <w:rsid w:val="008C0C2F"/>
    <w:rsid w:val="008C0D1D"/>
    <w:rsid w:val="008C0F03"/>
    <w:rsid w:val="008C0F1A"/>
    <w:rsid w:val="008C1075"/>
    <w:rsid w:val="008C1293"/>
    <w:rsid w:val="008C1898"/>
    <w:rsid w:val="008C19A0"/>
    <w:rsid w:val="008C1B80"/>
    <w:rsid w:val="008C203B"/>
    <w:rsid w:val="008C21D4"/>
    <w:rsid w:val="008C2309"/>
    <w:rsid w:val="008C2313"/>
    <w:rsid w:val="008C23AE"/>
    <w:rsid w:val="008C23D7"/>
    <w:rsid w:val="008C2558"/>
    <w:rsid w:val="008C2970"/>
    <w:rsid w:val="008C2C1A"/>
    <w:rsid w:val="008C32F6"/>
    <w:rsid w:val="008C335E"/>
    <w:rsid w:val="008C34AF"/>
    <w:rsid w:val="008C36B9"/>
    <w:rsid w:val="008C3FA9"/>
    <w:rsid w:val="008C4137"/>
    <w:rsid w:val="008C432A"/>
    <w:rsid w:val="008C45BA"/>
    <w:rsid w:val="008C487E"/>
    <w:rsid w:val="008C49FA"/>
    <w:rsid w:val="008C4B3A"/>
    <w:rsid w:val="008C504B"/>
    <w:rsid w:val="008C53A4"/>
    <w:rsid w:val="008C54B7"/>
    <w:rsid w:val="008C54E8"/>
    <w:rsid w:val="008C55BB"/>
    <w:rsid w:val="008C5D8B"/>
    <w:rsid w:val="008C65E9"/>
    <w:rsid w:val="008C675E"/>
    <w:rsid w:val="008C685D"/>
    <w:rsid w:val="008C693F"/>
    <w:rsid w:val="008C699D"/>
    <w:rsid w:val="008C6C21"/>
    <w:rsid w:val="008C6CB7"/>
    <w:rsid w:val="008C7172"/>
    <w:rsid w:val="008C76FF"/>
    <w:rsid w:val="008C7F15"/>
    <w:rsid w:val="008D005F"/>
    <w:rsid w:val="008D0211"/>
    <w:rsid w:val="008D08CB"/>
    <w:rsid w:val="008D0996"/>
    <w:rsid w:val="008D09D3"/>
    <w:rsid w:val="008D1284"/>
    <w:rsid w:val="008D1425"/>
    <w:rsid w:val="008D2902"/>
    <w:rsid w:val="008D29A7"/>
    <w:rsid w:val="008D2E59"/>
    <w:rsid w:val="008D3698"/>
    <w:rsid w:val="008D394E"/>
    <w:rsid w:val="008D3FC2"/>
    <w:rsid w:val="008D433B"/>
    <w:rsid w:val="008D4530"/>
    <w:rsid w:val="008D49A3"/>
    <w:rsid w:val="008D4B89"/>
    <w:rsid w:val="008D58CF"/>
    <w:rsid w:val="008D58EF"/>
    <w:rsid w:val="008D5C44"/>
    <w:rsid w:val="008D5CAF"/>
    <w:rsid w:val="008D5EEC"/>
    <w:rsid w:val="008D60DB"/>
    <w:rsid w:val="008D6405"/>
    <w:rsid w:val="008D6434"/>
    <w:rsid w:val="008D664D"/>
    <w:rsid w:val="008D67B3"/>
    <w:rsid w:val="008D6BD1"/>
    <w:rsid w:val="008D6C74"/>
    <w:rsid w:val="008D6CB1"/>
    <w:rsid w:val="008D6FAF"/>
    <w:rsid w:val="008D707D"/>
    <w:rsid w:val="008D744A"/>
    <w:rsid w:val="008D749E"/>
    <w:rsid w:val="008D77AE"/>
    <w:rsid w:val="008D79B9"/>
    <w:rsid w:val="008D7AB3"/>
    <w:rsid w:val="008D7DF7"/>
    <w:rsid w:val="008D7F6E"/>
    <w:rsid w:val="008E0098"/>
    <w:rsid w:val="008E0EF8"/>
    <w:rsid w:val="008E0F4F"/>
    <w:rsid w:val="008E137C"/>
    <w:rsid w:val="008E1697"/>
    <w:rsid w:val="008E1918"/>
    <w:rsid w:val="008E1BB3"/>
    <w:rsid w:val="008E2137"/>
    <w:rsid w:val="008E2666"/>
    <w:rsid w:val="008E286F"/>
    <w:rsid w:val="008E2DD3"/>
    <w:rsid w:val="008E3438"/>
    <w:rsid w:val="008E37BE"/>
    <w:rsid w:val="008E37FF"/>
    <w:rsid w:val="008E3828"/>
    <w:rsid w:val="008E3885"/>
    <w:rsid w:val="008E3CA3"/>
    <w:rsid w:val="008E3E62"/>
    <w:rsid w:val="008E443C"/>
    <w:rsid w:val="008E497A"/>
    <w:rsid w:val="008E4C8B"/>
    <w:rsid w:val="008E4E29"/>
    <w:rsid w:val="008E513C"/>
    <w:rsid w:val="008E536D"/>
    <w:rsid w:val="008E58F7"/>
    <w:rsid w:val="008E5C58"/>
    <w:rsid w:val="008E5F61"/>
    <w:rsid w:val="008E5F87"/>
    <w:rsid w:val="008E62CC"/>
    <w:rsid w:val="008E6679"/>
    <w:rsid w:val="008E6B5F"/>
    <w:rsid w:val="008E6D02"/>
    <w:rsid w:val="008E71D9"/>
    <w:rsid w:val="008E7352"/>
    <w:rsid w:val="008E7435"/>
    <w:rsid w:val="008E7590"/>
    <w:rsid w:val="008E7A2C"/>
    <w:rsid w:val="008E7F18"/>
    <w:rsid w:val="008F0380"/>
    <w:rsid w:val="008F0528"/>
    <w:rsid w:val="008F0908"/>
    <w:rsid w:val="008F0D3E"/>
    <w:rsid w:val="008F136C"/>
    <w:rsid w:val="008F1825"/>
    <w:rsid w:val="008F1924"/>
    <w:rsid w:val="008F1A12"/>
    <w:rsid w:val="008F1D93"/>
    <w:rsid w:val="008F1E2D"/>
    <w:rsid w:val="008F25AA"/>
    <w:rsid w:val="008F2802"/>
    <w:rsid w:val="008F2E77"/>
    <w:rsid w:val="008F3068"/>
    <w:rsid w:val="008F3695"/>
    <w:rsid w:val="008F3888"/>
    <w:rsid w:val="008F3CE8"/>
    <w:rsid w:val="008F3EFF"/>
    <w:rsid w:val="008F403B"/>
    <w:rsid w:val="008F44A8"/>
    <w:rsid w:val="008F47F2"/>
    <w:rsid w:val="008F4E5F"/>
    <w:rsid w:val="008F5761"/>
    <w:rsid w:val="008F599E"/>
    <w:rsid w:val="008F59AE"/>
    <w:rsid w:val="008F5FC1"/>
    <w:rsid w:val="008F61B8"/>
    <w:rsid w:val="008F61D1"/>
    <w:rsid w:val="008F6266"/>
    <w:rsid w:val="008F6754"/>
    <w:rsid w:val="008F6EA4"/>
    <w:rsid w:val="008F6EF6"/>
    <w:rsid w:val="008F70CA"/>
    <w:rsid w:val="008F7465"/>
    <w:rsid w:val="008F76A9"/>
    <w:rsid w:val="008F7748"/>
    <w:rsid w:val="008F7793"/>
    <w:rsid w:val="008F7E46"/>
    <w:rsid w:val="009002E9"/>
    <w:rsid w:val="009006E5"/>
    <w:rsid w:val="009007F6"/>
    <w:rsid w:val="00900E6C"/>
    <w:rsid w:val="0090196A"/>
    <w:rsid w:val="00901E47"/>
    <w:rsid w:val="009025C1"/>
    <w:rsid w:val="0090289A"/>
    <w:rsid w:val="00902A2A"/>
    <w:rsid w:val="00902D60"/>
    <w:rsid w:val="0090304A"/>
    <w:rsid w:val="0090319A"/>
    <w:rsid w:val="00903242"/>
    <w:rsid w:val="0090363D"/>
    <w:rsid w:val="00903711"/>
    <w:rsid w:val="00903737"/>
    <w:rsid w:val="00903E21"/>
    <w:rsid w:val="009046B1"/>
    <w:rsid w:val="00905398"/>
    <w:rsid w:val="009053BC"/>
    <w:rsid w:val="009054F8"/>
    <w:rsid w:val="00905910"/>
    <w:rsid w:val="009059D0"/>
    <w:rsid w:val="00905AC7"/>
    <w:rsid w:val="00906593"/>
    <w:rsid w:val="0090659B"/>
    <w:rsid w:val="0090678D"/>
    <w:rsid w:val="009067FA"/>
    <w:rsid w:val="00906DA7"/>
    <w:rsid w:val="00906EE6"/>
    <w:rsid w:val="009079DB"/>
    <w:rsid w:val="009100DF"/>
    <w:rsid w:val="00910439"/>
    <w:rsid w:val="00910512"/>
    <w:rsid w:val="00910777"/>
    <w:rsid w:val="009116EF"/>
    <w:rsid w:val="00911B59"/>
    <w:rsid w:val="00911C3C"/>
    <w:rsid w:val="00911DA5"/>
    <w:rsid w:val="00911FED"/>
    <w:rsid w:val="009126FC"/>
    <w:rsid w:val="00912D98"/>
    <w:rsid w:val="00912F61"/>
    <w:rsid w:val="00912FEC"/>
    <w:rsid w:val="00913066"/>
    <w:rsid w:val="009135DD"/>
    <w:rsid w:val="009135DE"/>
    <w:rsid w:val="00913867"/>
    <w:rsid w:val="00913ED3"/>
    <w:rsid w:val="00913F2A"/>
    <w:rsid w:val="00913F57"/>
    <w:rsid w:val="00913F93"/>
    <w:rsid w:val="00914336"/>
    <w:rsid w:val="009144DC"/>
    <w:rsid w:val="00914B6D"/>
    <w:rsid w:val="00914BFD"/>
    <w:rsid w:val="00914D90"/>
    <w:rsid w:val="009151CF"/>
    <w:rsid w:val="009155FB"/>
    <w:rsid w:val="00915A18"/>
    <w:rsid w:val="00915C5F"/>
    <w:rsid w:val="00915F80"/>
    <w:rsid w:val="00915FAD"/>
    <w:rsid w:val="009162A4"/>
    <w:rsid w:val="0091649A"/>
    <w:rsid w:val="0091691F"/>
    <w:rsid w:val="00916DBD"/>
    <w:rsid w:val="00916F06"/>
    <w:rsid w:val="009171F8"/>
    <w:rsid w:val="009175E5"/>
    <w:rsid w:val="00917802"/>
    <w:rsid w:val="00920018"/>
    <w:rsid w:val="00920357"/>
    <w:rsid w:val="00920438"/>
    <w:rsid w:val="00920589"/>
    <w:rsid w:val="00920FB6"/>
    <w:rsid w:val="00921088"/>
    <w:rsid w:val="009212E8"/>
    <w:rsid w:val="009216ED"/>
    <w:rsid w:val="00921B7E"/>
    <w:rsid w:val="00921DD4"/>
    <w:rsid w:val="00922278"/>
    <w:rsid w:val="009222D3"/>
    <w:rsid w:val="00922386"/>
    <w:rsid w:val="00922F4B"/>
    <w:rsid w:val="00923A2C"/>
    <w:rsid w:val="0092424E"/>
    <w:rsid w:val="00924464"/>
    <w:rsid w:val="00924603"/>
    <w:rsid w:val="009257FA"/>
    <w:rsid w:val="00925FAD"/>
    <w:rsid w:val="00926283"/>
    <w:rsid w:val="00926348"/>
    <w:rsid w:val="009264B8"/>
    <w:rsid w:val="00926624"/>
    <w:rsid w:val="00926678"/>
    <w:rsid w:val="00926ACA"/>
    <w:rsid w:val="009274BF"/>
    <w:rsid w:val="0092794D"/>
    <w:rsid w:val="00927984"/>
    <w:rsid w:val="00930462"/>
    <w:rsid w:val="009305E2"/>
    <w:rsid w:val="00930656"/>
    <w:rsid w:val="00930859"/>
    <w:rsid w:val="009309AE"/>
    <w:rsid w:val="00930B3C"/>
    <w:rsid w:val="009310B7"/>
    <w:rsid w:val="009312FA"/>
    <w:rsid w:val="00931336"/>
    <w:rsid w:val="00931440"/>
    <w:rsid w:val="00931531"/>
    <w:rsid w:val="009315D8"/>
    <w:rsid w:val="009316CF"/>
    <w:rsid w:val="009318A7"/>
    <w:rsid w:val="00931A3D"/>
    <w:rsid w:val="00931A91"/>
    <w:rsid w:val="00931B43"/>
    <w:rsid w:val="00931CDC"/>
    <w:rsid w:val="00931F54"/>
    <w:rsid w:val="00932065"/>
    <w:rsid w:val="009322FC"/>
    <w:rsid w:val="009323AA"/>
    <w:rsid w:val="0093240B"/>
    <w:rsid w:val="0093246C"/>
    <w:rsid w:val="00932606"/>
    <w:rsid w:val="00932678"/>
    <w:rsid w:val="00932D54"/>
    <w:rsid w:val="009332B4"/>
    <w:rsid w:val="00933956"/>
    <w:rsid w:val="00933B7F"/>
    <w:rsid w:val="009340B2"/>
    <w:rsid w:val="009343A5"/>
    <w:rsid w:val="00934659"/>
    <w:rsid w:val="009346A5"/>
    <w:rsid w:val="009346CB"/>
    <w:rsid w:val="00934735"/>
    <w:rsid w:val="00934AAC"/>
    <w:rsid w:val="00934CDC"/>
    <w:rsid w:val="00934E66"/>
    <w:rsid w:val="00934F15"/>
    <w:rsid w:val="00935280"/>
    <w:rsid w:val="009356D8"/>
    <w:rsid w:val="00935882"/>
    <w:rsid w:val="00936280"/>
    <w:rsid w:val="009364A0"/>
    <w:rsid w:val="00936A39"/>
    <w:rsid w:val="00936B5E"/>
    <w:rsid w:val="00936D26"/>
    <w:rsid w:val="00936DF5"/>
    <w:rsid w:val="009376F6"/>
    <w:rsid w:val="00937B4B"/>
    <w:rsid w:val="00937FF5"/>
    <w:rsid w:val="00940610"/>
    <w:rsid w:val="009408D5"/>
    <w:rsid w:val="00941345"/>
    <w:rsid w:val="009413D1"/>
    <w:rsid w:val="009414B4"/>
    <w:rsid w:val="009417E3"/>
    <w:rsid w:val="0094180C"/>
    <w:rsid w:val="009421B9"/>
    <w:rsid w:val="009424CE"/>
    <w:rsid w:val="0094263B"/>
    <w:rsid w:val="00942743"/>
    <w:rsid w:val="009428B9"/>
    <w:rsid w:val="009428F5"/>
    <w:rsid w:val="00942E09"/>
    <w:rsid w:val="00942FF6"/>
    <w:rsid w:val="0094330F"/>
    <w:rsid w:val="00943A08"/>
    <w:rsid w:val="00944126"/>
    <w:rsid w:val="00944414"/>
    <w:rsid w:val="00944A4B"/>
    <w:rsid w:val="00944E65"/>
    <w:rsid w:val="00944E96"/>
    <w:rsid w:val="00944ED1"/>
    <w:rsid w:val="009452D1"/>
    <w:rsid w:val="00945337"/>
    <w:rsid w:val="00945A52"/>
    <w:rsid w:val="00945B0D"/>
    <w:rsid w:val="00945FEA"/>
    <w:rsid w:val="00946244"/>
    <w:rsid w:val="009462F2"/>
    <w:rsid w:val="00946447"/>
    <w:rsid w:val="00946719"/>
    <w:rsid w:val="0094723E"/>
    <w:rsid w:val="00947454"/>
    <w:rsid w:val="0094778C"/>
    <w:rsid w:val="00947BC4"/>
    <w:rsid w:val="00950799"/>
    <w:rsid w:val="0095126D"/>
    <w:rsid w:val="00951488"/>
    <w:rsid w:val="00951574"/>
    <w:rsid w:val="00951852"/>
    <w:rsid w:val="00951C6B"/>
    <w:rsid w:val="009522C4"/>
    <w:rsid w:val="009525A4"/>
    <w:rsid w:val="00952DA4"/>
    <w:rsid w:val="00952ED6"/>
    <w:rsid w:val="00953A14"/>
    <w:rsid w:val="00953C4C"/>
    <w:rsid w:val="009543DF"/>
    <w:rsid w:val="00954719"/>
    <w:rsid w:val="00954B28"/>
    <w:rsid w:val="00955210"/>
    <w:rsid w:val="00955326"/>
    <w:rsid w:val="0095540B"/>
    <w:rsid w:val="00955438"/>
    <w:rsid w:val="009559C0"/>
    <w:rsid w:val="00955BC3"/>
    <w:rsid w:val="00955E69"/>
    <w:rsid w:val="009562E0"/>
    <w:rsid w:val="00956B19"/>
    <w:rsid w:val="00956DEB"/>
    <w:rsid w:val="00956FE7"/>
    <w:rsid w:val="00957647"/>
    <w:rsid w:val="00957A13"/>
    <w:rsid w:val="00957D34"/>
    <w:rsid w:val="00957D70"/>
    <w:rsid w:val="00957FAE"/>
    <w:rsid w:val="00957FFB"/>
    <w:rsid w:val="00960058"/>
    <w:rsid w:val="009600F8"/>
    <w:rsid w:val="009603EA"/>
    <w:rsid w:val="00960B39"/>
    <w:rsid w:val="00960B68"/>
    <w:rsid w:val="00960BA4"/>
    <w:rsid w:val="00960DA8"/>
    <w:rsid w:val="00961244"/>
    <w:rsid w:val="00961518"/>
    <w:rsid w:val="00961CE2"/>
    <w:rsid w:val="00961D08"/>
    <w:rsid w:val="00961FE8"/>
    <w:rsid w:val="009620AF"/>
    <w:rsid w:val="00962719"/>
    <w:rsid w:val="0096284F"/>
    <w:rsid w:val="009629FD"/>
    <w:rsid w:val="00963362"/>
    <w:rsid w:val="00963577"/>
    <w:rsid w:val="009638D0"/>
    <w:rsid w:val="00964095"/>
    <w:rsid w:val="0096409C"/>
    <w:rsid w:val="0096413F"/>
    <w:rsid w:val="00964753"/>
    <w:rsid w:val="00964A74"/>
    <w:rsid w:val="009653B1"/>
    <w:rsid w:val="00965A69"/>
    <w:rsid w:val="00965CFC"/>
    <w:rsid w:val="0096608E"/>
    <w:rsid w:val="0096624B"/>
    <w:rsid w:val="00966A72"/>
    <w:rsid w:val="00966AA3"/>
    <w:rsid w:val="00966EC3"/>
    <w:rsid w:val="009670CE"/>
    <w:rsid w:val="00967344"/>
    <w:rsid w:val="00967379"/>
    <w:rsid w:val="009674CD"/>
    <w:rsid w:val="00967673"/>
    <w:rsid w:val="00967801"/>
    <w:rsid w:val="00967C1F"/>
    <w:rsid w:val="00970288"/>
    <w:rsid w:val="00970315"/>
    <w:rsid w:val="0097061B"/>
    <w:rsid w:val="00970E24"/>
    <w:rsid w:val="00971152"/>
    <w:rsid w:val="009713BE"/>
    <w:rsid w:val="00971449"/>
    <w:rsid w:val="00971724"/>
    <w:rsid w:val="00971E5D"/>
    <w:rsid w:val="00972491"/>
    <w:rsid w:val="00972A52"/>
    <w:rsid w:val="00972A77"/>
    <w:rsid w:val="00973466"/>
    <w:rsid w:val="0097382D"/>
    <w:rsid w:val="009741C6"/>
    <w:rsid w:val="00974821"/>
    <w:rsid w:val="00974A1E"/>
    <w:rsid w:val="00974E66"/>
    <w:rsid w:val="00974FE6"/>
    <w:rsid w:val="00975325"/>
    <w:rsid w:val="00975420"/>
    <w:rsid w:val="0097576F"/>
    <w:rsid w:val="00975808"/>
    <w:rsid w:val="00975957"/>
    <w:rsid w:val="00975B0D"/>
    <w:rsid w:val="00975F99"/>
    <w:rsid w:val="0097605D"/>
    <w:rsid w:val="009761B6"/>
    <w:rsid w:val="0097669C"/>
    <w:rsid w:val="009767DE"/>
    <w:rsid w:val="00976B41"/>
    <w:rsid w:val="00976B84"/>
    <w:rsid w:val="00976FDC"/>
    <w:rsid w:val="0097704B"/>
    <w:rsid w:val="00977352"/>
    <w:rsid w:val="00977C16"/>
    <w:rsid w:val="00977D1D"/>
    <w:rsid w:val="00977F6F"/>
    <w:rsid w:val="0098016F"/>
    <w:rsid w:val="00980600"/>
    <w:rsid w:val="009808B3"/>
    <w:rsid w:val="00981113"/>
    <w:rsid w:val="00981168"/>
    <w:rsid w:val="00982133"/>
    <w:rsid w:val="00982331"/>
    <w:rsid w:val="009825E8"/>
    <w:rsid w:val="00982765"/>
    <w:rsid w:val="00982CCA"/>
    <w:rsid w:val="00982D3B"/>
    <w:rsid w:val="00982D7C"/>
    <w:rsid w:val="00982EB3"/>
    <w:rsid w:val="00982FC5"/>
    <w:rsid w:val="00982FEC"/>
    <w:rsid w:val="00983313"/>
    <w:rsid w:val="00983811"/>
    <w:rsid w:val="00983C02"/>
    <w:rsid w:val="00983FA4"/>
    <w:rsid w:val="00983FFB"/>
    <w:rsid w:val="0098403A"/>
    <w:rsid w:val="00984191"/>
    <w:rsid w:val="009845D2"/>
    <w:rsid w:val="009846E5"/>
    <w:rsid w:val="00984B82"/>
    <w:rsid w:val="00985199"/>
    <w:rsid w:val="009856D1"/>
    <w:rsid w:val="00985E9A"/>
    <w:rsid w:val="00986303"/>
    <w:rsid w:val="00986626"/>
    <w:rsid w:val="0098695C"/>
    <w:rsid w:val="00986D70"/>
    <w:rsid w:val="0098708E"/>
    <w:rsid w:val="00987179"/>
    <w:rsid w:val="009871AF"/>
    <w:rsid w:val="009875A7"/>
    <w:rsid w:val="00987998"/>
    <w:rsid w:val="00987BF0"/>
    <w:rsid w:val="00987D38"/>
    <w:rsid w:val="00990354"/>
    <w:rsid w:val="009903F6"/>
    <w:rsid w:val="0099052D"/>
    <w:rsid w:val="00990732"/>
    <w:rsid w:val="0099091E"/>
    <w:rsid w:val="00991446"/>
    <w:rsid w:val="00991CDA"/>
    <w:rsid w:val="00992091"/>
    <w:rsid w:val="00992622"/>
    <w:rsid w:val="00992D00"/>
    <w:rsid w:val="00992F9F"/>
    <w:rsid w:val="009936D6"/>
    <w:rsid w:val="0099380A"/>
    <w:rsid w:val="00993A8E"/>
    <w:rsid w:val="00993B38"/>
    <w:rsid w:val="00993BFB"/>
    <w:rsid w:val="00993C05"/>
    <w:rsid w:val="00993D9A"/>
    <w:rsid w:val="009940DB"/>
    <w:rsid w:val="009942A9"/>
    <w:rsid w:val="009946AF"/>
    <w:rsid w:val="00994E86"/>
    <w:rsid w:val="00995764"/>
    <w:rsid w:val="00995BB5"/>
    <w:rsid w:val="00995F00"/>
    <w:rsid w:val="00996143"/>
    <w:rsid w:val="009967F2"/>
    <w:rsid w:val="00996BC9"/>
    <w:rsid w:val="00997117"/>
    <w:rsid w:val="00997685"/>
    <w:rsid w:val="009977C0"/>
    <w:rsid w:val="009979BA"/>
    <w:rsid w:val="00997BF3"/>
    <w:rsid w:val="00997E25"/>
    <w:rsid w:val="00997E64"/>
    <w:rsid w:val="009A0193"/>
    <w:rsid w:val="009A0D42"/>
    <w:rsid w:val="009A1027"/>
    <w:rsid w:val="009A113F"/>
    <w:rsid w:val="009A127F"/>
    <w:rsid w:val="009A18C6"/>
    <w:rsid w:val="009A21E1"/>
    <w:rsid w:val="009A235A"/>
    <w:rsid w:val="009A256D"/>
    <w:rsid w:val="009A2700"/>
    <w:rsid w:val="009A28C9"/>
    <w:rsid w:val="009A2A60"/>
    <w:rsid w:val="009A2AC9"/>
    <w:rsid w:val="009A2B13"/>
    <w:rsid w:val="009A2B62"/>
    <w:rsid w:val="009A2C34"/>
    <w:rsid w:val="009A2F50"/>
    <w:rsid w:val="009A3056"/>
    <w:rsid w:val="009A3BE6"/>
    <w:rsid w:val="009A3C4F"/>
    <w:rsid w:val="009A3FE3"/>
    <w:rsid w:val="009A40E2"/>
    <w:rsid w:val="009A46D3"/>
    <w:rsid w:val="009A4814"/>
    <w:rsid w:val="009A48F2"/>
    <w:rsid w:val="009A491E"/>
    <w:rsid w:val="009A4B65"/>
    <w:rsid w:val="009A5224"/>
    <w:rsid w:val="009A541B"/>
    <w:rsid w:val="009A5512"/>
    <w:rsid w:val="009A5AD9"/>
    <w:rsid w:val="009A5D72"/>
    <w:rsid w:val="009A663D"/>
    <w:rsid w:val="009A6CE4"/>
    <w:rsid w:val="009A7493"/>
    <w:rsid w:val="009A7720"/>
    <w:rsid w:val="009A7726"/>
    <w:rsid w:val="009A7AF0"/>
    <w:rsid w:val="009A7B20"/>
    <w:rsid w:val="009A7BCB"/>
    <w:rsid w:val="009A7D26"/>
    <w:rsid w:val="009A7EBE"/>
    <w:rsid w:val="009A7FF0"/>
    <w:rsid w:val="009B0594"/>
    <w:rsid w:val="009B0A31"/>
    <w:rsid w:val="009B18D0"/>
    <w:rsid w:val="009B1CFD"/>
    <w:rsid w:val="009B1FAD"/>
    <w:rsid w:val="009B2029"/>
    <w:rsid w:val="009B20A0"/>
    <w:rsid w:val="009B2878"/>
    <w:rsid w:val="009B2ADC"/>
    <w:rsid w:val="009B2D1F"/>
    <w:rsid w:val="009B2E49"/>
    <w:rsid w:val="009B31AA"/>
    <w:rsid w:val="009B330F"/>
    <w:rsid w:val="009B33C1"/>
    <w:rsid w:val="009B3A11"/>
    <w:rsid w:val="009B3BF7"/>
    <w:rsid w:val="009B3E99"/>
    <w:rsid w:val="009B4364"/>
    <w:rsid w:val="009B43FC"/>
    <w:rsid w:val="009B4B11"/>
    <w:rsid w:val="009B4C25"/>
    <w:rsid w:val="009B4FC1"/>
    <w:rsid w:val="009B5014"/>
    <w:rsid w:val="009B5558"/>
    <w:rsid w:val="009B5AFF"/>
    <w:rsid w:val="009B5CFA"/>
    <w:rsid w:val="009B5DA6"/>
    <w:rsid w:val="009B6172"/>
    <w:rsid w:val="009B6290"/>
    <w:rsid w:val="009B63A6"/>
    <w:rsid w:val="009B63F4"/>
    <w:rsid w:val="009B645C"/>
    <w:rsid w:val="009B6982"/>
    <w:rsid w:val="009B6A97"/>
    <w:rsid w:val="009B6B27"/>
    <w:rsid w:val="009B6C4F"/>
    <w:rsid w:val="009B6D09"/>
    <w:rsid w:val="009B6E17"/>
    <w:rsid w:val="009B70DC"/>
    <w:rsid w:val="009B70F9"/>
    <w:rsid w:val="009B7152"/>
    <w:rsid w:val="009B7358"/>
    <w:rsid w:val="009B7433"/>
    <w:rsid w:val="009B78D6"/>
    <w:rsid w:val="009B79EE"/>
    <w:rsid w:val="009B7A41"/>
    <w:rsid w:val="009B7C1F"/>
    <w:rsid w:val="009B7EBA"/>
    <w:rsid w:val="009C0779"/>
    <w:rsid w:val="009C08B4"/>
    <w:rsid w:val="009C0BDC"/>
    <w:rsid w:val="009C1050"/>
    <w:rsid w:val="009C13D7"/>
    <w:rsid w:val="009C13DD"/>
    <w:rsid w:val="009C158F"/>
    <w:rsid w:val="009C171F"/>
    <w:rsid w:val="009C19D7"/>
    <w:rsid w:val="009C1F8B"/>
    <w:rsid w:val="009C229C"/>
    <w:rsid w:val="009C288A"/>
    <w:rsid w:val="009C2CBC"/>
    <w:rsid w:val="009C3562"/>
    <w:rsid w:val="009C3609"/>
    <w:rsid w:val="009C3889"/>
    <w:rsid w:val="009C3AEF"/>
    <w:rsid w:val="009C3B88"/>
    <w:rsid w:val="009C3BCE"/>
    <w:rsid w:val="009C3C20"/>
    <w:rsid w:val="009C3DA7"/>
    <w:rsid w:val="009C41D6"/>
    <w:rsid w:val="009C4245"/>
    <w:rsid w:val="009C4702"/>
    <w:rsid w:val="009C4978"/>
    <w:rsid w:val="009C4E25"/>
    <w:rsid w:val="009C4E5B"/>
    <w:rsid w:val="009C4FED"/>
    <w:rsid w:val="009C5861"/>
    <w:rsid w:val="009C5924"/>
    <w:rsid w:val="009C5955"/>
    <w:rsid w:val="009C5977"/>
    <w:rsid w:val="009C5FD5"/>
    <w:rsid w:val="009C6414"/>
    <w:rsid w:val="009C6AC6"/>
    <w:rsid w:val="009C70DA"/>
    <w:rsid w:val="009C763E"/>
    <w:rsid w:val="009C7B06"/>
    <w:rsid w:val="009C7E6C"/>
    <w:rsid w:val="009C7E6F"/>
    <w:rsid w:val="009D005E"/>
    <w:rsid w:val="009D065B"/>
    <w:rsid w:val="009D08A7"/>
    <w:rsid w:val="009D0A42"/>
    <w:rsid w:val="009D0D62"/>
    <w:rsid w:val="009D0E42"/>
    <w:rsid w:val="009D150F"/>
    <w:rsid w:val="009D1549"/>
    <w:rsid w:val="009D176B"/>
    <w:rsid w:val="009D19C7"/>
    <w:rsid w:val="009D1AB7"/>
    <w:rsid w:val="009D21D4"/>
    <w:rsid w:val="009D285C"/>
    <w:rsid w:val="009D2861"/>
    <w:rsid w:val="009D2939"/>
    <w:rsid w:val="009D2D50"/>
    <w:rsid w:val="009D2E6C"/>
    <w:rsid w:val="009D2E73"/>
    <w:rsid w:val="009D2E91"/>
    <w:rsid w:val="009D3478"/>
    <w:rsid w:val="009D34F8"/>
    <w:rsid w:val="009D3560"/>
    <w:rsid w:val="009D3683"/>
    <w:rsid w:val="009D488C"/>
    <w:rsid w:val="009D4EE5"/>
    <w:rsid w:val="009D4F07"/>
    <w:rsid w:val="009D59E4"/>
    <w:rsid w:val="009D5BF7"/>
    <w:rsid w:val="009D647C"/>
    <w:rsid w:val="009D6521"/>
    <w:rsid w:val="009D6564"/>
    <w:rsid w:val="009D66D8"/>
    <w:rsid w:val="009D683F"/>
    <w:rsid w:val="009D691C"/>
    <w:rsid w:val="009D6AA4"/>
    <w:rsid w:val="009D6B18"/>
    <w:rsid w:val="009D6D99"/>
    <w:rsid w:val="009D7072"/>
    <w:rsid w:val="009D72CD"/>
    <w:rsid w:val="009D7718"/>
    <w:rsid w:val="009D7734"/>
    <w:rsid w:val="009D7824"/>
    <w:rsid w:val="009D7A95"/>
    <w:rsid w:val="009D7BB5"/>
    <w:rsid w:val="009E0282"/>
    <w:rsid w:val="009E0424"/>
    <w:rsid w:val="009E05A4"/>
    <w:rsid w:val="009E05DC"/>
    <w:rsid w:val="009E1169"/>
    <w:rsid w:val="009E18ED"/>
    <w:rsid w:val="009E1C06"/>
    <w:rsid w:val="009E1C24"/>
    <w:rsid w:val="009E21A4"/>
    <w:rsid w:val="009E2254"/>
    <w:rsid w:val="009E2441"/>
    <w:rsid w:val="009E2477"/>
    <w:rsid w:val="009E2C8F"/>
    <w:rsid w:val="009E2E00"/>
    <w:rsid w:val="009E2E9E"/>
    <w:rsid w:val="009E317D"/>
    <w:rsid w:val="009E31D7"/>
    <w:rsid w:val="009E34FC"/>
    <w:rsid w:val="009E37B1"/>
    <w:rsid w:val="009E3873"/>
    <w:rsid w:val="009E3BCD"/>
    <w:rsid w:val="009E3E09"/>
    <w:rsid w:val="009E4018"/>
    <w:rsid w:val="009E45E0"/>
    <w:rsid w:val="009E4F37"/>
    <w:rsid w:val="009E53E7"/>
    <w:rsid w:val="009E54C7"/>
    <w:rsid w:val="009E56CD"/>
    <w:rsid w:val="009E5938"/>
    <w:rsid w:val="009E64A2"/>
    <w:rsid w:val="009E6A0D"/>
    <w:rsid w:val="009E715E"/>
    <w:rsid w:val="009E7461"/>
    <w:rsid w:val="009E7513"/>
    <w:rsid w:val="009E78BE"/>
    <w:rsid w:val="009E7A6E"/>
    <w:rsid w:val="009E7E49"/>
    <w:rsid w:val="009F0410"/>
    <w:rsid w:val="009F04B9"/>
    <w:rsid w:val="009F0613"/>
    <w:rsid w:val="009F08C6"/>
    <w:rsid w:val="009F09AD"/>
    <w:rsid w:val="009F09EC"/>
    <w:rsid w:val="009F0ADE"/>
    <w:rsid w:val="009F0C5E"/>
    <w:rsid w:val="009F1240"/>
    <w:rsid w:val="009F1742"/>
    <w:rsid w:val="009F18D1"/>
    <w:rsid w:val="009F1BB5"/>
    <w:rsid w:val="009F1D00"/>
    <w:rsid w:val="009F1E88"/>
    <w:rsid w:val="009F2136"/>
    <w:rsid w:val="009F2538"/>
    <w:rsid w:val="009F2603"/>
    <w:rsid w:val="009F3404"/>
    <w:rsid w:val="009F3486"/>
    <w:rsid w:val="009F3A26"/>
    <w:rsid w:val="009F4486"/>
    <w:rsid w:val="009F44C0"/>
    <w:rsid w:val="009F4722"/>
    <w:rsid w:val="009F4801"/>
    <w:rsid w:val="009F5727"/>
    <w:rsid w:val="009F5965"/>
    <w:rsid w:val="009F615F"/>
    <w:rsid w:val="009F660B"/>
    <w:rsid w:val="009F69AA"/>
    <w:rsid w:val="009F6CBB"/>
    <w:rsid w:val="009F703A"/>
    <w:rsid w:val="009F71A7"/>
    <w:rsid w:val="009F76DB"/>
    <w:rsid w:val="009F7750"/>
    <w:rsid w:val="009F799A"/>
    <w:rsid w:val="009F7ED3"/>
    <w:rsid w:val="00A00249"/>
    <w:rsid w:val="00A004C1"/>
    <w:rsid w:val="00A005D4"/>
    <w:rsid w:val="00A00B43"/>
    <w:rsid w:val="00A00DB4"/>
    <w:rsid w:val="00A01024"/>
    <w:rsid w:val="00A01089"/>
    <w:rsid w:val="00A0147F"/>
    <w:rsid w:val="00A01A4A"/>
    <w:rsid w:val="00A01BF3"/>
    <w:rsid w:val="00A01FF6"/>
    <w:rsid w:val="00A021F2"/>
    <w:rsid w:val="00A03204"/>
    <w:rsid w:val="00A03704"/>
    <w:rsid w:val="00A03765"/>
    <w:rsid w:val="00A03B3D"/>
    <w:rsid w:val="00A03B93"/>
    <w:rsid w:val="00A03C47"/>
    <w:rsid w:val="00A03EB0"/>
    <w:rsid w:val="00A0443F"/>
    <w:rsid w:val="00A047DD"/>
    <w:rsid w:val="00A04877"/>
    <w:rsid w:val="00A048E9"/>
    <w:rsid w:val="00A05074"/>
    <w:rsid w:val="00A05263"/>
    <w:rsid w:val="00A052CC"/>
    <w:rsid w:val="00A05647"/>
    <w:rsid w:val="00A05ED5"/>
    <w:rsid w:val="00A06685"/>
    <w:rsid w:val="00A06C26"/>
    <w:rsid w:val="00A06D1A"/>
    <w:rsid w:val="00A06E6B"/>
    <w:rsid w:val="00A07BC0"/>
    <w:rsid w:val="00A107F1"/>
    <w:rsid w:val="00A10AAB"/>
    <w:rsid w:val="00A10BFD"/>
    <w:rsid w:val="00A10CB6"/>
    <w:rsid w:val="00A11886"/>
    <w:rsid w:val="00A11925"/>
    <w:rsid w:val="00A11D2C"/>
    <w:rsid w:val="00A11F85"/>
    <w:rsid w:val="00A1202A"/>
    <w:rsid w:val="00A12071"/>
    <w:rsid w:val="00A125BF"/>
    <w:rsid w:val="00A12683"/>
    <w:rsid w:val="00A12EB3"/>
    <w:rsid w:val="00A12F6B"/>
    <w:rsid w:val="00A12FAD"/>
    <w:rsid w:val="00A1304D"/>
    <w:rsid w:val="00A13BEB"/>
    <w:rsid w:val="00A14254"/>
    <w:rsid w:val="00A14535"/>
    <w:rsid w:val="00A14CB7"/>
    <w:rsid w:val="00A14F4E"/>
    <w:rsid w:val="00A15031"/>
    <w:rsid w:val="00A15276"/>
    <w:rsid w:val="00A153C7"/>
    <w:rsid w:val="00A1562E"/>
    <w:rsid w:val="00A156E8"/>
    <w:rsid w:val="00A15838"/>
    <w:rsid w:val="00A15B9A"/>
    <w:rsid w:val="00A16030"/>
    <w:rsid w:val="00A1628A"/>
    <w:rsid w:val="00A16588"/>
    <w:rsid w:val="00A16846"/>
    <w:rsid w:val="00A16862"/>
    <w:rsid w:val="00A16F6C"/>
    <w:rsid w:val="00A17DE9"/>
    <w:rsid w:val="00A202B6"/>
    <w:rsid w:val="00A20305"/>
    <w:rsid w:val="00A2075A"/>
    <w:rsid w:val="00A20DD3"/>
    <w:rsid w:val="00A21209"/>
    <w:rsid w:val="00A213E0"/>
    <w:rsid w:val="00A21492"/>
    <w:rsid w:val="00A215B7"/>
    <w:rsid w:val="00A21BF8"/>
    <w:rsid w:val="00A21C96"/>
    <w:rsid w:val="00A21F07"/>
    <w:rsid w:val="00A2243F"/>
    <w:rsid w:val="00A22C6F"/>
    <w:rsid w:val="00A23CAE"/>
    <w:rsid w:val="00A23EC3"/>
    <w:rsid w:val="00A243A3"/>
    <w:rsid w:val="00A24984"/>
    <w:rsid w:val="00A24EDD"/>
    <w:rsid w:val="00A250F9"/>
    <w:rsid w:val="00A25CB4"/>
    <w:rsid w:val="00A25E8C"/>
    <w:rsid w:val="00A2639C"/>
    <w:rsid w:val="00A26E65"/>
    <w:rsid w:val="00A27246"/>
    <w:rsid w:val="00A272CC"/>
    <w:rsid w:val="00A2731D"/>
    <w:rsid w:val="00A27ABA"/>
    <w:rsid w:val="00A30314"/>
    <w:rsid w:val="00A303CF"/>
    <w:rsid w:val="00A3071E"/>
    <w:rsid w:val="00A30ADB"/>
    <w:rsid w:val="00A30D99"/>
    <w:rsid w:val="00A3130F"/>
    <w:rsid w:val="00A316A6"/>
    <w:rsid w:val="00A31BDC"/>
    <w:rsid w:val="00A3214E"/>
    <w:rsid w:val="00A324AF"/>
    <w:rsid w:val="00A324D9"/>
    <w:rsid w:val="00A32649"/>
    <w:rsid w:val="00A328DF"/>
    <w:rsid w:val="00A32E12"/>
    <w:rsid w:val="00A32EC3"/>
    <w:rsid w:val="00A33203"/>
    <w:rsid w:val="00A337E1"/>
    <w:rsid w:val="00A33B58"/>
    <w:rsid w:val="00A33BE9"/>
    <w:rsid w:val="00A33F49"/>
    <w:rsid w:val="00A33FEC"/>
    <w:rsid w:val="00A341A1"/>
    <w:rsid w:val="00A34657"/>
    <w:rsid w:val="00A34744"/>
    <w:rsid w:val="00A34A19"/>
    <w:rsid w:val="00A34EF2"/>
    <w:rsid w:val="00A351FE"/>
    <w:rsid w:val="00A35280"/>
    <w:rsid w:val="00A35B5A"/>
    <w:rsid w:val="00A35F7C"/>
    <w:rsid w:val="00A36169"/>
    <w:rsid w:val="00A363BF"/>
    <w:rsid w:val="00A366BF"/>
    <w:rsid w:val="00A3681C"/>
    <w:rsid w:val="00A369C1"/>
    <w:rsid w:val="00A36E02"/>
    <w:rsid w:val="00A371BD"/>
    <w:rsid w:val="00A37767"/>
    <w:rsid w:val="00A37949"/>
    <w:rsid w:val="00A37DDE"/>
    <w:rsid w:val="00A40112"/>
    <w:rsid w:val="00A401AD"/>
    <w:rsid w:val="00A403B5"/>
    <w:rsid w:val="00A40C90"/>
    <w:rsid w:val="00A40D91"/>
    <w:rsid w:val="00A40DBC"/>
    <w:rsid w:val="00A40ED8"/>
    <w:rsid w:val="00A40FD1"/>
    <w:rsid w:val="00A41B18"/>
    <w:rsid w:val="00A41B71"/>
    <w:rsid w:val="00A41F24"/>
    <w:rsid w:val="00A42180"/>
    <w:rsid w:val="00A4224E"/>
    <w:rsid w:val="00A4238C"/>
    <w:rsid w:val="00A428E5"/>
    <w:rsid w:val="00A42921"/>
    <w:rsid w:val="00A42C6B"/>
    <w:rsid w:val="00A43362"/>
    <w:rsid w:val="00A433DD"/>
    <w:rsid w:val="00A434F3"/>
    <w:rsid w:val="00A43949"/>
    <w:rsid w:val="00A440AD"/>
    <w:rsid w:val="00A440FF"/>
    <w:rsid w:val="00A441DC"/>
    <w:rsid w:val="00A44403"/>
    <w:rsid w:val="00A44519"/>
    <w:rsid w:val="00A44723"/>
    <w:rsid w:val="00A44ACE"/>
    <w:rsid w:val="00A44B8E"/>
    <w:rsid w:val="00A44F98"/>
    <w:rsid w:val="00A450C3"/>
    <w:rsid w:val="00A45360"/>
    <w:rsid w:val="00A454CF"/>
    <w:rsid w:val="00A45523"/>
    <w:rsid w:val="00A458AB"/>
    <w:rsid w:val="00A45F67"/>
    <w:rsid w:val="00A46061"/>
    <w:rsid w:val="00A46131"/>
    <w:rsid w:val="00A461AB"/>
    <w:rsid w:val="00A46442"/>
    <w:rsid w:val="00A46570"/>
    <w:rsid w:val="00A46A4B"/>
    <w:rsid w:val="00A46A7D"/>
    <w:rsid w:val="00A46B66"/>
    <w:rsid w:val="00A46B95"/>
    <w:rsid w:val="00A46FAA"/>
    <w:rsid w:val="00A47C0C"/>
    <w:rsid w:val="00A500F1"/>
    <w:rsid w:val="00A5047C"/>
    <w:rsid w:val="00A504E6"/>
    <w:rsid w:val="00A50A5C"/>
    <w:rsid w:val="00A510DA"/>
    <w:rsid w:val="00A5186C"/>
    <w:rsid w:val="00A51A7C"/>
    <w:rsid w:val="00A51DA4"/>
    <w:rsid w:val="00A5212D"/>
    <w:rsid w:val="00A5224A"/>
    <w:rsid w:val="00A5297C"/>
    <w:rsid w:val="00A52BBD"/>
    <w:rsid w:val="00A52E73"/>
    <w:rsid w:val="00A53088"/>
    <w:rsid w:val="00A530EB"/>
    <w:rsid w:val="00A53118"/>
    <w:rsid w:val="00A5315A"/>
    <w:rsid w:val="00A532DC"/>
    <w:rsid w:val="00A53365"/>
    <w:rsid w:val="00A53AB8"/>
    <w:rsid w:val="00A53CC5"/>
    <w:rsid w:val="00A53E00"/>
    <w:rsid w:val="00A53FD0"/>
    <w:rsid w:val="00A5489B"/>
    <w:rsid w:val="00A54C45"/>
    <w:rsid w:val="00A54F8A"/>
    <w:rsid w:val="00A55569"/>
    <w:rsid w:val="00A55678"/>
    <w:rsid w:val="00A559F1"/>
    <w:rsid w:val="00A565A5"/>
    <w:rsid w:val="00A565AA"/>
    <w:rsid w:val="00A565FF"/>
    <w:rsid w:val="00A56ADC"/>
    <w:rsid w:val="00A56B4A"/>
    <w:rsid w:val="00A5708B"/>
    <w:rsid w:val="00A571A7"/>
    <w:rsid w:val="00A57374"/>
    <w:rsid w:val="00A574C5"/>
    <w:rsid w:val="00A5786F"/>
    <w:rsid w:val="00A57C2C"/>
    <w:rsid w:val="00A57CE5"/>
    <w:rsid w:val="00A600A2"/>
    <w:rsid w:val="00A6108B"/>
    <w:rsid w:val="00A616A5"/>
    <w:rsid w:val="00A618DD"/>
    <w:rsid w:val="00A61CE9"/>
    <w:rsid w:val="00A61FC8"/>
    <w:rsid w:val="00A61FC9"/>
    <w:rsid w:val="00A621B2"/>
    <w:rsid w:val="00A62222"/>
    <w:rsid w:val="00A6226B"/>
    <w:rsid w:val="00A62561"/>
    <w:rsid w:val="00A6286B"/>
    <w:rsid w:val="00A62C35"/>
    <w:rsid w:val="00A6321F"/>
    <w:rsid w:val="00A634BF"/>
    <w:rsid w:val="00A6378B"/>
    <w:rsid w:val="00A6381E"/>
    <w:rsid w:val="00A63C9C"/>
    <w:rsid w:val="00A64252"/>
    <w:rsid w:val="00A64469"/>
    <w:rsid w:val="00A64871"/>
    <w:rsid w:val="00A64A02"/>
    <w:rsid w:val="00A64A76"/>
    <w:rsid w:val="00A6537C"/>
    <w:rsid w:val="00A65785"/>
    <w:rsid w:val="00A65B89"/>
    <w:rsid w:val="00A65B8B"/>
    <w:rsid w:val="00A65BE0"/>
    <w:rsid w:val="00A65FA2"/>
    <w:rsid w:val="00A6662A"/>
    <w:rsid w:val="00A66A4F"/>
    <w:rsid w:val="00A66CCD"/>
    <w:rsid w:val="00A66DC9"/>
    <w:rsid w:val="00A67101"/>
    <w:rsid w:val="00A673B7"/>
    <w:rsid w:val="00A6778C"/>
    <w:rsid w:val="00A67C97"/>
    <w:rsid w:val="00A67E2B"/>
    <w:rsid w:val="00A67F6C"/>
    <w:rsid w:val="00A70042"/>
    <w:rsid w:val="00A700D1"/>
    <w:rsid w:val="00A70339"/>
    <w:rsid w:val="00A70AE6"/>
    <w:rsid w:val="00A70B2D"/>
    <w:rsid w:val="00A70FFB"/>
    <w:rsid w:val="00A7102A"/>
    <w:rsid w:val="00A7160A"/>
    <w:rsid w:val="00A718E5"/>
    <w:rsid w:val="00A71ECD"/>
    <w:rsid w:val="00A72738"/>
    <w:rsid w:val="00A7279B"/>
    <w:rsid w:val="00A727A8"/>
    <w:rsid w:val="00A72C83"/>
    <w:rsid w:val="00A72EAD"/>
    <w:rsid w:val="00A73049"/>
    <w:rsid w:val="00A733DB"/>
    <w:rsid w:val="00A736B0"/>
    <w:rsid w:val="00A74247"/>
    <w:rsid w:val="00A74315"/>
    <w:rsid w:val="00A74443"/>
    <w:rsid w:val="00A746A2"/>
    <w:rsid w:val="00A7571F"/>
    <w:rsid w:val="00A758AD"/>
    <w:rsid w:val="00A76098"/>
    <w:rsid w:val="00A76263"/>
    <w:rsid w:val="00A76D61"/>
    <w:rsid w:val="00A77368"/>
    <w:rsid w:val="00A7751B"/>
    <w:rsid w:val="00A77610"/>
    <w:rsid w:val="00A7777F"/>
    <w:rsid w:val="00A778A1"/>
    <w:rsid w:val="00A779CD"/>
    <w:rsid w:val="00A77AF5"/>
    <w:rsid w:val="00A77EE3"/>
    <w:rsid w:val="00A77EF5"/>
    <w:rsid w:val="00A80103"/>
    <w:rsid w:val="00A802DA"/>
    <w:rsid w:val="00A80A11"/>
    <w:rsid w:val="00A80DA3"/>
    <w:rsid w:val="00A80ED3"/>
    <w:rsid w:val="00A80F72"/>
    <w:rsid w:val="00A80F8F"/>
    <w:rsid w:val="00A8123F"/>
    <w:rsid w:val="00A812AB"/>
    <w:rsid w:val="00A81B53"/>
    <w:rsid w:val="00A81EC4"/>
    <w:rsid w:val="00A8216A"/>
    <w:rsid w:val="00A822E4"/>
    <w:rsid w:val="00A823B0"/>
    <w:rsid w:val="00A824C2"/>
    <w:rsid w:val="00A826E6"/>
    <w:rsid w:val="00A826FA"/>
    <w:rsid w:val="00A8288A"/>
    <w:rsid w:val="00A828CB"/>
    <w:rsid w:val="00A82FFD"/>
    <w:rsid w:val="00A83265"/>
    <w:rsid w:val="00A835FE"/>
    <w:rsid w:val="00A83794"/>
    <w:rsid w:val="00A838D0"/>
    <w:rsid w:val="00A84151"/>
    <w:rsid w:val="00A8423E"/>
    <w:rsid w:val="00A842C5"/>
    <w:rsid w:val="00A848F3"/>
    <w:rsid w:val="00A850F3"/>
    <w:rsid w:val="00A8519F"/>
    <w:rsid w:val="00A85534"/>
    <w:rsid w:val="00A85631"/>
    <w:rsid w:val="00A85D77"/>
    <w:rsid w:val="00A86371"/>
    <w:rsid w:val="00A86479"/>
    <w:rsid w:val="00A86896"/>
    <w:rsid w:val="00A86C02"/>
    <w:rsid w:val="00A901F7"/>
    <w:rsid w:val="00A9037E"/>
    <w:rsid w:val="00A9044D"/>
    <w:rsid w:val="00A9059F"/>
    <w:rsid w:val="00A90614"/>
    <w:rsid w:val="00A90B64"/>
    <w:rsid w:val="00A90CB3"/>
    <w:rsid w:val="00A90FF8"/>
    <w:rsid w:val="00A91079"/>
    <w:rsid w:val="00A916CF"/>
    <w:rsid w:val="00A919AD"/>
    <w:rsid w:val="00A91F5E"/>
    <w:rsid w:val="00A920CF"/>
    <w:rsid w:val="00A923DE"/>
    <w:rsid w:val="00A92643"/>
    <w:rsid w:val="00A926F9"/>
    <w:rsid w:val="00A928E2"/>
    <w:rsid w:val="00A92B1F"/>
    <w:rsid w:val="00A92DC9"/>
    <w:rsid w:val="00A9312C"/>
    <w:rsid w:val="00A9387D"/>
    <w:rsid w:val="00A938B3"/>
    <w:rsid w:val="00A94111"/>
    <w:rsid w:val="00A9469B"/>
    <w:rsid w:val="00A946DC"/>
    <w:rsid w:val="00A94914"/>
    <w:rsid w:val="00A949BD"/>
    <w:rsid w:val="00A94F79"/>
    <w:rsid w:val="00A951C5"/>
    <w:rsid w:val="00A9535B"/>
    <w:rsid w:val="00A95A4F"/>
    <w:rsid w:val="00A95BD4"/>
    <w:rsid w:val="00A95F99"/>
    <w:rsid w:val="00A962D7"/>
    <w:rsid w:val="00A9663E"/>
    <w:rsid w:val="00A96B92"/>
    <w:rsid w:val="00A96CC4"/>
    <w:rsid w:val="00A9726F"/>
    <w:rsid w:val="00A97439"/>
    <w:rsid w:val="00A97B9E"/>
    <w:rsid w:val="00AA076B"/>
    <w:rsid w:val="00AA0A1B"/>
    <w:rsid w:val="00AA0DA7"/>
    <w:rsid w:val="00AA0EAC"/>
    <w:rsid w:val="00AA13B9"/>
    <w:rsid w:val="00AA1764"/>
    <w:rsid w:val="00AA1917"/>
    <w:rsid w:val="00AA209C"/>
    <w:rsid w:val="00AA254C"/>
    <w:rsid w:val="00AA275E"/>
    <w:rsid w:val="00AA2EAA"/>
    <w:rsid w:val="00AA3035"/>
    <w:rsid w:val="00AA337C"/>
    <w:rsid w:val="00AA3480"/>
    <w:rsid w:val="00AA3DE6"/>
    <w:rsid w:val="00AA4069"/>
    <w:rsid w:val="00AA499C"/>
    <w:rsid w:val="00AA4E34"/>
    <w:rsid w:val="00AA4FA7"/>
    <w:rsid w:val="00AA51C6"/>
    <w:rsid w:val="00AA529A"/>
    <w:rsid w:val="00AA58B0"/>
    <w:rsid w:val="00AA61FD"/>
    <w:rsid w:val="00AA6ACE"/>
    <w:rsid w:val="00AA6E4D"/>
    <w:rsid w:val="00AA7206"/>
    <w:rsid w:val="00AA7A1D"/>
    <w:rsid w:val="00AA7B7F"/>
    <w:rsid w:val="00AB0092"/>
    <w:rsid w:val="00AB02DD"/>
    <w:rsid w:val="00AB03EF"/>
    <w:rsid w:val="00AB07C9"/>
    <w:rsid w:val="00AB0832"/>
    <w:rsid w:val="00AB08B6"/>
    <w:rsid w:val="00AB0B7D"/>
    <w:rsid w:val="00AB0CC2"/>
    <w:rsid w:val="00AB0F93"/>
    <w:rsid w:val="00AB1421"/>
    <w:rsid w:val="00AB1488"/>
    <w:rsid w:val="00AB1AE5"/>
    <w:rsid w:val="00AB1B55"/>
    <w:rsid w:val="00AB1B7C"/>
    <w:rsid w:val="00AB1BE5"/>
    <w:rsid w:val="00AB1D0D"/>
    <w:rsid w:val="00AB1D6A"/>
    <w:rsid w:val="00AB1F12"/>
    <w:rsid w:val="00AB20D3"/>
    <w:rsid w:val="00AB2395"/>
    <w:rsid w:val="00AB23E0"/>
    <w:rsid w:val="00AB25B0"/>
    <w:rsid w:val="00AB26DE"/>
    <w:rsid w:val="00AB2905"/>
    <w:rsid w:val="00AB2DA5"/>
    <w:rsid w:val="00AB3316"/>
    <w:rsid w:val="00AB363C"/>
    <w:rsid w:val="00AB37DE"/>
    <w:rsid w:val="00AB3816"/>
    <w:rsid w:val="00AB3910"/>
    <w:rsid w:val="00AB3B78"/>
    <w:rsid w:val="00AB3F30"/>
    <w:rsid w:val="00AB40D7"/>
    <w:rsid w:val="00AB41BD"/>
    <w:rsid w:val="00AB429F"/>
    <w:rsid w:val="00AB4390"/>
    <w:rsid w:val="00AB444D"/>
    <w:rsid w:val="00AB45BA"/>
    <w:rsid w:val="00AB4AE8"/>
    <w:rsid w:val="00AB4CCE"/>
    <w:rsid w:val="00AB4F0D"/>
    <w:rsid w:val="00AB549B"/>
    <w:rsid w:val="00AB5707"/>
    <w:rsid w:val="00AB5868"/>
    <w:rsid w:val="00AB5CDB"/>
    <w:rsid w:val="00AB5DDE"/>
    <w:rsid w:val="00AB5FAA"/>
    <w:rsid w:val="00AB6298"/>
    <w:rsid w:val="00AB6442"/>
    <w:rsid w:val="00AB6B2B"/>
    <w:rsid w:val="00AB6C1C"/>
    <w:rsid w:val="00AB6C60"/>
    <w:rsid w:val="00AB6D40"/>
    <w:rsid w:val="00AB6DCF"/>
    <w:rsid w:val="00AB705C"/>
    <w:rsid w:val="00AB7307"/>
    <w:rsid w:val="00AB7CDA"/>
    <w:rsid w:val="00AB7EA8"/>
    <w:rsid w:val="00AB7F49"/>
    <w:rsid w:val="00AC00CA"/>
    <w:rsid w:val="00AC049C"/>
    <w:rsid w:val="00AC0585"/>
    <w:rsid w:val="00AC1278"/>
    <w:rsid w:val="00AC144B"/>
    <w:rsid w:val="00AC1479"/>
    <w:rsid w:val="00AC1480"/>
    <w:rsid w:val="00AC20AB"/>
    <w:rsid w:val="00AC2278"/>
    <w:rsid w:val="00AC2421"/>
    <w:rsid w:val="00AC247A"/>
    <w:rsid w:val="00AC2508"/>
    <w:rsid w:val="00AC29EA"/>
    <w:rsid w:val="00AC2B53"/>
    <w:rsid w:val="00AC2CD2"/>
    <w:rsid w:val="00AC2EC7"/>
    <w:rsid w:val="00AC2F47"/>
    <w:rsid w:val="00AC3576"/>
    <w:rsid w:val="00AC36A0"/>
    <w:rsid w:val="00AC3A3C"/>
    <w:rsid w:val="00AC3EB6"/>
    <w:rsid w:val="00AC3FCA"/>
    <w:rsid w:val="00AC40F3"/>
    <w:rsid w:val="00AC4373"/>
    <w:rsid w:val="00AC449F"/>
    <w:rsid w:val="00AC4500"/>
    <w:rsid w:val="00AC464E"/>
    <w:rsid w:val="00AC4917"/>
    <w:rsid w:val="00AC4958"/>
    <w:rsid w:val="00AC4A4B"/>
    <w:rsid w:val="00AC4AE1"/>
    <w:rsid w:val="00AC4F6B"/>
    <w:rsid w:val="00AC53A0"/>
    <w:rsid w:val="00AC5760"/>
    <w:rsid w:val="00AC57A3"/>
    <w:rsid w:val="00AC59F0"/>
    <w:rsid w:val="00AC5CA8"/>
    <w:rsid w:val="00AC5CC6"/>
    <w:rsid w:val="00AC5EDB"/>
    <w:rsid w:val="00AC6375"/>
    <w:rsid w:val="00AC66B2"/>
    <w:rsid w:val="00AC6829"/>
    <w:rsid w:val="00AC72B0"/>
    <w:rsid w:val="00AC73BD"/>
    <w:rsid w:val="00AC761C"/>
    <w:rsid w:val="00AC7851"/>
    <w:rsid w:val="00AC79B4"/>
    <w:rsid w:val="00AC7DA0"/>
    <w:rsid w:val="00AC7ED6"/>
    <w:rsid w:val="00AD0883"/>
    <w:rsid w:val="00AD0E45"/>
    <w:rsid w:val="00AD10AD"/>
    <w:rsid w:val="00AD14A0"/>
    <w:rsid w:val="00AD2079"/>
    <w:rsid w:val="00AD20DC"/>
    <w:rsid w:val="00AD210B"/>
    <w:rsid w:val="00AD2212"/>
    <w:rsid w:val="00AD23F9"/>
    <w:rsid w:val="00AD29EE"/>
    <w:rsid w:val="00AD2ABE"/>
    <w:rsid w:val="00AD390F"/>
    <w:rsid w:val="00AD3AD6"/>
    <w:rsid w:val="00AD3BEE"/>
    <w:rsid w:val="00AD3C30"/>
    <w:rsid w:val="00AD469E"/>
    <w:rsid w:val="00AD48BA"/>
    <w:rsid w:val="00AD5B37"/>
    <w:rsid w:val="00AD5BD2"/>
    <w:rsid w:val="00AD6164"/>
    <w:rsid w:val="00AD618C"/>
    <w:rsid w:val="00AD6532"/>
    <w:rsid w:val="00AD71EE"/>
    <w:rsid w:val="00AD78EA"/>
    <w:rsid w:val="00AD7BB1"/>
    <w:rsid w:val="00AD7BDF"/>
    <w:rsid w:val="00AD7FA6"/>
    <w:rsid w:val="00AE0285"/>
    <w:rsid w:val="00AE0361"/>
    <w:rsid w:val="00AE055D"/>
    <w:rsid w:val="00AE0AD1"/>
    <w:rsid w:val="00AE0D02"/>
    <w:rsid w:val="00AE1545"/>
    <w:rsid w:val="00AE162C"/>
    <w:rsid w:val="00AE189C"/>
    <w:rsid w:val="00AE190F"/>
    <w:rsid w:val="00AE19E7"/>
    <w:rsid w:val="00AE208E"/>
    <w:rsid w:val="00AE2647"/>
    <w:rsid w:val="00AE29FE"/>
    <w:rsid w:val="00AE2A9A"/>
    <w:rsid w:val="00AE2E3E"/>
    <w:rsid w:val="00AE2ECD"/>
    <w:rsid w:val="00AE32D3"/>
    <w:rsid w:val="00AE331F"/>
    <w:rsid w:val="00AE33E6"/>
    <w:rsid w:val="00AE3619"/>
    <w:rsid w:val="00AE366D"/>
    <w:rsid w:val="00AE3BF5"/>
    <w:rsid w:val="00AE3E36"/>
    <w:rsid w:val="00AE4161"/>
    <w:rsid w:val="00AE428C"/>
    <w:rsid w:val="00AE46BF"/>
    <w:rsid w:val="00AE47EB"/>
    <w:rsid w:val="00AE4B8B"/>
    <w:rsid w:val="00AE4E28"/>
    <w:rsid w:val="00AE5003"/>
    <w:rsid w:val="00AE500C"/>
    <w:rsid w:val="00AE51B5"/>
    <w:rsid w:val="00AE51C6"/>
    <w:rsid w:val="00AE572B"/>
    <w:rsid w:val="00AE5808"/>
    <w:rsid w:val="00AE59E4"/>
    <w:rsid w:val="00AE5A5B"/>
    <w:rsid w:val="00AE5E62"/>
    <w:rsid w:val="00AE5FE9"/>
    <w:rsid w:val="00AE6176"/>
    <w:rsid w:val="00AE6305"/>
    <w:rsid w:val="00AE6E97"/>
    <w:rsid w:val="00AE76E1"/>
    <w:rsid w:val="00AE7D88"/>
    <w:rsid w:val="00AE7F63"/>
    <w:rsid w:val="00AF0329"/>
    <w:rsid w:val="00AF06E7"/>
    <w:rsid w:val="00AF07A2"/>
    <w:rsid w:val="00AF0A12"/>
    <w:rsid w:val="00AF0D06"/>
    <w:rsid w:val="00AF0EAD"/>
    <w:rsid w:val="00AF134F"/>
    <w:rsid w:val="00AF15A0"/>
    <w:rsid w:val="00AF167A"/>
    <w:rsid w:val="00AF19BA"/>
    <w:rsid w:val="00AF1A3C"/>
    <w:rsid w:val="00AF1ECB"/>
    <w:rsid w:val="00AF207E"/>
    <w:rsid w:val="00AF23EB"/>
    <w:rsid w:val="00AF249E"/>
    <w:rsid w:val="00AF2D71"/>
    <w:rsid w:val="00AF32A3"/>
    <w:rsid w:val="00AF34CB"/>
    <w:rsid w:val="00AF3621"/>
    <w:rsid w:val="00AF3AC4"/>
    <w:rsid w:val="00AF4156"/>
    <w:rsid w:val="00AF42E0"/>
    <w:rsid w:val="00AF43A7"/>
    <w:rsid w:val="00AF45EA"/>
    <w:rsid w:val="00AF4643"/>
    <w:rsid w:val="00AF46D1"/>
    <w:rsid w:val="00AF4A62"/>
    <w:rsid w:val="00AF4C94"/>
    <w:rsid w:val="00AF4CE2"/>
    <w:rsid w:val="00AF51B4"/>
    <w:rsid w:val="00AF5A4B"/>
    <w:rsid w:val="00AF5A95"/>
    <w:rsid w:val="00AF5FF1"/>
    <w:rsid w:val="00AF606C"/>
    <w:rsid w:val="00AF60B7"/>
    <w:rsid w:val="00AF65AF"/>
    <w:rsid w:val="00AF671F"/>
    <w:rsid w:val="00AF6815"/>
    <w:rsid w:val="00AF6BD1"/>
    <w:rsid w:val="00AF6C11"/>
    <w:rsid w:val="00AF6E9E"/>
    <w:rsid w:val="00AF726F"/>
    <w:rsid w:val="00AF7412"/>
    <w:rsid w:val="00AF7D30"/>
    <w:rsid w:val="00AF7FBB"/>
    <w:rsid w:val="00B001EB"/>
    <w:rsid w:val="00B00588"/>
    <w:rsid w:val="00B00611"/>
    <w:rsid w:val="00B00E9F"/>
    <w:rsid w:val="00B01319"/>
    <w:rsid w:val="00B0185B"/>
    <w:rsid w:val="00B01A55"/>
    <w:rsid w:val="00B01A68"/>
    <w:rsid w:val="00B01F44"/>
    <w:rsid w:val="00B021C4"/>
    <w:rsid w:val="00B02950"/>
    <w:rsid w:val="00B02A0C"/>
    <w:rsid w:val="00B02A12"/>
    <w:rsid w:val="00B02A5A"/>
    <w:rsid w:val="00B02D48"/>
    <w:rsid w:val="00B02DFD"/>
    <w:rsid w:val="00B03D66"/>
    <w:rsid w:val="00B03DD7"/>
    <w:rsid w:val="00B040B1"/>
    <w:rsid w:val="00B04143"/>
    <w:rsid w:val="00B046C1"/>
    <w:rsid w:val="00B046D8"/>
    <w:rsid w:val="00B047C6"/>
    <w:rsid w:val="00B04C11"/>
    <w:rsid w:val="00B04F2C"/>
    <w:rsid w:val="00B052B7"/>
    <w:rsid w:val="00B05334"/>
    <w:rsid w:val="00B05415"/>
    <w:rsid w:val="00B05867"/>
    <w:rsid w:val="00B05918"/>
    <w:rsid w:val="00B05A8D"/>
    <w:rsid w:val="00B05CAA"/>
    <w:rsid w:val="00B05CE5"/>
    <w:rsid w:val="00B0650B"/>
    <w:rsid w:val="00B06919"/>
    <w:rsid w:val="00B06AEC"/>
    <w:rsid w:val="00B06E99"/>
    <w:rsid w:val="00B07002"/>
    <w:rsid w:val="00B07127"/>
    <w:rsid w:val="00B073F0"/>
    <w:rsid w:val="00B0746E"/>
    <w:rsid w:val="00B07508"/>
    <w:rsid w:val="00B079E2"/>
    <w:rsid w:val="00B07DE3"/>
    <w:rsid w:val="00B07F72"/>
    <w:rsid w:val="00B1047D"/>
    <w:rsid w:val="00B107D2"/>
    <w:rsid w:val="00B10B2B"/>
    <w:rsid w:val="00B11E64"/>
    <w:rsid w:val="00B11EC5"/>
    <w:rsid w:val="00B11FDB"/>
    <w:rsid w:val="00B12150"/>
    <w:rsid w:val="00B12A41"/>
    <w:rsid w:val="00B12B70"/>
    <w:rsid w:val="00B12D01"/>
    <w:rsid w:val="00B13017"/>
    <w:rsid w:val="00B132B5"/>
    <w:rsid w:val="00B1340C"/>
    <w:rsid w:val="00B1362D"/>
    <w:rsid w:val="00B1375A"/>
    <w:rsid w:val="00B13BA3"/>
    <w:rsid w:val="00B13ECB"/>
    <w:rsid w:val="00B13F24"/>
    <w:rsid w:val="00B14131"/>
    <w:rsid w:val="00B144BC"/>
    <w:rsid w:val="00B1484F"/>
    <w:rsid w:val="00B14877"/>
    <w:rsid w:val="00B150B8"/>
    <w:rsid w:val="00B15164"/>
    <w:rsid w:val="00B15270"/>
    <w:rsid w:val="00B16307"/>
    <w:rsid w:val="00B1660E"/>
    <w:rsid w:val="00B16750"/>
    <w:rsid w:val="00B16B06"/>
    <w:rsid w:val="00B16E42"/>
    <w:rsid w:val="00B1700D"/>
    <w:rsid w:val="00B170C1"/>
    <w:rsid w:val="00B1797B"/>
    <w:rsid w:val="00B17C92"/>
    <w:rsid w:val="00B17DCB"/>
    <w:rsid w:val="00B17EBD"/>
    <w:rsid w:val="00B2025A"/>
    <w:rsid w:val="00B2025D"/>
    <w:rsid w:val="00B20552"/>
    <w:rsid w:val="00B205E7"/>
    <w:rsid w:val="00B20E73"/>
    <w:rsid w:val="00B214C3"/>
    <w:rsid w:val="00B21B51"/>
    <w:rsid w:val="00B21F7D"/>
    <w:rsid w:val="00B2212C"/>
    <w:rsid w:val="00B22868"/>
    <w:rsid w:val="00B22A1A"/>
    <w:rsid w:val="00B22C92"/>
    <w:rsid w:val="00B22E30"/>
    <w:rsid w:val="00B23030"/>
    <w:rsid w:val="00B2362B"/>
    <w:rsid w:val="00B23C79"/>
    <w:rsid w:val="00B23CC7"/>
    <w:rsid w:val="00B23DE9"/>
    <w:rsid w:val="00B23E39"/>
    <w:rsid w:val="00B2467E"/>
    <w:rsid w:val="00B2478F"/>
    <w:rsid w:val="00B24F52"/>
    <w:rsid w:val="00B25279"/>
    <w:rsid w:val="00B25328"/>
    <w:rsid w:val="00B25603"/>
    <w:rsid w:val="00B2573C"/>
    <w:rsid w:val="00B25BD5"/>
    <w:rsid w:val="00B25D83"/>
    <w:rsid w:val="00B25E3C"/>
    <w:rsid w:val="00B25E69"/>
    <w:rsid w:val="00B25F7B"/>
    <w:rsid w:val="00B26317"/>
    <w:rsid w:val="00B26D92"/>
    <w:rsid w:val="00B273E8"/>
    <w:rsid w:val="00B274C4"/>
    <w:rsid w:val="00B27619"/>
    <w:rsid w:val="00B27CBB"/>
    <w:rsid w:val="00B27E57"/>
    <w:rsid w:val="00B30375"/>
    <w:rsid w:val="00B30573"/>
    <w:rsid w:val="00B309AA"/>
    <w:rsid w:val="00B309C0"/>
    <w:rsid w:val="00B30C51"/>
    <w:rsid w:val="00B30FB9"/>
    <w:rsid w:val="00B31010"/>
    <w:rsid w:val="00B31596"/>
    <w:rsid w:val="00B318B7"/>
    <w:rsid w:val="00B31A77"/>
    <w:rsid w:val="00B31BA8"/>
    <w:rsid w:val="00B31EE8"/>
    <w:rsid w:val="00B323BF"/>
    <w:rsid w:val="00B32725"/>
    <w:rsid w:val="00B327EA"/>
    <w:rsid w:val="00B3284B"/>
    <w:rsid w:val="00B32889"/>
    <w:rsid w:val="00B329C2"/>
    <w:rsid w:val="00B32A7C"/>
    <w:rsid w:val="00B32B0E"/>
    <w:rsid w:val="00B32DA6"/>
    <w:rsid w:val="00B335BD"/>
    <w:rsid w:val="00B336E7"/>
    <w:rsid w:val="00B33CA8"/>
    <w:rsid w:val="00B33D6E"/>
    <w:rsid w:val="00B34053"/>
    <w:rsid w:val="00B3409A"/>
    <w:rsid w:val="00B354A2"/>
    <w:rsid w:val="00B35602"/>
    <w:rsid w:val="00B35778"/>
    <w:rsid w:val="00B369CF"/>
    <w:rsid w:val="00B369FF"/>
    <w:rsid w:val="00B36B72"/>
    <w:rsid w:val="00B36F72"/>
    <w:rsid w:val="00B3722F"/>
    <w:rsid w:val="00B37373"/>
    <w:rsid w:val="00B4030D"/>
    <w:rsid w:val="00B406F7"/>
    <w:rsid w:val="00B40796"/>
    <w:rsid w:val="00B4170C"/>
    <w:rsid w:val="00B41924"/>
    <w:rsid w:val="00B41961"/>
    <w:rsid w:val="00B41D54"/>
    <w:rsid w:val="00B41E90"/>
    <w:rsid w:val="00B422AC"/>
    <w:rsid w:val="00B42389"/>
    <w:rsid w:val="00B42838"/>
    <w:rsid w:val="00B42E6E"/>
    <w:rsid w:val="00B42F46"/>
    <w:rsid w:val="00B43060"/>
    <w:rsid w:val="00B43697"/>
    <w:rsid w:val="00B43A4B"/>
    <w:rsid w:val="00B452C8"/>
    <w:rsid w:val="00B453D8"/>
    <w:rsid w:val="00B4661E"/>
    <w:rsid w:val="00B466C7"/>
    <w:rsid w:val="00B468D7"/>
    <w:rsid w:val="00B46D88"/>
    <w:rsid w:val="00B46EEF"/>
    <w:rsid w:val="00B4706F"/>
    <w:rsid w:val="00B475B0"/>
    <w:rsid w:val="00B4776E"/>
    <w:rsid w:val="00B47894"/>
    <w:rsid w:val="00B478AD"/>
    <w:rsid w:val="00B47BA2"/>
    <w:rsid w:val="00B47D3A"/>
    <w:rsid w:val="00B50062"/>
    <w:rsid w:val="00B503A1"/>
    <w:rsid w:val="00B50B89"/>
    <w:rsid w:val="00B511E9"/>
    <w:rsid w:val="00B51664"/>
    <w:rsid w:val="00B51670"/>
    <w:rsid w:val="00B516C5"/>
    <w:rsid w:val="00B51869"/>
    <w:rsid w:val="00B519B5"/>
    <w:rsid w:val="00B51A1F"/>
    <w:rsid w:val="00B51A3E"/>
    <w:rsid w:val="00B524FA"/>
    <w:rsid w:val="00B525DD"/>
    <w:rsid w:val="00B526CF"/>
    <w:rsid w:val="00B52957"/>
    <w:rsid w:val="00B52F6E"/>
    <w:rsid w:val="00B533C2"/>
    <w:rsid w:val="00B53D2D"/>
    <w:rsid w:val="00B53ED4"/>
    <w:rsid w:val="00B5402F"/>
    <w:rsid w:val="00B54259"/>
    <w:rsid w:val="00B54A5F"/>
    <w:rsid w:val="00B55439"/>
    <w:rsid w:val="00B55493"/>
    <w:rsid w:val="00B55513"/>
    <w:rsid w:val="00B55712"/>
    <w:rsid w:val="00B5588D"/>
    <w:rsid w:val="00B5617D"/>
    <w:rsid w:val="00B5627A"/>
    <w:rsid w:val="00B56513"/>
    <w:rsid w:val="00B56912"/>
    <w:rsid w:val="00B56BCC"/>
    <w:rsid w:val="00B56BD9"/>
    <w:rsid w:val="00B56F1F"/>
    <w:rsid w:val="00B56FA7"/>
    <w:rsid w:val="00B56FED"/>
    <w:rsid w:val="00B57038"/>
    <w:rsid w:val="00B571C2"/>
    <w:rsid w:val="00B572E3"/>
    <w:rsid w:val="00B57C3A"/>
    <w:rsid w:val="00B57F5A"/>
    <w:rsid w:val="00B60511"/>
    <w:rsid w:val="00B60782"/>
    <w:rsid w:val="00B609DC"/>
    <w:rsid w:val="00B60B42"/>
    <w:rsid w:val="00B60C44"/>
    <w:rsid w:val="00B60CFC"/>
    <w:rsid w:val="00B60FE4"/>
    <w:rsid w:val="00B61255"/>
    <w:rsid w:val="00B6190F"/>
    <w:rsid w:val="00B619C4"/>
    <w:rsid w:val="00B61A71"/>
    <w:rsid w:val="00B61AA3"/>
    <w:rsid w:val="00B61ACA"/>
    <w:rsid w:val="00B620F2"/>
    <w:rsid w:val="00B62B91"/>
    <w:rsid w:val="00B62E00"/>
    <w:rsid w:val="00B63423"/>
    <w:rsid w:val="00B63BBE"/>
    <w:rsid w:val="00B63E94"/>
    <w:rsid w:val="00B64331"/>
    <w:rsid w:val="00B6457C"/>
    <w:rsid w:val="00B645F4"/>
    <w:rsid w:val="00B648F8"/>
    <w:rsid w:val="00B64CE7"/>
    <w:rsid w:val="00B64DAA"/>
    <w:rsid w:val="00B64FC5"/>
    <w:rsid w:val="00B650E6"/>
    <w:rsid w:val="00B653D5"/>
    <w:rsid w:val="00B654BE"/>
    <w:rsid w:val="00B6572C"/>
    <w:rsid w:val="00B6590E"/>
    <w:rsid w:val="00B65CF1"/>
    <w:rsid w:val="00B66112"/>
    <w:rsid w:val="00B664FB"/>
    <w:rsid w:val="00B66544"/>
    <w:rsid w:val="00B665D4"/>
    <w:rsid w:val="00B66842"/>
    <w:rsid w:val="00B66B0A"/>
    <w:rsid w:val="00B66DA3"/>
    <w:rsid w:val="00B66DCA"/>
    <w:rsid w:val="00B672BD"/>
    <w:rsid w:val="00B67686"/>
    <w:rsid w:val="00B67747"/>
    <w:rsid w:val="00B67C79"/>
    <w:rsid w:val="00B67DD4"/>
    <w:rsid w:val="00B70102"/>
    <w:rsid w:val="00B7037F"/>
    <w:rsid w:val="00B7143A"/>
    <w:rsid w:val="00B71B20"/>
    <w:rsid w:val="00B72310"/>
    <w:rsid w:val="00B72487"/>
    <w:rsid w:val="00B7252B"/>
    <w:rsid w:val="00B7299A"/>
    <w:rsid w:val="00B7299D"/>
    <w:rsid w:val="00B72B4A"/>
    <w:rsid w:val="00B730F5"/>
    <w:rsid w:val="00B732E5"/>
    <w:rsid w:val="00B733A3"/>
    <w:rsid w:val="00B73418"/>
    <w:rsid w:val="00B7365B"/>
    <w:rsid w:val="00B7395E"/>
    <w:rsid w:val="00B73966"/>
    <w:rsid w:val="00B739AC"/>
    <w:rsid w:val="00B74D71"/>
    <w:rsid w:val="00B74EC5"/>
    <w:rsid w:val="00B74F26"/>
    <w:rsid w:val="00B75874"/>
    <w:rsid w:val="00B75F65"/>
    <w:rsid w:val="00B76372"/>
    <w:rsid w:val="00B763A4"/>
    <w:rsid w:val="00B7655C"/>
    <w:rsid w:val="00B767FA"/>
    <w:rsid w:val="00B76929"/>
    <w:rsid w:val="00B76953"/>
    <w:rsid w:val="00B77123"/>
    <w:rsid w:val="00B773D6"/>
    <w:rsid w:val="00B77A87"/>
    <w:rsid w:val="00B77DAC"/>
    <w:rsid w:val="00B80008"/>
    <w:rsid w:val="00B80084"/>
    <w:rsid w:val="00B80199"/>
    <w:rsid w:val="00B80515"/>
    <w:rsid w:val="00B8053B"/>
    <w:rsid w:val="00B805CE"/>
    <w:rsid w:val="00B80914"/>
    <w:rsid w:val="00B8104E"/>
    <w:rsid w:val="00B81120"/>
    <w:rsid w:val="00B816E6"/>
    <w:rsid w:val="00B82264"/>
    <w:rsid w:val="00B823B1"/>
    <w:rsid w:val="00B82695"/>
    <w:rsid w:val="00B82737"/>
    <w:rsid w:val="00B82A26"/>
    <w:rsid w:val="00B82F24"/>
    <w:rsid w:val="00B83784"/>
    <w:rsid w:val="00B83876"/>
    <w:rsid w:val="00B839AE"/>
    <w:rsid w:val="00B83B43"/>
    <w:rsid w:val="00B83CA6"/>
    <w:rsid w:val="00B83D22"/>
    <w:rsid w:val="00B83FE1"/>
    <w:rsid w:val="00B83FEF"/>
    <w:rsid w:val="00B84587"/>
    <w:rsid w:val="00B846A9"/>
    <w:rsid w:val="00B8491E"/>
    <w:rsid w:val="00B849F2"/>
    <w:rsid w:val="00B84E8D"/>
    <w:rsid w:val="00B8529A"/>
    <w:rsid w:val="00B85716"/>
    <w:rsid w:val="00B85A63"/>
    <w:rsid w:val="00B85C12"/>
    <w:rsid w:val="00B8618D"/>
    <w:rsid w:val="00B86551"/>
    <w:rsid w:val="00B865FB"/>
    <w:rsid w:val="00B86625"/>
    <w:rsid w:val="00B86903"/>
    <w:rsid w:val="00B86A6A"/>
    <w:rsid w:val="00B86D33"/>
    <w:rsid w:val="00B8757E"/>
    <w:rsid w:val="00B878A8"/>
    <w:rsid w:val="00B87B03"/>
    <w:rsid w:val="00B87C89"/>
    <w:rsid w:val="00B9039F"/>
    <w:rsid w:val="00B90B94"/>
    <w:rsid w:val="00B90DF0"/>
    <w:rsid w:val="00B910E8"/>
    <w:rsid w:val="00B9117F"/>
    <w:rsid w:val="00B9154E"/>
    <w:rsid w:val="00B91919"/>
    <w:rsid w:val="00B91A30"/>
    <w:rsid w:val="00B91BF3"/>
    <w:rsid w:val="00B920AB"/>
    <w:rsid w:val="00B9230E"/>
    <w:rsid w:val="00B924C6"/>
    <w:rsid w:val="00B92554"/>
    <w:rsid w:val="00B92613"/>
    <w:rsid w:val="00B929DF"/>
    <w:rsid w:val="00B92BA1"/>
    <w:rsid w:val="00B92BBE"/>
    <w:rsid w:val="00B92BD8"/>
    <w:rsid w:val="00B92C7D"/>
    <w:rsid w:val="00B9303B"/>
    <w:rsid w:val="00B93111"/>
    <w:rsid w:val="00B937B3"/>
    <w:rsid w:val="00B938ED"/>
    <w:rsid w:val="00B939D4"/>
    <w:rsid w:val="00B941AA"/>
    <w:rsid w:val="00B94395"/>
    <w:rsid w:val="00B94CBD"/>
    <w:rsid w:val="00B953B3"/>
    <w:rsid w:val="00B95462"/>
    <w:rsid w:val="00B9554F"/>
    <w:rsid w:val="00B95605"/>
    <w:rsid w:val="00B95652"/>
    <w:rsid w:val="00B956F2"/>
    <w:rsid w:val="00B9594F"/>
    <w:rsid w:val="00B96721"/>
    <w:rsid w:val="00B96ACC"/>
    <w:rsid w:val="00B96CFF"/>
    <w:rsid w:val="00B96F87"/>
    <w:rsid w:val="00B97029"/>
    <w:rsid w:val="00B971A0"/>
    <w:rsid w:val="00B9764D"/>
    <w:rsid w:val="00BA0832"/>
    <w:rsid w:val="00BA0A73"/>
    <w:rsid w:val="00BA0E76"/>
    <w:rsid w:val="00BA0F5F"/>
    <w:rsid w:val="00BA1476"/>
    <w:rsid w:val="00BA17B7"/>
    <w:rsid w:val="00BA1A3D"/>
    <w:rsid w:val="00BA1B38"/>
    <w:rsid w:val="00BA1D93"/>
    <w:rsid w:val="00BA2C28"/>
    <w:rsid w:val="00BA2D0F"/>
    <w:rsid w:val="00BA2F14"/>
    <w:rsid w:val="00BA3698"/>
    <w:rsid w:val="00BA38F0"/>
    <w:rsid w:val="00BA413B"/>
    <w:rsid w:val="00BA44EB"/>
    <w:rsid w:val="00BA4F9F"/>
    <w:rsid w:val="00BA4FBF"/>
    <w:rsid w:val="00BA5484"/>
    <w:rsid w:val="00BA5F95"/>
    <w:rsid w:val="00BA689B"/>
    <w:rsid w:val="00BA6920"/>
    <w:rsid w:val="00BA6984"/>
    <w:rsid w:val="00BA6B2C"/>
    <w:rsid w:val="00BA6C51"/>
    <w:rsid w:val="00BA799C"/>
    <w:rsid w:val="00BA7FDC"/>
    <w:rsid w:val="00BB0133"/>
    <w:rsid w:val="00BB094C"/>
    <w:rsid w:val="00BB09E9"/>
    <w:rsid w:val="00BB0AB2"/>
    <w:rsid w:val="00BB0DC4"/>
    <w:rsid w:val="00BB0E59"/>
    <w:rsid w:val="00BB0E76"/>
    <w:rsid w:val="00BB0E82"/>
    <w:rsid w:val="00BB0E8E"/>
    <w:rsid w:val="00BB0F38"/>
    <w:rsid w:val="00BB1888"/>
    <w:rsid w:val="00BB1E8B"/>
    <w:rsid w:val="00BB1EC2"/>
    <w:rsid w:val="00BB2C17"/>
    <w:rsid w:val="00BB2D14"/>
    <w:rsid w:val="00BB3083"/>
    <w:rsid w:val="00BB3424"/>
    <w:rsid w:val="00BB36D8"/>
    <w:rsid w:val="00BB3920"/>
    <w:rsid w:val="00BB3925"/>
    <w:rsid w:val="00BB4666"/>
    <w:rsid w:val="00BB4792"/>
    <w:rsid w:val="00BB484A"/>
    <w:rsid w:val="00BB4B1E"/>
    <w:rsid w:val="00BB4C4E"/>
    <w:rsid w:val="00BB4D24"/>
    <w:rsid w:val="00BB4E0A"/>
    <w:rsid w:val="00BB4FEF"/>
    <w:rsid w:val="00BB510F"/>
    <w:rsid w:val="00BB55E4"/>
    <w:rsid w:val="00BB5644"/>
    <w:rsid w:val="00BB5878"/>
    <w:rsid w:val="00BB5911"/>
    <w:rsid w:val="00BB5C0F"/>
    <w:rsid w:val="00BB5E64"/>
    <w:rsid w:val="00BB637C"/>
    <w:rsid w:val="00BB6388"/>
    <w:rsid w:val="00BB6882"/>
    <w:rsid w:val="00BB68EF"/>
    <w:rsid w:val="00BB75C1"/>
    <w:rsid w:val="00BB7719"/>
    <w:rsid w:val="00BB7FA6"/>
    <w:rsid w:val="00BC03C0"/>
    <w:rsid w:val="00BC077D"/>
    <w:rsid w:val="00BC07A5"/>
    <w:rsid w:val="00BC0897"/>
    <w:rsid w:val="00BC09A9"/>
    <w:rsid w:val="00BC0DBE"/>
    <w:rsid w:val="00BC0DD7"/>
    <w:rsid w:val="00BC1094"/>
    <w:rsid w:val="00BC109E"/>
    <w:rsid w:val="00BC122C"/>
    <w:rsid w:val="00BC1CA0"/>
    <w:rsid w:val="00BC1E53"/>
    <w:rsid w:val="00BC21AC"/>
    <w:rsid w:val="00BC2973"/>
    <w:rsid w:val="00BC2A3B"/>
    <w:rsid w:val="00BC2B47"/>
    <w:rsid w:val="00BC3195"/>
    <w:rsid w:val="00BC376C"/>
    <w:rsid w:val="00BC4086"/>
    <w:rsid w:val="00BC4425"/>
    <w:rsid w:val="00BC4950"/>
    <w:rsid w:val="00BC4E1A"/>
    <w:rsid w:val="00BC530E"/>
    <w:rsid w:val="00BC5375"/>
    <w:rsid w:val="00BC5887"/>
    <w:rsid w:val="00BC5EA7"/>
    <w:rsid w:val="00BC61E0"/>
    <w:rsid w:val="00BC66F1"/>
    <w:rsid w:val="00BC6B8A"/>
    <w:rsid w:val="00BC720B"/>
    <w:rsid w:val="00BC7574"/>
    <w:rsid w:val="00BC75D0"/>
    <w:rsid w:val="00BC7747"/>
    <w:rsid w:val="00BC77CD"/>
    <w:rsid w:val="00BD020F"/>
    <w:rsid w:val="00BD0984"/>
    <w:rsid w:val="00BD0A95"/>
    <w:rsid w:val="00BD0A9B"/>
    <w:rsid w:val="00BD0BC5"/>
    <w:rsid w:val="00BD0C63"/>
    <w:rsid w:val="00BD0CF6"/>
    <w:rsid w:val="00BD0E81"/>
    <w:rsid w:val="00BD12E1"/>
    <w:rsid w:val="00BD16E6"/>
    <w:rsid w:val="00BD1C96"/>
    <w:rsid w:val="00BD1E7F"/>
    <w:rsid w:val="00BD21D2"/>
    <w:rsid w:val="00BD256B"/>
    <w:rsid w:val="00BD2581"/>
    <w:rsid w:val="00BD2F67"/>
    <w:rsid w:val="00BD345E"/>
    <w:rsid w:val="00BD3959"/>
    <w:rsid w:val="00BD3C71"/>
    <w:rsid w:val="00BD3E5D"/>
    <w:rsid w:val="00BD4005"/>
    <w:rsid w:val="00BD40F7"/>
    <w:rsid w:val="00BD466F"/>
    <w:rsid w:val="00BD468D"/>
    <w:rsid w:val="00BD486A"/>
    <w:rsid w:val="00BD5343"/>
    <w:rsid w:val="00BD53BD"/>
    <w:rsid w:val="00BD55B8"/>
    <w:rsid w:val="00BD589B"/>
    <w:rsid w:val="00BD5B58"/>
    <w:rsid w:val="00BD6607"/>
    <w:rsid w:val="00BD67C6"/>
    <w:rsid w:val="00BD6C8E"/>
    <w:rsid w:val="00BD7016"/>
    <w:rsid w:val="00BD7A22"/>
    <w:rsid w:val="00BD7AC4"/>
    <w:rsid w:val="00BD7C02"/>
    <w:rsid w:val="00BD7CC2"/>
    <w:rsid w:val="00BE0120"/>
    <w:rsid w:val="00BE02E0"/>
    <w:rsid w:val="00BE02E6"/>
    <w:rsid w:val="00BE09BF"/>
    <w:rsid w:val="00BE0C53"/>
    <w:rsid w:val="00BE0C9E"/>
    <w:rsid w:val="00BE1001"/>
    <w:rsid w:val="00BE1127"/>
    <w:rsid w:val="00BE146B"/>
    <w:rsid w:val="00BE1911"/>
    <w:rsid w:val="00BE1935"/>
    <w:rsid w:val="00BE1999"/>
    <w:rsid w:val="00BE1A84"/>
    <w:rsid w:val="00BE1AB0"/>
    <w:rsid w:val="00BE1D9D"/>
    <w:rsid w:val="00BE1EAC"/>
    <w:rsid w:val="00BE274F"/>
    <w:rsid w:val="00BE2B44"/>
    <w:rsid w:val="00BE2BBD"/>
    <w:rsid w:val="00BE2D3E"/>
    <w:rsid w:val="00BE315A"/>
    <w:rsid w:val="00BE3E8C"/>
    <w:rsid w:val="00BE4022"/>
    <w:rsid w:val="00BE40F0"/>
    <w:rsid w:val="00BE4194"/>
    <w:rsid w:val="00BE465B"/>
    <w:rsid w:val="00BE4910"/>
    <w:rsid w:val="00BE521D"/>
    <w:rsid w:val="00BE5AB0"/>
    <w:rsid w:val="00BE66B0"/>
    <w:rsid w:val="00BE68D1"/>
    <w:rsid w:val="00BE6F39"/>
    <w:rsid w:val="00BE7325"/>
    <w:rsid w:val="00BE73CB"/>
    <w:rsid w:val="00BE7784"/>
    <w:rsid w:val="00BE7796"/>
    <w:rsid w:val="00BE7ED3"/>
    <w:rsid w:val="00BF001A"/>
    <w:rsid w:val="00BF0370"/>
    <w:rsid w:val="00BF03EF"/>
    <w:rsid w:val="00BF04B8"/>
    <w:rsid w:val="00BF0811"/>
    <w:rsid w:val="00BF093A"/>
    <w:rsid w:val="00BF0CDC"/>
    <w:rsid w:val="00BF0CED"/>
    <w:rsid w:val="00BF11FD"/>
    <w:rsid w:val="00BF1769"/>
    <w:rsid w:val="00BF1830"/>
    <w:rsid w:val="00BF24B6"/>
    <w:rsid w:val="00BF24EF"/>
    <w:rsid w:val="00BF2908"/>
    <w:rsid w:val="00BF2C7B"/>
    <w:rsid w:val="00BF2C85"/>
    <w:rsid w:val="00BF2ED1"/>
    <w:rsid w:val="00BF3A8C"/>
    <w:rsid w:val="00BF3D01"/>
    <w:rsid w:val="00BF3D7D"/>
    <w:rsid w:val="00BF3E87"/>
    <w:rsid w:val="00BF4131"/>
    <w:rsid w:val="00BF43C5"/>
    <w:rsid w:val="00BF4747"/>
    <w:rsid w:val="00BF495D"/>
    <w:rsid w:val="00BF4A72"/>
    <w:rsid w:val="00BF5515"/>
    <w:rsid w:val="00BF55F9"/>
    <w:rsid w:val="00BF59B5"/>
    <w:rsid w:val="00BF5A60"/>
    <w:rsid w:val="00BF5D81"/>
    <w:rsid w:val="00BF6039"/>
    <w:rsid w:val="00BF6CCF"/>
    <w:rsid w:val="00BF6D70"/>
    <w:rsid w:val="00BF6DC4"/>
    <w:rsid w:val="00BF711F"/>
    <w:rsid w:val="00BF7239"/>
    <w:rsid w:val="00BF7572"/>
    <w:rsid w:val="00C0013C"/>
    <w:rsid w:val="00C00212"/>
    <w:rsid w:val="00C005A3"/>
    <w:rsid w:val="00C00944"/>
    <w:rsid w:val="00C00D34"/>
    <w:rsid w:val="00C01249"/>
    <w:rsid w:val="00C01271"/>
    <w:rsid w:val="00C01A38"/>
    <w:rsid w:val="00C01A8E"/>
    <w:rsid w:val="00C01B5F"/>
    <w:rsid w:val="00C01DBF"/>
    <w:rsid w:val="00C01EDE"/>
    <w:rsid w:val="00C0200B"/>
    <w:rsid w:val="00C02535"/>
    <w:rsid w:val="00C02600"/>
    <w:rsid w:val="00C02767"/>
    <w:rsid w:val="00C028BB"/>
    <w:rsid w:val="00C02DB5"/>
    <w:rsid w:val="00C02DB9"/>
    <w:rsid w:val="00C02DCA"/>
    <w:rsid w:val="00C030EE"/>
    <w:rsid w:val="00C034E2"/>
    <w:rsid w:val="00C03600"/>
    <w:rsid w:val="00C03AC9"/>
    <w:rsid w:val="00C03C76"/>
    <w:rsid w:val="00C03EFD"/>
    <w:rsid w:val="00C041BB"/>
    <w:rsid w:val="00C04225"/>
    <w:rsid w:val="00C04869"/>
    <w:rsid w:val="00C048EF"/>
    <w:rsid w:val="00C0496D"/>
    <w:rsid w:val="00C04BFA"/>
    <w:rsid w:val="00C05103"/>
    <w:rsid w:val="00C05410"/>
    <w:rsid w:val="00C0549C"/>
    <w:rsid w:val="00C054B6"/>
    <w:rsid w:val="00C057C8"/>
    <w:rsid w:val="00C0588A"/>
    <w:rsid w:val="00C05DA2"/>
    <w:rsid w:val="00C05E83"/>
    <w:rsid w:val="00C06063"/>
    <w:rsid w:val="00C060C4"/>
    <w:rsid w:val="00C0621D"/>
    <w:rsid w:val="00C066C9"/>
    <w:rsid w:val="00C06DE2"/>
    <w:rsid w:val="00C06EAD"/>
    <w:rsid w:val="00C06FBB"/>
    <w:rsid w:val="00C07143"/>
    <w:rsid w:val="00C07156"/>
    <w:rsid w:val="00C07687"/>
    <w:rsid w:val="00C079FF"/>
    <w:rsid w:val="00C07E81"/>
    <w:rsid w:val="00C105FF"/>
    <w:rsid w:val="00C10B74"/>
    <w:rsid w:val="00C10CDC"/>
    <w:rsid w:val="00C11219"/>
    <w:rsid w:val="00C1129B"/>
    <w:rsid w:val="00C113B9"/>
    <w:rsid w:val="00C11695"/>
    <w:rsid w:val="00C117E2"/>
    <w:rsid w:val="00C1188D"/>
    <w:rsid w:val="00C11A4D"/>
    <w:rsid w:val="00C1203E"/>
    <w:rsid w:val="00C12402"/>
    <w:rsid w:val="00C12841"/>
    <w:rsid w:val="00C128F5"/>
    <w:rsid w:val="00C12D4F"/>
    <w:rsid w:val="00C12D51"/>
    <w:rsid w:val="00C12FF2"/>
    <w:rsid w:val="00C133FE"/>
    <w:rsid w:val="00C13D53"/>
    <w:rsid w:val="00C143D6"/>
    <w:rsid w:val="00C14649"/>
    <w:rsid w:val="00C1492E"/>
    <w:rsid w:val="00C150AD"/>
    <w:rsid w:val="00C151DC"/>
    <w:rsid w:val="00C15566"/>
    <w:rsid w:val="00C168DA"/>
    <w:rsid w:val="00C169D4"/>
    <w:rsid w:val="00C178B3"/>
    <w:rsid w:val="00C17951"/>
    <w:rsid w:val="00C17A9F"/>
    <w:rsid w:val="00C17F0D"/>
    <w:rsid w:val="00C201E1"/>
    <w:rsid w:val="00C20535"/>
    <w:rsid w:val="00C20B3D"/>
    <w:rsid w:val="00C21339"/>
    <w:rsid w:val="00C2178E"/>
    <w:rsid w:val="00C219AA"/>
    <w:rsid w:val="00C21BF7"/>
    <w:rsid w:val="00C21E99"/>
    <w:rsid w:val="00C21EB3"/>
    <w:rsid w:val="00C22733"/>
    <w:rsid w:val="00C22818"/>
    <w:rsid w:val="00C22AD1"/>
    <w:rsid w:val="00C22C08"/>
    <w:rsid w:val="00C22D7A"/>
    <w:rsid w:val="00C22F96"/>
    <w:rsid w:val="00C23743"/>
    <w:rsid w:val="00C2397B"/>
    <w:rsid w:val="00C23C39"/>
    <w:rsid w:val="00C240AA"/>
    <w:rsid w:val="00C246B2"/>
    <w:rsid w:val="00C24B9C"/>
    <w:rsid w:val="00C250FD"/>
    <w:rsid w:val="00C251BF"/>
    <w:rsid w:val="00C2555D"/>
    <w:rsid w:val="00C25960"/>
    <w:rsid w:val="00C25A3B"/>
    <w:rsid w:val="00C260C5"/>
    <w:rsid w:val="00C262F3"/>
    <w:rsid w:val="00C26D1B"/>
    <w:rsid w:val="00C26FA9"/>
    <w:rsid w:val="00C27116"/>
    <w:rsid w:val="00C27E0D"/>
    <w:rsid w:val="00C302FB"/>
    <w:rsid w:val="00C3107A"/>
    <w:rsid w:val="00C311E0"/>
    <w:rsid w:val="00C31A58"/>
    <w:rsid w:val="00C31A64"/>
    <w:rsid w:val="00C31BEA"/>
    <w:rsid w:val="00C31E32"/>
    <w:rsid w:val="00C31F61"/>
    <w:rsid w:val="00C321D8"/>
    <w:rsid w:val="00C32302"/>
    <w:rsid w:val="00C32B70"/>
    <w:rsid w:val="00C336F7"/>
    <w:rsid w:val="00C33AE5"/>
    <w:rsid w:val="00C33D06"/>
    <w:rsid w:val="00C33E24"/>
    <w:rsid w:val="00C34610"/>
    <w:rsid w:val="00C3473E"/>
    <w:rsid w:val="00C34938"/>
    <w:rsid w:val="00C34DB9"/>
    <w:rsid w:val="00C34F69"/>
    <w:rsid w:val="00C35046"/>
    <w:rsid w:val="00C353C5"/>
    <w:rsid w:val="00C3632A"/>
    <w:rsid w:val="00C36B01"/>
    <w:rsid w:val="00C370D3"/>
    <w:rsid w:val="00C3716E"/>
    <w:rsid w:val="00C377B5"/>
    <w:rsid w:val="00C37A30"/>
    <w:rsid w:val="00C37B8E"/>
    <w:rsid w:val="00C37BF1"/>
    <w:rsid w:val="00C40751"/>
    <w:rsid w:val="00C410B9"/>
    <w:rsid w:val="00C411BA"/>
    <w:rsid w:val="00C416F5"/>
    <w:rsid w:val="00C4185C"/>
    <w:rsid w:val="00C41BF6"/>
    <w:rsid w:val="00C41DA0"/>
    <w:rsid w:val="00C41F00"/>
    <w:rsid w:val="00C423B6"/>
    <w:rsid w:val="00C42BA1"/>
    <w:rsid w:val="00C42EFC"/>
    <w:rsid w:val="00C43196"/>
    <w:rsid w:val="00C43887"/>
    <w:rsid w:val="00C43C4F"/>
    <w:rsid w:val="00C44005"/>
    <w:rsid w:val="00C447DB"/>
    <w:rsid w:val="00C44CF2"/>
    <w:rsid w:val="00C458F5"/>
    <w:rsid w:val="00C46306"/>
    <w:rsid w:val="00C466F8"/>
    <w:rsid w:val="00C467F9"/>
    <w:rsid w:val="00C4693E"/>
    <w:rsid w:val="00C46F4F"/>
    <w:rsid w:val="00C470C4"/>
    <w:rsid w:val="00C47616"/>
    <w:rsid w:val="00C47B0D"/>
    <w:rsid w:val="00C47D50"/>
    <w:rsid w:val="00C500A6"/>
    <w:rsid w:val="00C503E8"/>
    <w:rsid w:val="00C505B7"/>
    <w:rsid w:val="00C50759"/>
    <w:rsid w:val="00C508CD"/>
    <w:rsid w:val="00C50A05"/>
    <w:rsid w:val="00C50BB1"/>
    <w:rsid w:val="00C50FBE"/>
    <w:rsid w:val="00C513BD"/>
    <w:rsid w:val="00C5162A"/>
    <w:rsid w:val="00C517BE"/>
    <w:rsid w:val="00C51B5F"/>
    <w:rsid w:val="00C51B61"/>
    <w:rsid w:val="00C51E73"/>
    <w:rsid w:val="00C5228C"/>
    <w:rsid w:val="00C526FA"/>
    <w:rsid w:val="00C52964"/>
    <w:rsid w:val="00C529E9"/>
    <w:rsid w:val="00C532D5"/>
    <w:rsid w:val="00C5385E"/>
    <w:rsid w:val="00C53AE7"/>
    <w:rsid w:val="00C54395"/>
    <w:rsid w:val="00C54A37"/>
    <w:rsid w:val="00C54FF0"/>
    <w:rsid w:val="00C5532E"/>
    <w:rsid w:val="00C55347"/>
    <w:rsid w:val="00C55512"/>
    <w:rsid w:val="00C556C5"/>
    <w:rsid w:val="00C556E8"/>
    <w:rsid w:val="00C55994"/>
    <w:rsid w:val="00C55C0B"/>
    <w:rsid w:val="00C563C9"/>
    <w:rsid w:val="00C565F9"/>
    <w:rsid w:val="00C56B2C"/>
    <w:rsid w:val="00C5756B"/>
    <w:rsid w:val="00C577FF"/>
    <w:rsid w:val="00C57916"/>
    <w:rsid w:val="00C57DF7"/>
    <w:rsid w:val="00C6029C"/>
    <w:rsid w:val="00C60893"/>
    <w:rsid w:val="00C60AE2"/>
    <w:rsid w:val="00C60C3D"/>
    <w:rsid w:val="00C610FB"/>
    <w:rsid w:val="00C61415"/>
    <w:rsid w:val="00C619B6"/>
    <w:rsid w:val="00C61C21"/>
    <w:rsid w:val="00C6203F"/>
    <w:rsid w:val="00C62386"/>
    <w:rsid w:val="00C62408"/>
    <w:rsid w:val="00C62506"/>
    <w:rsid w:val="00C63302"/>
    <w:rsid w:val="00C63353"/>
    <w:rsid w:val="00C633FB"/>
    <w:rsid w:val="00C636B7"/>
    <w:rsid w:val="00C636E8"/>
    <w:rsid w:val="00C63D38"/>
    <w:rsid w:val="00C63F88"/>
    <w:rsid w:val="00C645F7"/>
    <w:rsid w:val="00C64C9C"/>
    <w:rsid w:val="00C64D7E"/>
    <w:rsid w:val="00C64F9E"/>
    <w:rsid w:val="00C6534B"/>
    <w:rsid w:val="00C65946"/>
    <w:rsid w:val="00C659A7"/>
    <w:rsid w:val="00C65C14"/>
    <w:rsid w:val="00C67001"/>
    <w:rsid w:val="00C671B9"/>
    <w:rsid w:val="00C67238"/>
    <w:rsid w:val="00C67AD2"/>
    <w:rsid w:val="00C700B4"/>
    <w:rsid w:val="00C7028F"/>
    <w:rsid w:val="00C702A3"/>
    <w:rsid w:val="00C70AB0"/>
    <w:rsid w:val="00C70B49"/>
    <w:rsid w:val="00C70BBE"/>
    <w:rsid w:val="00C70CB1"/>
    <w:rsid w:val="00C71378"/>
    <w:rsid w:val="00C71693"/>
    <w:rsid w:val="00C717EF"/>
    <w:rsid w:val="00C71804"/>
    <w:rsid w:val="00C71CAF"/>
    <w:rsid w:val="00C71E67"/>
    <w:rsid w:val="00C71E7E"/>
    <w:rsid w:val="00C723B7"/>
    <w:rsid w:val="00C726C1"/>
    <w:rsid w:val="00C72D00"/>
    <w:rsid w:val="00C72F37"/>
    <w:rsid w:val="00C730A3"/>
    <w:rsid w:val="00C731BC"/>
    <w:rsid w:val="00C7333D"/>
    <w:rsid w:val="00C73809"/>
    <w:rsid w:val="00C73E4F"/>
    <w:rsid w:val="00C73F2E"/>
    <w:rsid w:val="00C73F65"/>
    <w:rsid w:val="00C74454"/>
    <w:rsid w:val="00C74967"/>
    <w:rsid w:val="00C74B9C"/>
    <w:rsid w:val="00C74F57"/>
    <w:rsid w:val="00C750AC"/>
    <w:rsid w:val="00C751E6"/>
    <w:rsid w:val="00C752F2"/>
    <w:rsid w:val="00C756EB"/>
    <w:rsid w:val="00C75844"/>
    <w:rsid w:val="00C75962"/>
    <w:rsid w:val="00C75CF5"/>
    <w:rsid w:val="00C763E2"/>
    <w:rsid w:val="00C76459"/>
    <w:rsid w:val="00C76524"/>
    <w:rsid w:val="00C765A4"/>
    <w:rsid w:val="00C76700"/>
    <w:rsid w:val="00C76A52"/>
    <w:rsid w:val="00C76B0C"/>
    <w:rsid w:val="00C76EDC"/>
    <w:rsid w:val="00C77627"/>
    <w:rsid w:val="00C77A04"/>
    <w:rsid w:val="00C77A6C"/>
    <w:rsid w:val="00C8003B"/>
    <w:rsid w:val="00C804AE"/>
    <w:rsid w:val="00C806A0"/>
    <w:rsid w:val="00C806FF"/>
    <w:rsid w:val="00C80871"/>
    <w:rsid w:val="00C80FFF"/>
    <w:rsid w:val="00C81203"/>
    <w:rsid w:val="00C81468"/>
    <w:rsid w:val="00C819D3"/>
    <w:rsid w:val="00C81F5D"/>
    <w:rsid w:val="00C824B3"/>
    <w:rsid w:val="00C826EE"/>
    <w:rsid w:val="00C82A4D"/>
    <w:rsid w:val="00C82D59"/>
    <w:rsid w:val="00C834E4"/>
    <w:rsid w:val="00C83830"/>
    <w:rsid w:val="00C83C84"/>
    <w:rsid w:val="00C83F86"/>
    <w:rsid w:val="00C83F9F"/>
    <w:rsid w:val="00C84A45"/>
    <w:rsid w:val="00C84C68"/>
    <w:rsid w:val="00C84DAB"/>
    <w:rsid w:val="00C851E6"/>
    <w:rsid w:val="00C851FF"/>
    <w:rsid w:val="00C854F0"/>
    <w:rsid w:val="00C855CA"/>
    <w:rsid w:val="00C8576E"/>
    <w:rsid w:val="00C85C91"/>
    <w:rsid w:val="00C86DB8"/>
    <w:rsid w:val="00C86ED0"/>
    <w:rsid w:val="00C87267"/>
    <w:rsid w:val="00C872DB"/>
    <w:rsid w:val="00C874C5"/>
    <w:rsid w:val="00C875A2"/>
    <w:rsid w:val="00C87628"/>
    <w:rsid w:val="00C87C70"/>
    <w:rsid w:val="00C90940"/>
    <w:rsid w:val="00C90A6C"/>
    <w:rsid w:val="00C90AB3"/>
    <w:rsid w:val="00C90B20"/>
    <w:rsid w:val="00C90F05"/>
    <w:rsid w:val="00C91018"/>
    <w:rsid w:val="00C91103"/>
    <w:rsid w:val="00C91347"/>
    <w:rsid w:val="00C91567"/>
    <w:rsid w:val="00C9166E"/>
    <w:rsid w:val="00C91FD1"/>
    <w:rsid w:val="00C92133"/>
    <w:rsid w:val="00C921CC"/>
    <w:rsid w:val="00C92719"/>
    <w:rsid w:val="00C9284F"/>
    <w:rsid w:val="00C92FBB"/>
    <w:rsid w:val="00C92FBD"/>
    <w:rsid w:val="00C93237"/>
    <w:rsid w:val="00C93416"/>
    <w:rsid w:val="00C935F1"/>
    <w:rsid w:val="00C93603"/>
    <w:rsid w:val="00C9361F"/>
    <w:rsid w:val="00C9390F"/>
    <w:rsid w:val="00C939D2"/>
    <w:rsid w:val="00C93A33"/>
    <w:rsid w:val="00C93E14"/>
    <w:rsid w:val="00C93F72"/>
    <w:rsid w:val="00C9409C"/>
    <w:rsid w:val="00C94526"/>
    <w:rsid w:val="00C94B0B"/>
    <w:rsid w:val="00C94B4C"/>
    <w:rsid w:val="00C95127"/>
    <w:rsid w:val="00C95361"/>
    <w:rsid w:val="00C9577F"/>
    <w:rsid w:val="00C958D3"/>
    <w:rsid w:val="00C95C4B"/>
    <w:rsid w:val="00C95D54"/>
    <w:rsid w:val="00C95D6E"/>
    <w:rsid w:val="00C96682"/>
    <w:rsid w:val="00C96701"/>
    <w:rsid w:val="00C96752"/>
    <w:rsid w:val="00C9773E"/>
    <w:rsid w:val="00C97758"/>
    <w:rsid w:val="00C977E7"/>
    <w:rsid w:val="00C97DD0"/>
    <w:rsid w:val="00C97DFB"/>
    <w:rsid w:val="00C97F67"/>
    <w:rsid w:val="00CA01BD"/>
    <w:rsid w:val="00CA07BC"/>
    <w:rsid w:val="00CA1349"/>
    <w:rsid w:val="00CA15B8"/>
    <w:rsid w:val="00CA1D33"/>
    <w:rsid w:val="00CA1D4A"/>
    <w:rsid w:val="00CA1E4A"/>
    <w:rsid w:val="00CA1E8D"/>
    <w:rsid w:val="00CA23D2"/>
    <w:rsid w:val="00CA250A"/>
    <w:rsid w:val="00CA274C"/>
    <w:rsid w:val="00CA277D"/>
    <w:rsid w:val="00CA2CC3"/>
    <w:rsid w:val="00CA32EF"/>
    <w:rsid w:val="00CA3B66"/>
    <w:rsid w:val="00CA3C1E"/>
    <w:rsid w:val="00CA425F"/>
    <w:rsid w:val="00CA4BBE"/>
    <w:rsid w:val="00CA4C1B"/>
    <w:rsid w:val="00CA5046"/>
    <w:rsid w:val="00CA50B2"/>
    <w:rsid w:val="00CA56AD"/>
    <w:rsid w:val="00CA5DC1"/>
    <w:rsid w:val="00CA6071"/>
    <w:rsid w:val="00CA6094"/>
    <w:rsid w:val="00CA6231"/>
    <w:rsid w:val="00CA690B"/>
    <w:rsid w:val="00CA6942"/>
    <w:rsid w:val="00CA6F0D"/>
    <w:rsid w:val="00CA7973"/>
    <w:rsid w:val="00CA7E8A"/>
    <w:rsid w:val="00CA7FB0"/>
    <w:rsid w:val="00CB0341"/>
    <w:rsid w:val="00CB0407"/>
    <w:rsid w:val="00CB0A01"/>
    <w:rsid w:val="00CB0C70"/>
    <w:rsid w:val="00CB0DC4"/>
    <w:rsid w:val="00CB13DE"/>
    <w:rsid w:val="00CB17E6"/>
    <w:rsid w:val="00CB1D18"/>
    <w:rsid w:val="00CB1DBE"/>
    <w:rsid w:val="00CB203B"/>
    <w:rsid w:val="00CB222B"/>
    <w:rsid w:val="00CB267B"/>
    <w:rsid w:val="00CB272B"/>
    <w:rsid w:val="00CB28C6"/>
    <w:rsid w:val="00CB2AE1"/>
    <w:rsid w:val="00CB2B3B"/>
    <w:rsid w:val="00CB2CF0"/>
    <w:rsid w:val="00CB2E48"/>
    <w:rsid w:val="00CB304F"/>
    <w:rsid w:val="00CB3163"/>
    <w:rsid w:val="00CB328F"/>
    <w:rsid w:val="00CB372D"/>
    <w:rsid w:val="00CB38DE"/>
    <w:rsid w:val="00CB3C3B"/>
    <w:rsid w:val="00CB3E02"/>
    <w:rsid w:val="00CB3EC1"/>
    <w:rsid w:val="00CB4099"/>
    <w:rsid w:val="00CB4365"/>
    <w:rsid w:val="00CB4471"/>
    <w:rsid w:val="00CB4518"/>
    <w:rsid w:val="00CB4FB7"/>
    <w:rsid w:val="00CB5090"/>
    <w:rsid w:val="00CB51B7"/>
    <w:rsid w:val="00CB58D5"/>
    <w:rsid w:val="00CB58FA"/>
    <w:rsid w:val="00CB5C40"/>
    <w:rsid w:val="00CB5EFD"/>
    <w:rsid w:val="00CB60E6"/>
    <w:rsid w:val="00CB61BE"/>
    <w:rsid w:val="00CB656A"/>
    <w:rsid w:val="00CB6648"/>
    <w:rsid w:val="00CB6815"/>
    <w:rsid w:val="00CB6967"/>
    <w:rsid w:val="00CB69B0"/>
    <w:rsid w:val="00CB6B85"/>
    <w:rsid w:val="00CB6EAB"/>
    <w:rsid w:val="00CB6F6F"/>
    <w:rsid w:val="00CB71B2"/>
    <w:rsid w:val="00CB785F"/>
    <w:rsid w:val="00CB7BA0"/>
    <w:rsid w:val="00CB7CBF"/>
    <w:rsid w:val="00CB7F98"/>
    <w:rsid w:val="00CC0632"/>
    <w:rsid w:val="00CC0637"/>
    <w:rsid w:val="00CC06FC"/>
    <w:rsid w:val="00CC08F6"/>
    <w:rsid w:val="00CC09DC"/>
    <w:rsid w:val="00CC0AD4"/>
    <w:rsid w:val="00CC1151"/>
    <w:rsid w:val="00CC1278"/>
    <w:rsid w:val="00CC1F1F"/>
    <w:rsid w:val="00CC1FB1"/>
    <w:rsid w:val="00CC27F8"/>
    <w:rsid w:val="00CC2871"/>
    <w:rsid w:val="00CC2950"/>
    <w:rsid w:val="00CC2C61"/>
    <w:rsid w:val="00CC2E08"/>
    <w:rsid w:val="00CC3696"/>
    <w:rsid w:val="00CC3BEB"/>
    <w:rsid w:val="00CC4767"/>
    <w:rsid w:val="00CC4DB6"/>
    <w:rsid w:val="00CC4F1A"/>
    <w:rsid w:val="00CC51B5"/>
    <w:rsid w:val="00CC537B"/>
    <w:rsid w:val="00CC53C1"/>
    <w:rsid w:val="00CC57B1"/>
    <w:rsid w:val="00CC604D"/>
    <w:rsid w:val="00CC68E6"/>
    <w:rsid w:val="00CC6E13"/>
    <w:rsid w:val="00CC7141"/>
    <w:rsid w:val="00CC724C"/>
    <w:rsid w:val="00CC73A3"/>
    <w:rsid w:val="00CC7813"/>
    <w:rsid w:val="00CC78E1"/>
    <w:rsid w:val="00CC7B9E"/>
    <w:rsid w:val="00CC7EF2"/>
    <w:rsid w:val="00CD0222"/>
    <w:rsid w:val="00CD0585"/>
    <w:rsid w:val="00CD05E7"/>
    <w:rsid w:val="00CD06F1"/>
    <w:rsid w:val="00CD08D1"/>
    <w:rsid w:val="00CD1246"/>
    <w:rsid w:val="00CD170A"/>
    <w:rsid w:val="00CD21FF"/>
    <w:rsid w:val="00CD24FE"/>
    <w:rsid w:val="00CD2AEC"/>
    <w:rsid w:val="00CD30E4"/>
    <w:rsid w:val="00CD31DE"/>
    <w:rsid w:val="00CD330E"/>
    <w:rsid w:val="00CD3545"/>
    <w:rsid w:val="00CD3695"/>
    <w:rsid w:val="00CD3A98"/>
    <w:rsid w:val="00CD3AB6"/>
    <w:rsid w:val="00CD3C2B"/>
    <w:rsid w:val="00CD45E0"/>
    <w:rsid w:val="00CD4A51"/>
    <w:rsid w:val="00CD4B13"/>
    <w:rsid w:val="00CD4D71"/>
    <w:rsid w:val="00CD511F"/>
    <w:rsid w:val="00CD528F"/>
    <w:rsid w:val="00CD546F"/>
    <w:rsid w:val="00CD54CE"/>
    <w:rsid w:val="00CD55CB"/>
    <w:rsid w:val="00CD5892"/>
    <w:rsid w:val="00CD604A"/>
    <w:rsid w:val="00CD609B"/>
    <w:rsid w:val="00CD61B0"/>
    <w:rsid w:val="00CD61D0"/>
    <w:rsid w:val="00CD64CD"/>
    <w:rsid w:val="00CD69D2"/>
    <w:rsid w:val="00CD6DCC"/>
    <w:rsid w:val="00CD6E01"/>
    <w:rsid w:val="00CD7067"/>
    <w:rsid w:val="00CD70FE"/>
    <w:rsid w:val="00CD7201"/>
    <w:rsid w:val="00CD725E"/>
    <w:rsid w:val="00CD731F"/>
    <w:rsid w:val="00CD74CD"/>
    <w:rsid w:val="00CD76A2"/>
    <w:rsid w:val="00CD78C8"/>
    <w:rsid w:val="00CD7B8C"/>
    <w:rsid w:val="00CD7DC1"/>
    <w:rsid w:val="00CD7DF0"/>
    <w:rsid w:val="00CD7E8E"/>
    <w:rsid w:val="00CE00C5"/>
    <w:rsid w:val="00CE0657"/>
    <w:rsid w:val="00CE0EFB"/>
    <w:rsid w:val="00CE1505"/>
    <w:rsid w:val="00CE1A57"/>
    <w:rsid w:val="00CE1C12"/>
    <w:rsid w:val="00CE1C81"/>
    <w:rsid w:val="00CE207A"/>
    <w:rsid w:val="00CE25AA"/>
    <w:rsid w:val="00CE26F3"/>
    <w:rsid w:val="00CE292E"/>
    <w:rsid w:val="00CE2B30"/>
    <w:rsid w:val="00CE2DB7"/>
    <w:rsid w:val="00CE2EFB"/>
    <w:rsid w:val="00CE350E"/>
    <w:rsid w:val="00CE352C"/>
    <w:rsid w:val="00CE40EF"/>
    <w:rsid w:val="00CE41DA"/>
    <w:rsid w:val="00CE4629"/>
    <w:rsid w:val="00CE4A84"/>
    <w:rsid w:val="00CE4B20"/>
    <w:rsid w:val="00CE500B"/>
    <w:rsid w:val="00CE51A5"/>
    <w:rsid w:val="00CE5C27"/>
    <w:rsid w:val="00CE64AE"/>
    <w:rsid w:val="00CE68E6"/>
    <w:rsid w:val="00CE6B33"/>
    <w:rsid w:val="00CE6D2F"/>
    <w:rsid w:val="00CE6E50"/>
    <w:rsid w:val="00CE6EC9"/>
    <w:rsid w:val="00CE772F"/>
    <w:rsid w:val="00CE78F3"/>
    <w:rsid w:val="00CE7E56"/>
    <w:rsid w:val="00CF0059"/>
    <w:rsid w:val="00CF0175"/>
    <w:rsid w:val="00CF03DC"/>
    <w:rsid w:val="00CF0508"/>
    <w:rsid w:val="00CF0BCA"/>
    <w:rsid w:val="00CF100A"/>
    <w:rsid w:val="00CF14CA"/>
    <w:rsid w:val="00CF175E"/>
    <w:rsid w:val="00CF1D41"/>
    <w:rsid w:val="00CF1F60"/>
    <w:rsid w:val="00CF217F"/>
    <w:rsid w:val="00CF29EE"/>
    <w:rsid w:val="00CF2BBE"/>
    <w:rsid w:val="00CF2FF7"/>
    <w:rsid w:val="00CF32B4"/>
    <w:rsid w:val="00CF3433"/>
    <w:rsid w:val="00CF3677"/>
    <w:rsid w:val="00CF3ACC"/>
    <w:rsid w:val="00CF3D7E"/>
    <w:rsid w:val="00CF3E54"/>
    <w:rsid w:val="00CF4608"/>
    <w:rsid w:val="00CF470B"/>
    <w:rsid w:val="00CF482E"/>
    <w:rsid w:val="00CF4FFA"/>
    <w:rsid w:val="00CF52CF"/>
    <w:rsid w:val="00CF5330"/>
    <w:rsid w:val="00CF5821"/>
    <w:rsid w:val="00CF595E"/>
    <w:rsid w:val="00CF5A32"/>
    <w:rsid w:val="00CF5A44"/>
    <w:rsid w:val="00CF5C5C"/>
    <w:rsid w:val="00CF608A"/>
    <w:rsid w:val="00CF626E"/>
    <w:rsid w:val="00CF683C"/>
    <w:rsid w:val="00CF6921"/>
    <w:rsid w:val="00CF6985"/>
    <w:rsid w:val="00CF6AEC"/>
    <w:rsid w:val="00CF6DBB"/>
    <w:rsid w:val="00CF7205"/>
    <w:rsid w:val="00CF7585"/>
    <w:rsid w:val="00D00059"/>
    <w:rsid w:val="00D0039E"/>
    <w:rsid w:val="00D0052C"/>
    <w:rsid w:val="00D005B9"/>
    <w:rsid w:val="00D00ACC"/>
    <w:rsid w:val="00D00B23"/>
    <w:rsid w:val="00D00B57"/>
    <w:rsid w:val="00D00B9D"/>
    <w:rsid w:val="00D00F53"/>
    <w:rsid w:val="00D01099"/>
    <w:rsid w:val="00D01650"/>
    <w:rsid w:val="00D01820"/>
    <w:rsid w:val="00D018D9"/>
    <w:rsid w:val="00D0196A"/>
    <w:rsid w:val="00D01DD6"/>
    <w:rsid w:val="00D02163"/>
    <w:rsid w:val="00D02759"/>
    <w:rsid w:val="00D02C38"/>
    <w:rsid w:val="00D030D0"/>
    <w:rsid w:val="00D031A4"/>
    <w:rsid w:val="00D032D2"/>
    <w:rsid w:val="00D035CA"/>
    <w:rsid w:val="00D03DCA"/>
    <w:rsid w:val="00D04720"/>
    <w:rsid w:val="00D0498E"/>
    <w:rsid w:val="00D04A01"/>
    <w:rsid w:val="00D04D35"/>
    <w:rsid w:val="00D04E4A"/>
    <w:rsid w:val="00D04FB9"/>
    <w:rsid w:val="00D0504C"/>
    <w:rsid w:val="00D052C4"/>
    <w:rsid w:val="00D05944"/>
    <w:rsid w:val="00D05E7C"/>
    <w:rsid w:val="00D06D74"/>
    <w:rsid w:val="00D06D9C"/>
    <w:rsid w:val="00D07456"/>
    <w:rsid w:val="00D075DA"/>
    <w:rsid w:val="00D075EF"/>
    <w:rsid w:val="00D0791F"/>
    <w:rsid w:val="00D07A9A"/>
    <w:rsid w:val="00D07D5E"/>
    <w:rsid w:val="00D07DF8"/>
    <w:rsid w:val="00D07EB9"/>
    <w:rsid w:val="00D10313"/>
    <w:rsid w:val="00D104BF"/>
    <w:rsid w:val="00D108F8"/>
    <w:rsid w:val="00D10DE9"/>
    <w:rsid w:val="00D11094"/>
    <w:rsid w:val="00D110FD"/>
    <w:rsid w:val="00D119DE"/>
    <w:rsid w:val="00D11C4B"/>
    <w:rsid w:val="00D122B7"/>
    <w:rsid w:val="00D122E4"/>
    <w:rsid w:val="00D1232F"/>
    <w:rsid w:val="00D125C7"/>
    <w:rsid w:val="00D12C4A"/>
    <w:rsid w:val="00D12D77"/>
    <w:rsid w:val="00D13244"/>
    <w:rsid w:val="00D142CA"/>
    <w:rsid w:val="00D14ECE"/>
    <w:rsid w:val="00D1507E"/>
    <w:rsid w:val="00D154DE"/>
    <w:rsid w:val="00D1551C"/>
    <w:rsid w:val="00D15839"/>
    <w:rsid w:val="00D15A0F"/>
    <w:rsid w:val="00D15C2E"/>
    <w:rsid w:val="00D15DF1"/>
    <w:rsid w:val="00D162BB"/>
    <w:rsid w:val="00D16CF8"/>
    <w:rsid w:val="00D16D86"/>
    <w:rsid w:val="00D17B84"/>
    <w:rsid w:val="00D17F6F"/>
    <w:rsid w:val="00D20090"/>
    <w:rsid w:val="00D200A7"/>
    <w:rsid w:val="00D20116"/>
    <w:rsid w:val="00D20654"/>
    <w:rsid w:val="00D208B7"/>
    <w:rsid w:val="00D210DA"/>
    <w:rsid w:val="00D21519"/>
    <w:rsid w:val="00D215E7"/>
    <w:rsid w:val="00D2169D"/>
    <w:rsid w:val="00D21801"/>
    <w:rsid w:val="00D219CF"/>
    <w:rsid w:val="00D2232C"/>
    <w:rsid w:val="00D224DF"/>
    <w:rsid w:val="00D2284F"/>
    <w:rsid w:val="00D23296"/>
    <w:rsid w:val="00D23306"/>
    <w:rsid w:val="00D2353A"/>
    <w:rsid w:val="00D23B72"/>
    <w:rsid w:val="00D2422A"/>
    <w:rsid w:val="00D247A4"/>
    <w:rsid w:val="00D24EF4"/>
    <w:rsid w:val="00D25260"/>
    <w:rsid w:val="00D255C4"/>
    <w:rsid w:val="00D25973"/>
    <w:rsid w:val="00D259B7"/>
    <w:rsid w:val="00D25B61"/>
    <w:rsid w:val="00D25DBF"/>
    <w:rsid w:val="00D26CFD"/>
    <w:rsid w:val="00D26DA4"/>
    <w:rsid w:val="00D26F28"/>
    <w:rsid w:val="00D2742F"/>
    <w:rsid w:val="00D27430"/>
    <w:rsid w:val="00D274D5"/>
    <w:rsid w:val="00D27520"/>
    <w:rsid w:val="00D27592"/>
    <w:rsid w:val="00D275F4"/>
    <w:rsid w:val="00D276BB"/>
    <w:rsid w:val="00D277F3"/>
    <w:rsid w:val="00D27BA7"/>
    <w:rsid w:val="00D27D06"/>
    <w:rsid w:val="00D27DDE"/>
    <w:rsid w:val="00D3151A"/>
    <w:rsid w:val="00D3170F"/>
    <w:rsid w:val="00D319F7"/>
    <w:rsid w:val="00D31B38"/>
    <w:rsid w:val="00D32097"/>
    <w:rsid w:val="00D322F2"/>
    <w:rsid w:val="00D327DE"/>
    <w:rsid w:val="00D32E1A"/>
    <w:rsid w:val="00D3303E"/>
    <w:rsid w:val="00D3337C"/>
    <w:rsid w:val="00D334E9"/>
    <w:rsid w:val="00D338C6"/>
    <w:rsid w:val="00D33951"/>
    <w:rsid w:val="00D342BF"/>
    <w:rsid w:val="00D342F7"/>
    <w:rsid w:val="00D345B4"/>
    <w:rsid w:val="00D34AF1"/>
    <w:rsid w:val="00D34C6D"/>
    <w:rsid w:val="00D34CBF"/>
    <w:rsid w:val="00D350A3"/>
    <w:rsid w:val="00D35F5A"/>
    <w:rsid w:val="00D361F3"/>
    <w:rsid w:val="00D37528"/>
    <w:rsid w:val="00D3799B"/>
    <w:rsid w:val="00D37DDE"/>
    <w:rsid w:val="00D37FC5"/>
    <w:rsid w:val="00D40029"/>
    <w:rsid w:val="00D403C6"/>
    <w:rsid w:val="00D406E7"/>
    <w:rsid w:val="00D40768"/>
    <w:rsid w:val="00D407EB"/>
    <w:rsid w:val="00D40A16"/>
    <w:rsid w:val="00D40ABB"/>
    <w:rsid w:val="00D40B87"/>
    <w:rsid w:val="00D40D6D"/>
    <w:rsid w:val="00D412CB"/>
    <w:rsid w:val="00D41990"/>
    <w:rsid w:val="00D41A69"/>
    <w:rsid w:val="00D41C42"/>
    <w:rsid w:val="00D41D62"/>
    <w:rsid w:val="00D4223E"/>
    <w:rsid w:val="00D4258A"/>
    <w:rsid w:val="00D42B6F"/>
    <w:rsid w:val="00D431F2"/>
    <w:rsid w:val="00D4333F"/>
    <w:rsid w:val="00D4342F"/>
    <w:rsid w:val="00D438E7"/>
    <w:rsid w:val="00D43A5C"/>
    <w:rsid w:val="00D43C31"/>
    <w:rsid w:val="00D44102"/>
    <w:rsid w:val="00D44559"/>
    <w:rsid w:val="00D449B1"/>
    <w:rsid w:val="00D44C4E"/>
    <w:rsid w:val="00D44CB7"/>
    <w:rsid w:val="00D44E84"/>
    <w:rsid w:val="00D44F2C"/>
    <w:rsid w:val="00D45135"/>
    <w:rsid w:val="00D45211"/>
    <w:rsid w:val="00D4540D"/>
    <w:rsid w:val="00D456C6"/>
    <w:rsid w:val="00D4580F"/>
    <w:rsid w:val="00D458A5"/>
    <w:rsid w:val="00D45BA5"/>
    <w:rsid w:val="00D46CE2"/>
    <w:rsid w:val="00D46E7B"/>
    <w:rsid w:val="00D46EC2"/>
    <w:rsid w:val="00D4714E"/>
    <w:rsid w:val="00D47370"/>
    <w:rsid w:val="00D477F1"/>
    <w:rsid w:val="00D478A3"/>
    <w:rsid w:val="00D47AF3"/>
    <w:rsid w:val="00D47F0A"/>
    <w:rsid w:val="00D5065F"/>
    <w:rsid w:val="00D50679"/>
    <w:rsid w:val="00D51589"/>
    <w:rsid w:val="00D515B9"/>
    <w:rsid w:val="00D5177B"/>
    <w:rsid w:val="00D518D7"/>
    <w:rsid w:val="00D51A78"/>
    <w:rsid w:val="00D51C0E"/>
    <w:rsid w:val="00D51F26"/>
    <w:rsid w:val="00D520AB"/>
    <w:rsid w:val="00D521F2"/>
    <w:rsid w:val="00D52422"/>
    <w:rsid w:val="00D5246C"/>
    <w:rsid w:val="00D529A7"/>
    <w:rsid w:val="00D529C2"/>
    <w:rsid w:val="00D52DD9"/>
    <w:rsid w:val="00D53804"/>
    <w:rsid w:val="00D5389E"/>
    <w:rsid w:val="00D53BBA"/>
    <w:rsid w:val="00D53E44"/>
    <w:rsid w:val="00D5415A"/>
    <w:rsid w:val="00D543B7"/>
    <w:rsid w:val="00D54C0C"/>
    <w:rsid w:val="00D54C76"/>
    <w:rsid w:val="00D5615B"/>
    <w:rsid w:val="00D5622D"/>
    <w:rsid w:val="00D56497"/>
    <w:rsid w:val="00D56D34"/>
    <w:rsid w:val="00D57056"/>
    <w:rsid w:val="00D570BF"/>
    <w:rsid w:val="00D5712B"/>
    <w:rsid w:val="00D571FE"/>
    <w:rsid w:val="00D5765C"/>
    <w:rsid w:val="00D5766F"/>
    <w:rsid w:val="00D5770A"/>
    <w:rsid w:val="00D57A6F"/>
    <w:rsid w:val="00D57D0A"/>
    <w:rsid w:val="00D57EEA"/>
    <w:rsid w:val="00D57FE0"/>
    <w:rsid w:val="00D60158"/>
    <w:rsid w:val="00D60251"/>
    <w:rsid w:val="00D607C4"/>
    <w:rsid w:val="00D6087F"/>
    <w:rsid w:val="00D6091A"/>
    <w:rsid w:val="00D60970"/>
    <w:rsid w:val="00D60BEC"/>
    <w:rsid w:val="00D60E7F"/>
    <w:rsid w:val="00D60FF8"/>
    <w:rsid w:val="00D61120"/>
    <w:rsid w:val="00D6120C"/>
    <w:rsid w:val="00D617F7"/>
    <w:rsid w:val="00D618C6"/>
    <w:rsid w:val="00D61AE5"/>
    <w:rsid w:val="00D620ED"/>
    <w:rsid w:val="00D6210A"/>
    <w:rsid w:val="00D6215C"/>
    <w:rsid w:val="00D6238B"/>
    <w:rsid w:val="00D6255C"/>
    <w:rsid w:val="00D62607"/>
    <w:rsid w:val="00D62711"/>
    <w:rsid w:val="00D627AF"/>
    <w:rsid w:val="00D628A7"/>
    <w:rsid w:val="00D62D89"/>
    <w:rsid w:val="00D62EE3"/>
    <w:rsid w:val="00D633F5"/>
    <w:rsid w:val="00D6368E"/>
    <w:rsid w:val="00D63939"/>
    <w:rsid w:val="00D63D41"/>
    <w:rsid w:val="00D63EED"/>
    <w:rsid w:val="00D63F41"/>
    <w:rsid w:val="00D64216"/>
    <w:rsid w:val="00D64322"/>
    <w:rsid w:val="00D646DC"/>
    <w:rsid w:val="00D64982"/>
    <w:rsid w:val="00D64CD5"/>
    <w:rsid w:val="00D65073"/>
    <w:rsid w:val="00D6563D"/>
    <w:rsid w:val="00D65F1B"/>
    <w:rsid w:val="00D66195"/>
    <w:rsid w:val="00D661BC"/>
    <w:rsid w:val="00D6653A"/>
    <w:rsid w:val="00D6657A"/>
    <w:rsid w:val="00D666FE"/>
    <w:rsid w:val="00D667C4"/>
    <w:rsid w:val="00D66C17"/>
    <w:rsid w:val="00D66C24"/>
    <w:rsid w:val="00D677F0"/>
    <w:rsid w:val="00D67B32"/>
    <w:rsid w:val="00D67F1E"/>
    <w:rsid w:val="00D70112"/>
    <w:rsid w:val="00D70306"/>
    <w:rsid w:val="00D70A4A"/>
    <w:rsid w:val="00D70EA2"/>
    <w:rsid w:val="00D717D0"/>
    <w:rsid w:val="00D718A7"/>
    <w:rsid w:val="00D71B89"/>
    <w:rsid w:val="00D71F2B"/>
    <w:rsid w:val="00D72075"/>
    <w:rsid w:val="00D72280"/>
    <w:rsid w:val="00D72406"/>
    <w:rsid w:val="00D72764"/>
    <w:rsid w:val="00D72803"/>
    <w:rsid w:val="00D72B00"/>
    <w:rsid w:val="00D73126"/>
    <w:rsid w:val="00D739C1"/>
    <w:rsid w:val="00D73A27"/>
    <w:rsid w:val="00D73CCD"/>
    <w:rsid w:val="00D73F32"/>
    <w:rsid w:val="00D74740"/>
    <w:rsid w:val="00D7494D"/>
    <w:rsid w:val="00D74BF6"/>
    <w:rsid w:val="00D74C0B"/>
    <w:rsid w:val="00D74DAA"/>
    <w:rsid w:val="00D750AE"/>
    <w:rsid w:val="00D75485"/>
    <w:rsid w:val="00D755E1"/>
    <w:rsid w:val="00D756D6"/>
    <w:rsid w:val="00D758BB"/>
    <w:rsid w:val="00D759CC"/>
    <w:rsid w:val="00D75C9A"/>
    <w:rsid w:val="00D75D98"/>
    <w:rsid w:val="00D76367"/>
    <w:rsid w:val="00D76401"/>
    <w:rsid w:val="00D7675C"/>
    <w:rsid w:val="00D76D54"/>
    <w:rsid w:val="00D76FD2"/>
    <w:rsid w:val="00D77C6F"/>
    <w:rsid w:val="00D806BA"/>
    <w:rsid w:val="00D80CD2"/>
    <w:rsid w:val="00D81305"/>
    <w:rsid w:val="00D81C2B"/>
    <w:rsid w:val="00D81F50"/>
    <w:rsid w:val="00D8277B"/>
    <w:rsid w:val="00D829E7"/>
    <w:rsid w:val="00D82A3F"/>
    <w:rsid w:val="00D82BC0"/>
    <w:rsid w:val="00D82C2D"/>
    <w:rsid w:val="00D833C7"/>
    <w:rsid w:val="00D83C9A"/>
    <w:rsid w:val="00D841E5"/>
    <w:rsid w:val="00D8430B"/>
    <w:rsid w:val="00D84631"/>
    <w:rsid w:val="00D8469A"/>
    <w:rsid w:val="00D8482B"/>
    <w:rsid w:val="00D849E5"/>
    <w:rsid w:val="00D84F12"/>
    <w:rsid w:val="00D8541F"/>
    <w:rsid w:val="00D85432"/>
    <w:rsid w:val="00D8548D"/>
    <w:rsid w:val="00D854F3"/>
    <w:rsid w:val="00D85619"/>
    <w:rsid w:val="00D85800"/>
    <w:rsid w:val="00D85AB6"/>
    <w:rsid w:val="00D85CE1"/>
    <w:rsid w:val="00D85F07"/>
    <w:rsid w:val="00D861AD"/>
    <w:rsid w:val="00D861E0"/>
    <w:rsid w:val="00D86227"/>
    <w:rsid w:val="00D86440"/>
    <w:rsid w:val="00D869F9"/>
    <w:rsid w:val="00D86D2A"/>
    <w:rsid w:val="00D8700A"/>
    <w:rsid w:val="00D87B2C"/>
    <w:rsid w:val="00D87DCC"/>
    <w:rsid w:val="00D90653"/>
    <w:rsid w:val="00D908F6"/>
    <w:rsid w:val="00D909E6"/>
    <w:rsid w:val="00D90FD9"/>
    <w:rsid w:val="00D91209"/>
    <w:rsid w:val="00D91459"/>
    <w:rsid w:val="00D9161C"/>
    <w:rsid w:val="00D91D0E"/>
    <w:rsid w:val="00D91F2D"/>
    <w:rsid w:val="00D921D7"/>
    <w:rsid w:val="00D92367"/>
    <w:rsid w:val="00D92768"/>
    <w:rsid w:val="00D92917"/>
    <w:rsid w:val="00D9346E"/>
    <w:rsid w:val="00D9346F"/>
    <w:rsid w:val="00D9440D"/>
    <w:rsid w:val="00D94871"/>
    <w:rsid w:val="00D948C2"/>
    <w:rsid w:val="00D94A10"/>
    <w:rsid w:val="00D94A8D"/>
    <w:rsid w:val="00D94D67"/>
    <w:rsid w:val="00D94DD7"/>
    <w:rsid w:val="00D9598A"/>
    <w:rsid w:val="00D95E00"/>
    <w:rsid w:val="00D96384"/>
    <w:rsid w:val="00D96C9D"/>
    <w:rsid w:val="00D9757A"/>
    <w:rsid w:val="00D9762E"/>
    <w:rsid w:val="00D976CA"/>
    <w:rsid w:val="00D977B9"/>
    <w:rsid w:val="00D97C26"/>
    <w:rsid w:val="00D97CFD"/>
    <w:rsid w:val="00DA09BB"/>
    <w:rsid w:val="00DA0F12"/>
    <w:rsid w:val="00DA0FFF"/>
    <w:rsid w:val="00DA2396"/>
    <w:rsid w:val="00DA246A"/>
    <w:rsid w:val="00DA25A0"/>
    <w:rsid w:val="00DA30F0"/>
    <w:rsid w:val="00DA3348"/>
    <w:rsid w:val="00DA3360"/>
    <w:rsid w:val="00DA3434"/>
    <w:rsid w:val="00DA378F"/>
    <w:rsid w:val="00DA3A7A"/>
    <w:rsid w:val="00DA3BB8"/>
    <w:rsid w:val="00DA3E90"/>
    <w:rsid w:val="00DA4475"/>
    <w:rsid w:val="00DA4AA9"/>
    <w:rsid w:val="00DA4C0B"/>
    <w:rsid w:val="00DA5133"/>
    <w:rsid w:val="00DA538E"/>
    <w:rsid w:val="00DA5F5B"/>
    <w:rsid w:val="00DA6598"/>
    <w:rsid w:val="00DA69DE"/>
    <w:rsid w:val="00DA6C47"/>
    <w:rsid w:val="00DA73DB"/>
    <w:rsid w:val="00DA7768"/>
    <w:rsid w:val="00DA78A4"/>
    <w:rsid w:val="00DA7955"/>
    <w:rsid w:val="00DA7A40"/>
    <w:rsid w:val="00DA7B0B"/>
    <w:rsid w:val="00DA7B43"/>
    <w:rsid w:val="00DA7D7C"/>
    <w:rsid w:val="00DB0924"/>
    <w:rsid w:val="00DB09E1"/>
    <w:rsid w:val="00DB14A8"/>
    <w:rsid w:val="00DB172E"/>
    <w:rsid w:val="00DB1743"/>
    <w:rsid w:val="00DB1C9C"/>
    <w:rsid w:val="00DB1D4B"/>
    <w:rsid w:val="00DB298B"/>
    <w:rsid w:val="00DB2CE9"/>
    <w:rsid w:val="00DB3068"/>
    <w:rsid w:val="00DB306A"/>
    <w:rsid w:val="00DB3634"/>
    <w:rsid w:val="00DB3F0F"/>
    <w:rsid w:val="00DB3F7F"/>
    <w:rsid w:val="00DB40A8"/>
    <w:rsid w:val="00DB4E12"/>
    <w:rsid w:val="00DB5350"/>
    <w:rsid w:val="00DB5622"/>
    <w:rsid w:val="00DB6418"/>
    <w:rsid w:val="00DB6E37"/>
    <w:rsid w:val="00DB7052"/>
    <w:rsid w:val="00DB7796"/>
    <w:rsid w:val="00DB7B7D"/>
    <w:rsid w:val="00DB7CB7"/>
    <w:rsid w:val="00DB7E4D"/>
    <w:rsid w:val="00DC008F"/>
    <w:rsid w:val="00DC04D6"/>
    <w:rsid w:val="00DC062A"/>
    <w:rsid w:val="00DC0636"/>
    <w:rsid w:val="00DC0693"/>
    <w:rsid w:val="00DC06A2"/>
    <w:rsid w:val="00DC0780"/>
    <w:rsid w:val="00DC0CA6"/>
    <w:rsid w:val="00DC0EC0"/>
    <w:rsid w:val="00DC0F28"/>
    <w:rsid w:val="00DC1446"/>
    <w:rsid w:val="00DC1A0B"/>
    <w:rsid w:val="00DC1ACC"/>
    <w:rsid w:val="00DC1CBD"/>
    <w:rsid w:val="00DC1F0B"/>
    <w:rsid w:val="00DC209A"/>
    <w:rsid w:val="00DC21C9"/>
    <w:rsid w:val="00DC2520"/>
    <w:rsid w:val="00DC2617"/>
    <w:rsid w:val="00DC26EC"/>
    <w:rsid w:val="00DC2CF5"/>
    <w:rsid w:val="00DC302C"/>
    <w:rsid w:val="00DC304C"/>
    <w:rsid w:val="00DC3331"/>
    <w:rsid w:val="00DC33BB"/>
    <w:rsid w:val="00DC3E7D"/>
    <w:rsid w:val="00DC40E4"/>
    <w:rsid w:val="00DC4363"/>
    <w:rsid w:val="00DC4529"/>
    <w:rsid w:val="00DC4994"/>
    <w:rsid w:val="00DC5376"/>
    <w:rsid w:val="00DC54DF"/>
    <w:rsid w:val="00DC588B"/>
    <w:rsid w:val="00DC5B8A"/>
    <w:rsid w:val="00DC65CA"/>
    <w:rsid w:val="00DC6670"/>
    <w:rsid w:val="00DC6711"/>
    <w:rsid w:val="00DC6BDE"/>
    <w:rsid w:val="00DC6D27"/>
    <w:rsid w:val="00DC7030"/>
    <w:rsid w:val="00DC7652"/>
    <w:rsid w:val="00DC7CDF"/>
    <w:rsid w:val="00DC7CEA"/>
    <w:rsid w:val="00DD02D1"/>
    <w:rsid w:val="00DD1124"/>
    <w:rsid w:val="00DD1162"/>
    <w:rsid w:val="00DD1E47"/>
    <w:rsid w:val="00DD2028"/>
    <w:rsid w:val="00DD2669"/>
    <w:rsid w:val="00DD284C"/>
    <w:rsid w:val="00DD2CE1"/>
    <w:rsid w:val="00DD30E8"/>
    <w:rsid w:val="00DD33F0"/>
    <w:rsid w:val="00DD3582"/>
    <w:rsid w:val="00DD3885"/>
    <w:rsid w:val="00DD38F3"/>
    <w:rsid w:val="00DD3A92"/>
    <w:rsid w:val="00DD4315"/>
    <w:rsid w:val="00DD473B"/>
    <w:rsid w:val="00DD4882"/>
    <w:rsid w:val="00DD4D3D"/>
    <w:rsid w:val="00DD500D"/>
    <w:rsid w:val="00DD5027"/>
    <w:rsid w:val="00DD560D"/>
    <w:rsid w:val="00DD5C4C"/>
    <w:rsid w:val="00DD5D31"/>
    <w:rsid w:val="00DD5D70"/>
    <w:rsid w:val="00DD5E70"/>
    <w:rsid w:val="00DD5EFF"/>
    <w:rsid w:val="00DD60B6"/>
    <w:rsid w:val="00DD630F"/>
    <w:rsid w:val="00DD646F"/>
    <w:rsid w:val="00DD667C"/>
    <w:rsid w:val="00DD66FF"/>
    <w:rsid w:val="00DD6BD9"/>
    <w:rsid w:val="00DD6BDF"/>
    <w:rsid w:val="00DD6BE8"/>
    <w:rsid w:val="00DD6D83"/>
    <w:rsid w:val="00DD6EDE"/>
    <w:rsid w:val="00DD7584"/>
    <w:rsid w:val="00DD7B43"/>
    <w:rsid w:val="00DD7D3B"/>
    <w:rsid w:val="00DE0049"/>
    <w:rsid w:val="00DE01E2"/>
    <w:rsid w:val="00DE0A20"/>
    <w:rsid w:val="00DE0A6C"/>
    <w:rsid w:val="00DE0B0D"/>
    <w:rsid w:val="00DE0D8C"/>
    <w:rsid w:val="00DE0EC6"/>
    <w:rsid w:val="00DE102B"/>
    <w:rsid w:val="00DE137B"/>
    <w:rsid w:val="00DE144F"/>
    <w:rsid w:val="00DE155D"/>
    <w:rsid w:val="00DE1584"/>
    <w:rsid w:val="00DE19DB"/>
    <w:rsid w:val="00DE1A30"/>
    <w:rsid w:val="00DE1B2B"/>
    <w:rsid w:val="00DE215C"/>
    <w:rsid w:val="00DE220A"/>
    <w:rsid w:val="00DE2236"/>
    <w:rsid w:val="00DE2277"/>
    <w:rsid w:val="00DE2D4C"/>
    <w:rsid w:val="00DE3083"/>
    <w:rsid w:val="00DE32FA"/>
    <w:rsid w:val="00DE435F"/>
    <w:rsid w:val="00DE4B5B"/>
    <w:rsid w:val="00DE4C87"/>
    <w:rsid w:val="00DE4DE0"/>
    <w:rsid w:val="00DE5F58"/>
    <w:rsid w:val="00DE60C9"/>
    <w:rsid w:val="00DE647C"/>
    <w:rsid w:val="00DE65B2"/>
    <w:rsid w:val="00DE661E"/>
    <w:rsid w:val="00DE6F20"/>
    <w:rsid w:val="00DE798D"/>
    <w:rsid w:val="00DE79D3"/>
    <w:rsid w:val="00DE7ACF"/>
    <w:rsid w:val="00DE7DF1"/>
    <w:rsid w:val="00DE7FE1"/>
    <w:rsid w:val="00DE7FE6"/>
    <w:rsid w:val="00DF04BA"/>
    <w:rsid w:val="00DF0D06"/>
    <w:rsid w:val="00DF0F11"/>
    <w:rsid w:val="00DF12C1"/>
    <w:rsid w:val="00DF1376"/>
    <w:rsid w:val="00DF14CD"/>
    <w:rsid w:val="00DF1831"/>
    <w:rsid w:val="00DF1859"/>
    <w:rsid w:val="00DF1BE2"/>
    <w:rsid w:val="00DF1D62"/>
    <w:rsid w:val="00DF1FF1"/>
    <w:rsid w:val="00DF204C"/>
    <w:rsid w:val="00DF20DB"/>
    <w:rsid w:val="00DF2244"/>
    <w:rsid w:val="00DF23E2"/>
    <w:rsid w:val="00DF2959"/>
    <w:rsid w:val="00DF29AD"/>
    <w:rsid w:val="00DF2CA4"/>
    <w:rsid w:val="00DF318A"/>
    <w:rsid w:val="00DF3236"/>
    <w:rsid w:val="00DF33BD"/>
    <w:rsid w:val="00DF35EA"/>
    <w:rsid w:val="00DF3D11"/>
    <w:rsid w:val="00DF3FBE"/>
    <w:rsid w:val="00DF42FF"/>
    <w:rsid w:val="00DF43B6"/>
    <w:rsid w:val="00DF4569"/>
    <w:rsid w:val="00DF4807"/>
    <w:rsid w:val="00DF48F1"/>
    <w:rsid w:val="00DF4A79"/>
    <w:rsid w:val="00DF5290"/>
    <w:rsid w:val="00DF530F"/>
    <w:rsid w:val="00DF5621"/>
    <w:rsid w:val="00DF5688"/>
    <w:rsid w:val="00DF5AF9"/>
    <w:rsid w:val="00DF5FDF"/>
    <w:rsid w:val="00DF6BDF"/>
    <w:rsid w:val="00DF6CC4"/>
    <w:rsid w:val="00DF7534"/>
    <w:rsid w:val="00DF77B3"/>
    <w:rsid w:val="00DF7A95"/>
    <w:rsid w:val="00DF7BF8"/>
    <w:rsid w:val="00E000C3"/>
    <w:rsid w:val="00E004E0"/>
    <w:rsid w:val="00E00658"/>
    <w:rsid w:val="00E0079F"/>
    <w:rsid w:val="00E00C93"/>
    <w:rsid w:val="00E00E25"/>
    <w:rsid w:val="00E010BF"/>
    <w:rsid w:val="00E013E7"/>
    <w:rsid w:val="00E015AD"/>
    <w:rsid w:val="00E01BA9"/>
    <w:rsid w:val="00E01E6B"/>
    <w:rsid w:val="00E01EA8"/>
    <w:rsid w:val="00E01FAB"/>
    <w:rsid w:val="00E01FEE"/>
    <w:rsid w:val="00E0225F"/>
    <w:rsid w:val="00E02A9E"/>
    <w:rsid w:val="00E02FBD"/>
    <w:rsid w:val="00E0310C"/>
    <w:rsid w:val="00E034A3"/>
    <w:rsid w:val="00E0372C"/>
    <w:rsid w:val="00E03847"/>
    <w:rsid w:val="00E03A52"/>
    <w:rsid w:val="00E03B7C"/>
    <w:rsid w:val="00E03C9E"/>
    <w:rsid w:val="00E03E0B"/>
    <w:rsid w:val="00E03F53"/>
    <w:rsid w:val="00E040E8"/>
    <w:rsid w:val="00E04169"/>
    <w:rsid w:val="00E04378"/>
    <w:rsid w:val="00E04755"/>
    <w:rsid w:val="00E047E9"/>
    <w:rsid w:val="00E04915"/>
    <w:rsid w:val="00E04B18"/>
    <w:rsid w:val="00E04D32"/>
    <w:rsid w:val="00E04E47"/>
    <w:rsid w:val="00E05168"/>
    <w:rsid w:val="00E05208"/>
    <w:rsid w:val="00E05239"/>
    <w:rsid w:val="00E052D2"/>
    <w:rsid w:val="00E053E5"/>
    <w:rsid w:val="00E05C21"/>
    <w:rsid w:val="00E05C26"/>
    <w:rsid w:val="00E05EA0"/>
    <w:rsid w:val="00E05F4F"/>
    <w:rsid w:val="00E05FB3"/>
    <w:rsid w:val="00E065AE"/>
    <w:rsid w:val="00E066F3"/>
    <w:rsid w:val="00E06A10"/>
    <w:rsid w:val="00E0704D"/>
    <w:rsid w:val="00E0718D"/>
    <w:rsid w:val="00E07269"/>
    <w:rsid w:val="00E0747B"/>
    <w:rsid w:val="00E07882"/>
    <w:rsid w:val="00E078B6"/>
    <w:rsid w:val="00E07A63"/>
    <w:rsid w:val="00E07FD1"/>
    <w:rsid w:val="00E1053D"/>
    <w:rsid w:val="00E1086B"/>
    <w:rsid w:val="00E10D20"/>
    <w:rsid w:val="00E118B2"/>
    <w:rsid w:val="00E11A59"/>
    <w:rsid w:val="00E11FC1"/>
    <w:rsid w:val="00E12161"/>
    <w:rsid w:val="00E1221A"/>
    <w:rsid w:val="00E12E0F"/>
    <w:rsid w:val="00E12E7D"/>
    <w:rsid w:val="00E1331D"/>
    <w:rsid w:val="00E13BC1"/>
    <w:rsid w:val="00E13ED0"/>
    <w:rsid w:val="00E13FAE"/>
    <w:rsid w:val="00E14109"/>
    <w:rsid w:val="00E1419F"/>
    <w:rsid w:val="00E14491"/>
    <w:rsid w:val="00E1486F"/>
    <w:rsid w:val="00E14A4E"/>
    <w:rsid w:val="00E14B13"/>
    <w:rsid w:val="00E14D83"/>
    <w:rsid w:val="00E14DB6"/>
    <w:rsid w:val="00E15112"/>
    <w:rsid w:val="00E1567A"/>
    <w:rsid w:val="00E1583D"/>
    <w:rsid w:val="00E15CE5"/>
    <w:rsid w:val="00E15E63"/>
    <w:rsid w:val="00E16955"/>
    <w:rsid w:val="00E16BB6"/>
    <w:rsid w:val="00E16CD3"/>
    <w:rsid w:val="00E16CD9"/>
    <w:rsid w:val="00E16F12"/>
    <w:rsid w:val="00E16F33"/>
    <w:rsid w:val="00E171E7"/>
    <w:rsid w:val="00E17764"/>
    <w:rsid w:val="00E17CB6"/>
    <w:rsid w:val="00E201F3"/>
    <w:rsid w:val="00E203FF"/>
    <w:rsid w:val="00E2073A"/>
    <w:rsid w:val="00E20741"/>
    <w:rsid w:val="00E2090C"/>
    <w:rsid w:val="00E2096F"/>
    <w:rsid w:val="00E2135C"/>
    <w:rsid w:val="00E2136A"/>
    <w:rsid w:val="00E21429"/>
    <w:rsid w:val="00E21DD4"/>
    <w:rsid w:val="00E2206F"/>
    <w:rsid w:val="00E22414"/>
    <w:rsid w:val="00E2241C"/>
    <w:rsid w:val="00E22550"/>
    <w:rsid w:val="00E229F8"/>
    <w:rsid w:val="00E22AFF"/>
    <w:rsid w:val="00E22C5D"/>
    <w:rsid w:val="00E2381C"/>
    <w:rsid w:val="00E23968"/>
    <w:rsid w:val="00E23B79"/>
    <w:rsid w:val="00E240EC"/>
    <w:rsid w:val="00E243F8"/>
    <w:rsid w:val="00E24400"/>
    <w:rsid w:val="00E24C74"/>
    <w:rsid w:val="00E2521D"/>
    <w:rsid w:val="00E2538B"/>
    <w:rsid w:val="00E25624"/>
    <w:rsid w:val="00E25B95"/>
    <w:rsid w:val="00E25D51"/>
    <w:rsid w:val="00E2633C"/>
    <w:rsid w:val="00E266CE"/>
    <w:rsid w:val="00E268FA"/>
    <w:rsid w:val="00E26AAF"/>
    <w:rsid w:val="00E27148"/>
    <w:rsid w:val="00E276E1"/>
    <w:rsid w:val="00E277AA"/>
    <w:rsid w:val="00E278AF"/>
    <w:rsid w:val="00E27EF5"/>
    <w:rsid w:val="00E3000A"/>
    <w:rsid w:val="00E301D9"/>
    <w:rsid w:val="00E30718"/>
    <w:rsid w:val="00E31417"/>
    <w:rsid w:val="00E318A3"/>
    <w:rsid w:val="00E31A7E"/>
    <w:rsid w:val="00E3201A"/>
    <w:rsid w:val="00E32389"/>
    <w:rsid w:val="00E3354E"/>
    <w:rsid w:val="00E33798"/>
    <w:rsid w:val="00E33878"/>
    <w:rsid w:val="00E33C33"/>
    <w:rsid w:val="00E33DD6"/>
    <w:rsid w:val="00E33DD9"/>
    <w:rsid w:val="00E33F4C"/>
    <w:rsid w:val="00E34397"/>
    <w:rsid w:val="00E34703"/>
    <w:rsid w:val="00E34C46"/>
    <w:rsid w:val="00E3526B"/>
    <w:rsid w:val="00E35581"/>
    <w:rsid w:val="00E35736"/>
    <w:rsid w:val="00E357F6"/>
    <w:rsid w:val="00E35841"/>
    <w:rsid w:val="00E35B39"/>
    <w:rsid w:val="00E36E6F"/>
    <w:rsid w:val="00E3706B"/>
    <w:rsid w:val="00E370ED"/>
    <w:rsid w:val="00E371C7"/>
    <w:rsid w:val="00E37262"/>
    <w:rsid w:val="00E375FA"/>
    <w:rsid w:val="00E3764B"/>
    <w:rsid w:val="00E40181"/>
    <w:rsid w:val="00E408E4"/>
    <w:rsid w:val="00E40B3F"/>
    <w:rsid w:val="00E40C04"/>
    <w:rsid w:val="00E411E9"/>
    <w:rsid w:val="00E411F1"/>
    <w:rsid w:val="00E411FF"/>
    <w:rsid w:val="00E41557"/>
    <w:rsid w:val="00E41D05"/>
    <w:rsid w:val="00E41DFE"/>
    <w:rsid w:val="00E42746"/>
    <w:rsid w:val="00E42D23"/>
    <w:rsid w:val="00E42F5D"/>
    <w:rsid w:val="00E43108"/>
    <w:rsid w:val="00E4349B"/>
    <w:rsid w:val="00E438A9"/>
    <w:rsid w:val="00E43A1B"/>
    <w:rsid w:val="00E43B96"/>
    <w:rsid w:val="00E43DF9"/>
    <w:rsid w:val="00E43E90"/>
    <w:rsid w:val="00E445C5"/>
    <w:rsid w:val="00E44646"/>
    <w:rsid w:val="00E44E12"/>
    <w:rsid w:val="00E452E0"/>
    <w:rsid w:val="00E4532C"/>
    <w:rsid w:val="00E45AE3"/>
    <w:rsid w:val="00E45B9D"/>
    <w:rsid w:val="00E45C60"/>
    <w:rsid w:val="00E45E45"/>
    <w:rsid w:val="00E45E8D"/>
    <w:rsid w:val="00E46429"/>
    <w:rsid w:val="00E466D7"/>
    <w:rsid w:val="00E46878"/>
    <w:rsid w:val="00E468F4"/>
    <w:rsid w:val="00E46E97"/>
    <w:rsid w:val="00E4755B"/>
    <w:rsid w:val="00E475A2"/>
    <w:rsid w:val="00E47676"/>
    <w:rsid w:val="00E4776A"/>
    <w:rsid w:val="00E47AEC"/>
    <w:rsid w:val="00E47C4A"/>
    <w:rsid w:val="00E47CB8"/>
    <w:rsid w:val="00E50411"/>
    <w:rsid w:val="00E50B62"/>
    <w:rsid w:val="00E50BB1"/>
    <w:rsid w:val="00E50D01"/>
    <w:rsid w:val="00E5107B"/>
    <w:rsid w:val="00E5133E"/>
    <w:rsid w:val="00E519FE"/>
    <w:rsid w:val="00E51A01"/>
    <w:rsid w:val="00E51B83"/>
    <w:rsid w:val="00E51F6E"/>
    <w:rsid w:val="00E51F85"/>
    <w:rsid w:val="00E524FA"/>
    <w:rsid w:val="00E52C28"/>
    <w:rsid w:val="00E52F9E"/>
    <w:rsid w:val="00E53222"/>
    <w:rsid w:val="00E5333B"/>
    <w:rsid w:val="00E5399A"/>
    <w:rsid w:val="00E54073"/>
    <w:rsid w:val="00E542F3"/>
    <w:rsid w:val="00E54AC8"/>
    <w:rsid w:val="00E54E6B"/>
    <w:rsid w:val="00E54F4D"/>
    <w:rsid w:val="00E552C1"/>
    <w:rsid w:val="00E55428"/>
    <w:rsid w:val="00E554CB"/>
    <w:rsid w:val="00E55608"/>
    <w:rsid w:val="00E5576D"/>
    <w:rsid w:val="00E55779"/>
    <w:rsid w:val="00E559EF"/>
    <w:rsid w:val="00E55C59"/>
    <w:rsid w:val="00E55EB0"/>
    <w:rsid w:val="00E5616F"/>
    <w:rsid w:val="00E56779"/>
    <w:rsid w:val="00E56A7B"/>
    <w:rsid w:val="00E56A8F"/>
    <w:rsid w:val="00E56BC4"/>
    <w:rsid w:val="00E56DE2"/>
    <w:rsid w:val="00E56E18"/>
    <w:rsid w:val="00E56E46"/>
    <w:rsid w:val="00E57508"/>
    <w:rsid w:val="00E57643"/>
    <w:rsid w:val="00E5780E"/>
    <w:rsid w:val="00E5797F"/>
    <w:rsid w:val="00E57F12"/>
    <w:rsid w:val="00E6078E"/>
    <w:rsid w:val="00E609A0"/>
    <w:rsid w:val="00E60E45"/>
    <w:rsid w:val="00E60FCA"/>
    <w:rsid w:val="00E61116"/>
    <w:rsid w:val="00E61520"/>
    <w:rsid w:val="00E616D4"/>
    <w:rsid w:val="00E61A30"/>
    <w:rsid w:val="00E61CB0"/>
    <w:rsid w:val="00E61EE5"/>
    <w:rsid w:val="00E61FC1"/>
    <w:rsid w:val="00E62027"/>
    <w:rsid w:val="00E62210"/>
    <w:rsid w:val="00E62911"/>
    <w:rsid w:val="00E62C30"/>
    <w:rsid w:val="00E6300D"/>
    <w:rsid w:val="00E6341C"/>
    <w:rsid w:val="00E63CD8"/>
    <w:rsid w:val="00E6453A"/>
    <w:rsid w:val="00E64754"/>
    <w:rsid w:val="00E64D87"/>
    <w:rsid w:val="00E64F7B"/>
    <w:rsid w:val="00E65027"/>
    <w:rsid w:val="00E650B6"/>
    <w:rsid w:val="00E65140"/>
    <w:rsid w:val="00E65231"/>
    <w:rsid w:val="00E6531D"/>
    <w:rsid w:val="00E6534A"/>
    <w:rsid w:val="00E654D5"/>
    <w:rsid w:val="00E65B2D"/>
    <w:rsid w:val="00E6617F"/>
    <w:rsid w:val="00E663AC"/>
    <w:rsid w:val="00E666D5"/>
    <w:rsid w:val="00E667B9"/>
    <w:rsid w:val="00E66F81"/>
    <w:rsid w:val="00E67255"/>
    <w:rsid w:val="00E675A8"/>
    <w:rsid w:val="00E6760B"/>
    <w:rsid w:val="00E67A2C"/>
    <w:rsid w:val="00E67B81"/>
    <w:rsid w:val="00E70014"/>
    <w:rsid w:val="00E7053C"/>
    <w:rsid w:val="00E70BA9"/>
    <w:rsid w:val="00E70BD7"/>
    <w:rsid w:val="00E71587"/>
    <w:rsid w:val="00E71607"/>
    <w:rsid w:val="00E7176D"/>
    <w:rsid w:val="00E71935"/>
    <w:rsid w:val="00E71BF9"/>
    <w:rsid w:val="00E71EBD"/>
    <w:rsid w:val="00E71FD0"/>
    <w:rsid w:val="00E72194"/>
    <w:rsid w:val="00E72260"/>
    <w:rsid w:val="00E722E4"/>
    <w:rsid w:val="00E724D4"/>
    <w:rsid w:val="00E7254A"/>
    <w:rsid w:val="00E7262B"/>
    <w:rsid w:val="00E72635"/>
    <w:rsid w:val="00E7263B"/>
    <w:rsid w:val="00E72790"/>
    <w:rsid w:val="00E72A63"/>
    <w:rsid w:val="00E72B70"/>
    <w:rsid w:val="00E72C7D"/>
    <w:rsid w:val="00E72C83"/>
    <w:rsid w:val="00E72D11"/>
    <w:rsid w:val="00E73159"/>
    <w:rsid w:val="00E732CE"/>
    <w:rsid w:val="00E73730"/>
    <w:rsid w:val="00E73746"/>
    <w:rsid w:val="00E73A7C"/>
    <w:rsid w:val="00E74043"/>
    <w:rsid w:val="00E74258"/>
    <w:rsid w:val="00E74F99"/>
    <w:rsid w:val="00E75143"/>
    <w:rsid w:val="00E7552C"/>
    <w:rsid w:val="00E75546"/>
    <w:rsid w:val="00E75644"/>
    <w:rsid w:val="00E75646"/>
    <w:rsid w:val="00E757CD"/>
    <w:rsid w:val="00E758D5"/>
    <w:rsid w:val="00E759AA"/>
    <w:rsid w:val="00E75DC1"/>
    <w:rsid w:val="00E7636D"/>
    <w:rsid w:val="00E7657C"/>
    <w:rsid w:val="00E767DD"/>
    <w:rsid w:val="00E76ECC"/>
    <w:rsid w:val="00E7703D"/>
    <w:rsid w:val="00E779A6"/>
    <w:rsid w:val="00E779AB"/>
    <w:rsid w:val="00E77D43"/>
    <w:rsid w:val="00E800BE"/>
    <w:rsid w:val="00E804D4"/>
    <w:rsid w:val="00E807A9"/>
    <w:rsid w:val="00E80A0D"/>
    <w:rsid w:val="00E80BC6"/>
    <w:rsid w:val="00E80D7F"/>
    <w:rsid w:val="00E80E47"/>
    <w:rsid w:val="00E80EF5"/>
    <w:rsid w:val="00E811E0"/>
    <w:rsid w:val="00E8134A"/>
    <w:rsid w:val="00E81773"/>
    <w:rsid w:val="00E818E7"/>
    <w:rsid w:val="00E8196A"/>
    <w:rsid w:val="00E819B8"/>
    <w:rsid w:val="00E81BE1"/>
    <w:rsid w:val="00E81CA7"/>
    <w:rsid w:val="00E81DA5"/>
    <w:rsid w:val="00E81EBC"/>
    <w:rsid w:val="00E822A3"/>
    <w:rsid w:val="00E8277F"/>
    <w:rsid w:val="00E82934"/>
    <w:rsid w:val="00E82B1E"/>
    <w:rsid w:val="00E8312B"/>
    <w:rsid w:val="00E837DB"/>
    <w:rsid w:val="00E83B5C"/>
    <w:rsid w:val="00E83C57"/>
    <w:rsid w:val="00E83D4D"/>
    <w:rsid w:val="00E83DFA"/>
    <w:rsid w:val="00E841C9"/>
    <w:rsid w:val="00E8463D"/>
    <w:rsid w:val="00E847FE"/>
    <w:rsid w:val="00E84A7A"/>
    <w:rsid w:val="00E84CE4"/>
    <w:rsid w:val="00E84DFB"/>
    <w:rsid w:val="00E85121"/>
    <w:rsid w:val="00E85287"/>
    <w:rsid w:val="00E8538E"/>
    <w:rsid w:val="00E85792"/>
    <w:rsid w:val="00E85A51"/>
    <w:rsid w:val="00E85B8C"/>
    <w:rsid w:val="00E85E07"/>
    <w:rsid w:val="00E85ED6"/>
    <w:rsid w:val="00E8618B"/>
    <w:rsid w:val="00E861A0"/>
    <w:rsid w:val="00E86372"/>
    <w:rsid w:val="00E8658D"/>
    <w:rsid w:val="00E865C3"/>
    <w:rsid w:val="00E86A2B"/>
    <w:rsid w:val="00E86C48"/>
    <w:rsid w:val="00E87249"/>
    <w:rsid w:val="00E87483"/>
    <w:rsid w:val="00E87718"/>
    <w:rsid w:val="00E8779B"/>
    <w:rsid w:val="00E877DA"/>
    <w:rsid w:val="00E8780F"/>
    <w:rsid w:val="00E87BE6"/>
    <w:rsid w:val="00E9024A"/>
    <w:rsid w:val="00E906C6"/>
    <w:rsid w:val="00E909EA"/>
    <w:rsid w:val="00E90A7A"/>
    <w:rsid w:val="00E90B8B"/>
    <w:rsid w:val="00E90C71"/>
    <w:rsid w:val="00E914D1"/>
    <w:rsid w:val="00E91942"/>
    <w:rsid w:val="00E91995"/>
    <w:rsid w:val="00E91F6C"/>
    <w:rsid w:val="00E9291E"/>
    <w:rsid w:val="00E929E3"/>
    <w:rsid w:val="00E92C5A"/>
    <w:rsid w:val="00E92C8D"/>
    <w:rsid w:val="00E92DC6"/>
    <w:rsid w:val="00E92FEF"/>
    <w:rsid w:val="00E93156"/>
    <w:rsid w:val="00E934C3"/>
    <w:rsid w:val="00E9355F"/>
    <w:rsid w:val="00E93AB8"/>
    <w:rsid w:val="00E93BB3"/>
    <w:rsid w:val="00E93D91"/>
    <w:rsid w:val="00E93DB7"/>
    <w:rsid w:val="00E943D2"/>
    <w:rsid w:val="00E94440"/>
    <w:rsid w:val="00E94684"/>
    <w:rsid w:val="00E947BA"/>
    <w:rsid w:val="00E9481A"/>
    <w:rsid w:val="00E94861"/>
    <w:rsid w:val="00E9486E"/>
    <w:rsid w:val="00E950D4"/>
    <w:rsid w:val="00E952B2"/>
    <w:rsid w:val="00E952FF"/>
    <w:rsid w:val="00E9532B"/>
    <w:rsid w:val="00E9547F"/>
    <w:rsid w:val="00E95892"/>
    <w:rsid w:val="00E95C3E"/>
    <w:rsid w:val="00E95F8C"/>
    <w:rsid w:val="00E95FE6"/>
    <w:rsid w:val="00E9604A"/>
    <w:rsid w:val="00E96551"/>
    <w:rsid w:val="00E965C8"/>
    <w:rsid w:val="00E96B37"/>
    <w:rsid w:val="00E96CD7"/>
    <w:rsid w:val="00E96E35"/>
    <w:rsid w:val="00E97C81"/>
    <w:rsid w:val="00E97F60"/>
    <w:rsid w:val="00EA00D6"/>
    <w:rsid w:val="00EA0115"/>
    <w:rsid w:val="00EA01B5"/>
    <w:rsid w:val="00EA0238"/>
    <w:rsid w:val="00EA0544"/>
    <w:rsid w:val="00EA0573"/>
    <w:rsid w:val="00EA1340"/>
    <w:rsid w:val="00EA14A2"/>
    <w:rsid w:val="00EA15A3"/>
    <w:rsid w:val="00EA15D4"/>
    <w:rsid w:val="00EA16CE"/>
    <w:rsid w:val="00EA1897"/>
    <w:rsid w:val="00EA19E9"/>
    <w:rsid w:val="00EA24D0"/>
    <w:rsid w:val="00EA2BCE"/>
    <w:rsid w:val="00EA2C82"/>
    <w:rsid w:val="00EA3760"/>
    <w:rsid w:val="00EA3CDC"/>
    <w:rsid w:val="00EA3FF9"/>
    <w:rsid w:val="00EA4AD2"/>
    <w:rsid w:val="00EA4AD5"/>
    <w:rsid w:val="00EA4D0B"/>
    <w:rsid w:val="00EA4F23"/>
    <w:rsid w:val="00EA501B"/>
    <w:rsid w:val="00EA50A4"/>
    <w:rsid w:val="00EA5A73"/>
    <w:rsid w:val="00EA5AB0"/>
    <w:rsid w:val="00EA5BC9"/>
    <w:rsid w:val="00EA5EF0"/>
    <w:rsid w:val="00EA67D2"/>
    <w:rsid w:val="00EA6959"/>
    <w:rsid w:val="00EA69C8"/>
    <w:rsid w:val="00EA6CA1"/>
    <w:rsid w:val="00EA6E83"/>
    <w:rsid w:val="00EA7071"/>
    <w:rsid w:val="00EA70B5"/>
    <w:rsid w:val="00EA7F6A"/>
    <w:rsid w:val="00EB044F"/>
    <w:rsid w:val="00EB0762"/>
    <w:rsid w:val="00EB0F48"/>
    <w:rsid w:val="00EB0FF6"/>
    <w:rsid w:val="00EB17A1"/>
    <w:rsid w:val="00EB19EB"/>
    <w:rsid w:val="00EB20FE"/>
    <w:rsid w:val="00EB224E"/>
    <w:rsid w:val="00EB2852"/>
    <w:rsid w:val="00EB2D69"/>
    <w:rsid w:val="00EB2FD3"/>
    <w:rsid w:val="00EB3278"/>
    <w:rsid w:val="00EB33ED"/>
    <w:rsid w:val="00EB3400"/>
    <w:rsid w:val="00EB3619"/>
    <w:rsid w:val="00EB3D1B"/>
    <w:rsid w:val="00EB3D40"/>
    <w:rsid w:val="00EB4D02"/>
    <w:rsid w:val="00EB4D93"/>
    <w:rsid w:val="00EB4E3D"/>
    <w:rsid w:val="00EB50D6"/>
    <w:rsid w:val="00EB5802"/>
    <w:rsid w:val="00EB590C"/>
    <w:rsid w:val="00EB5D2A"/>
    <w:rsid w:val="00EB6557"/>
    <w:rsid w:val="00EB67F9"/>
    <w:rsid w:val="00EB6E2F"/>
    <w:rsid w:val="00EB6EDC"/>
    <w:rsid w:val="00EB72F0"/>
    <w:rsid w:val="00EB7415"/>
    <w:rsid w:val="00EB7D16"/>
    <w:rsid w:val="00EC00DD"/>
    <w:rsid w:val="00EC04B8"/>
    <w:rsid w:val="00EC1007"/>
    <w:rsid w:val="00EC151A"/>
    <w:rsid w:val="00EC1636"/>
    <w:rsid w:val="00EC1B47"/>
    <w:rsid w:val="00EC1FCC"/>
    <w:rsid w:val="00EC25BC"/>
    <w:rsid w:val="00EC2602"/>
    <w:rsid w:val="00EC260A"/>
    <w:rsid w:val="00EC2A86"/>
    <w:rsid w:val="00EC2C8B"/>
    <w:rsid w:val="00EC3398"/>
    <w:rsid w:val="00EC33EC"/>
    <w:rsid w:val="00EC356A"/>
    <w:rsid w:val="00EC3644"/>
    <w:rsid w:val="00EC3660"/>
    <w:rsid w:val="00EC3A77"/>
    <w:rsid w:val="00EC3AB2"/>
    <w:rsid w:val="00EC3C1C"/>
    <w:rsid w:val="00EC3E6B"/>
    <w:rsid w:val="00EC3ED7"/>
    <w:rsid w:val="00EC4137"/>
    <w:rsid w:val="00EC4417"/>
    <w:rsid w:val="00EC46D3"/>
    <w:rsid w:val="00EC4896"/>
    <w:rsid w:val="00EC4CA6"/>
    <w:rsid w:val="00EC4CB8"/>
    <w:rsid w:val="00EC4E8A"/>
    <w:rsid w:val="00EC50D8"/>
    <w:rsid w:val="00EC5213"/>
    <w:rsid w:val="00EC52DB"/>
    <w:rsid w:val="00EC5473"/>
    <w:rsid w:val="00EC5534"/>
    <w:rsid w:val="00EC5555"/>
    <w:rsid w:val="00EC58BD"/>
    <w:rsid w:val="00EC5972"/>
    <w:rsid w:val="00EC5ABF"/>
    <w:rsid w:val="00EC5D5A"/>
    <w:rsid w:val="00EC5D6B"/>
    <w:rsid w:val="00EC6111"/>
    <w:rsid w:val="00EC65B0"/>
    <w:rsid w:val="00EC66D2"/>
    <w:rsid w:val="00EC6715"/>
    <w:rsid w:val="00EC6C14"/>
    <w:rsid w:val="00EC6D35"/>
    <w:rsid w:val="00EC6E41"/>
    <w:rsid w:val="00EC708C"/>
    <w:rsid w:val="00EC7979"/>
    <w:rsid w:val="00ED085E"/>
    <w:rsid w:val="00ED0872"/>
    <w:rsid w:val="00ED098F"/>
    <w:rsid w:val="00ED0BD5"/>
    <w:rsid w:val="00ED0CF0"/>
    <w:rsid w:val="00ED0F02"/>
    <w:rsid w:val="00ED16D5"/>
    <w:rsid w:val="00ED1AFC"/>
    <w:rsid w:val="00ED1CC2"/>
    <w:rsid w:val="00ED1EFF"/>
    <w:rsid w:val="00ED1FD2"/>
    <w:rsid w:val="00ED2132"/>
    <w:rsid w:val="00ED250E"/>
    <w:rsid w:val="00ED2A47"/>
    <w:rsid w:val="00ED2ECC"/>
    <w:rsid w:val="00ED302A"/>
    <w:rsid w:val="00ED32C3"/>
    <w:rsid w:val="00ED3473"/>
    <w:rsid w:val="00ED3701"/>
    <w:rsid w:val="00ED37B9"/>
    <w:rsid w:val="00ED3AE9"/>
    <w:rsid w:val="00ED41BD"/>
    <w:rsid w:val="00ED43AE"/>
    <w:rsid w:val="00ED4675"/>
    <w:rsid w:val="00ED4931"/>
    <w:rsid w:val="00ED4CC2"/>
    <w:rsid w:val="00ED4EEF"/>
    <w:rsid w:val="00ED4EF2"/>
    <w:rsid w:val="00ED4F55"/>
    <w:rsid w:val="00ED5068"/>
    <w:rsid w:val="00ED5240"/>
    <w:rsid w:val="00ED558D"/>
    <w:rsid w:val="00ED5B96"/>
    <w:rsid w:val="00ED5C0C"/>
    <w:rsid w:val="00ED5EF7"/>
    <w:rsid w:val="00ED60E2"/>
    <w:rsid w:val="00ED61C1"/>
    <w:rsid w:val="00ED668F"/>
    <w:rsid w:val="00ED694E"/>
    <w:rsid w:val="00ED6E1F"/>
    <w:rsid w:val="00ED6F91"/>
    <w:rsid w:val="00ED779E"/>
    <w:rsid w:val="00ED7A17"/>
    <w:rsid w:val="00ED7CAC"/>
    <w:rsid w:val="00EE0372"/>
    <w:rsid w:val="00EE0539"/>
    <w:rsid w:val="00EE0886"/>
    <w:rsid w:val="00EE0AB4"/>
    <w:rsid w:val="00EE0B21"/>
    <w:rsid w:val="00EE0F4E"/>
    <w:rsid w:val="00EE1CA9"/>
    <w:rsid w:val="00EE1DD3"/>
    <w:rsid w:val="00EE21BD"/>
    <w:rsid w:val="00EE2965"/>
    <w:rsid w:val="00EE2981"/>
    <w:rsid w:val="00EE2A92"/>
    <w:rsid w:val="00EE2AA3"/>
    <w:rsid w:val="00EE2B1B"/>
    <w:rsid w:val="00EE2B44"/>
    <w:rsid w:val="00EE2EFC"/>
    <w:rsid w:val="00EE368E"/>
    <w:rsid w:val="00EE391C"/>
    <w:rsid w:val="00EE3F7C"/>
    <w:rsid w:val="00EE40D2"/>
    <w:rsid w:val="00EE4307"/>
    <w:rsid w:val="00EE45F6"/>
    <w:rsid w:val="00EE4656"/>
    <w:rsid w:val="00EE4C29"/>
    <w:rsid w:val="00EE5190"/>
    <w:rsid w:val="00EE565B"/>
    <w:rsid w:val="00EE5B3B"/>
    <w:rsid w:val="00EE5BC0"/>
    <w:rsid w:val="00EE602A"/>
    <w:rsid w:val="00EE60DD"/>
    <w:rsid w:val="00EE62BD"/>
    <w:rsid w:val="00EE6795"/>
    <w:rsid w:val="00EE6836"/>
    <w:rsid w:val="00EE6843"/>
    <w:rsid w:val="00EE6A9B"/>
    <w:rsid w:val="00EE6C2D"/>
    <w:rsid w:val="00EE7283"/>
    <w:rsid w:val="00EE73E3"/>
    <w:rsid w:val="00EE774C"/>
    <w:rsid w:val="00EE777C"/>
    <w:rsid w:val="00EE7DE8"/>
    <w:rsid w:val="00EF02D2"/>
    <w:rsid w:val="00EF0680"/>
    <w:rsid w:val="00EF0A88"/>
    <w:rsid w:val="00EF12D4"/>
    <w:rsid w:val="00EF1434"/>
    <w:rsid w:val="00EF1664"/>
    <w:rsid w:val="00EF1C91"/>
    <w:rsid w:val="00EF1FA6"/>
    <w:rsid w:val="00EF20C3"/>
    <w:rsid w:val="00EF2443"/>
    <w:rsid w:val="00EF2520"/>
    <w:rsid w:val="00EF2705"/>
    <w:rsid w:val="00EF2A8E"/>
    <w:rsid w:val="00EF2FCC"/>
    <w:rsid w:val="00EF3190"/>
    <w:rsid w:val="00EF33AC"/>
    <w:rsid w:val="00EF375F"/>
    <w:rsid w:val="00EF3776"/>
    <w:rsid w:val="00EF3B1C"/>
    <w:rsid w:val="00EF3BF6"/>
    <w:rsid w:val="00EF3D75"/>
    <w:rsid w:val="00EF3F72"/>
    <w:rsid w:val="00EF465D"/>
    <w:rsid w:val="00EF4744"/>
    <w:rsid w:val="00EF4D7F"/>
    <w:rsid w:val="00EF4DCD"/>
    <w:rsid w:val="00EF521F"/>
    <w:rsid w:val="00EF55C2"/>
    <w:rsid w:val="00EF5A0C"/>
    <w:rsid w:val="00EF5A7F"/>
    <w:rsid w:val="00EF5E7E"/>
    <w:rsid w:val="00EF66B7"/>
    <w:rsid w:val="00EF699A"/>
    <w:rsid w:val="00EF6A13"/>
    <w:rsid w:val="00EF6A8B"/>
    <w:rsid w:val="00EF6E9F"/>
    <w:rsid w:val="00EF72AD"/>
    <w:rsid w:val="00EF7403"/>
    <w:rsid w:val="00EF75A3"/>
    <w:rsid w:val="00EF7A25"/>
    <w:rsid w:val="00F00335"/>
    <w:rsid w:val="00F005ED"/>
    <w:rsid w:val="00F006E3"/>
    <w:rsid w:val="00F00700"/>
    <w:rsid w:val="00F00949"/>
    <w:rsid w:val="00F00CE6"/>
    <w:rsid w:val="00F01114"/>
    <w:rsid w:val="00F01252"/>
    <w:rsid w:val="00F01D37"/>
    <w:rsid w:val="00F01F2B"/>
    <w:rsid w:val="00F01FC8"/>
    <w:rsid w:val="00F0235A"/>
    <w:rsid w:val="00F024CB"/>
    <w:rsid w:val="00F02776"/>
    <w:rsid w:val="00F02BA5"/>
    <w:rsid w:val="00F02DBF"/>
    <w:rsid w:val="00F02E21"/>
    <w:rsid w:val="00F02F13"/>
    <w:rsid w:val="00F033B0"/>
    <w:rsid w:val="00F039C2"/>
    <w:rsid w:val="00F03AAB"/>
    <w:rsid w:val="00F03C34"/>
    <w:rsid w:val="00F03C42"/>
    <w:rsid w:val="00F03DD2"/>
    <w:rsid w:val="00F03EEF"/>
    <w:rsid w:val="00F04319"/>
    <w:rsid w:val="00F04648"/>
    <w:rsid w:val="00F04853"/>
    <w:rsid w:val="00F04984"/>
    <w:rsid w:val="00F0527F"/>
    <w:rsid w:val="00F052B2"/>
    <w:rsid w:val="00F0544E"/>
    <w:rsid w:val="00F05AFB"/>
    <w:rsid w:val="00F05F3E"/>
    <w:rsid w:val="00F05FFF"/>
    <w:rsid w:val="00F0604A"/>
    <w:rsid w:val="00F062CD"/>
    <w:rsid w:val="00F06B93"/>
    <w:rsid w:val="00F07044"/>
    <w:rsid w:val="00F070D4"/>
    <w:rsid w:val="00F07444"/>
    <w:rsid w:val="00F07532"/>
    <w:rsid w:val="00F07580"/>
    <w:rsid w:val="00F076B6"/>
    <w:rsid w:val="00F07859"/>
    <w:rsid w:val="00F078AB"/>
    <w:rsid w:val="00F07AE7"/>
    <w:rsid w:val="00F07D24"/>
    <w:rsid w:val="00F1018C"/>
    <w:rsid w:val="00F10207"/>
    <w:rsid w:val="00F102F6"/>
    <w:rsid w:val="00F10913"/>
    <w:rsid w:val="00F10E1A"/>
    <w:rsid w:val="00F114D8"/>
    <w:rsid w:val="00F11610"/>
    <w:rsid w:val="00F11A63"/>
    <w:rsid w:val="00F11AE4"/>
    <w:rsid w:val="00F11D7F"/>
    <w:rsid w:val="00F11EE5"/>
    <w:rsid w:val="00F1258D"/>
    <w:rsid w:val="00F126C6"/>
    <w:rsid w:val="00F131E7"/>
    <w:rsid w:val="00F134E3"/>
    <w:rsid w:val="00F13A5F"/>
    <w:rsid w:val="00F13DFB"/>
    <w:rsid w:val="00F141A3"/>
    <w:rsid w:val="00F1428F"/>
    <w:rsid w:val="00F142D7"/>
    <w:rsid w:val="00F14843"/>
    <w:rsid w:val="00F149DB"/>
    <w:rsid w:val="00F14B3E"/>
    <w:rsid w:val="00F14D68"/>
    <w:rsid w:val="00F1507A"/>
    <w:rsid w:val="00F151E1"/>
    <w:rsid w:val="00F1555E"/>
    <w:rsid w:val="00F1607B"/>
    <w:rsid w:val="00F165B9"/>
    <w:rsid w:val="00F16B91"/>
    <w:rsid w:val="00F16FD1"/>
    <w:rsid w:val="00F17AF5"/>
    <w:rsid w:val="00F17D37"/>
    <w:rsid w:val="00F20174"/>
    <w:rsid w:val="00F20CC8"/>
    <w:rsid w:val="00F20F95"/>
    <w:rsid w:val="00F2129C"/>
    <w:rsid w:val="00F2148E"/>
    <w:rsid w:val="00F215C6"/>
    <w:rsid w:val="00F21AD3"/>
    <w:rsid w:val="00F21DC0"/>
    <w:rsid w:val="00F220ED"/>
    <w:rsid w:val="00F22285"/>
    <w:rsid w:val="00F2280C"/>
    <w:rsid w:val="00F22A4B"/>
    <w:rsid w:val="00F234EF"/>
    <w:rsid w:val="00F23916"/>
    <w:rsid w:val="00F2394E"/>
    <w:rsid w:val="00F23BEF"/>
    <w:rsid w:val="00F2415B"/>
    <w:rsid w:val="00F243B2"/>
    <w:rsid w:val="00F245F7"/>
    <w:rsid w:val="00F24AA5"/>
    <w:rsid w:val="00F252B7"/>
    <w:rsid w:val="00F25C0A"/>
    <w:rsid w:val="00F25CBC"/>
    <w:rsid w:val="00F25E37"/>
    <w:rsid w:val="00F267C7"/>
    <w:rsid w:val="00F26AC1"/>
    <w:rsid w:val="00F26BBD"/>
    <w:rsid w:val="00F26CC3"/>
    <w:rsid w:val="00F27124"/>
    <w:rsid w:val="00F2743E"/>
    <w:rsid w:val="00F274BD"/>
    <w:rsid w:val="00F274DE"/>
    <w:rsid w:val="00F27B78"/>
    <w:rsid w:val="00F27C3F"/>
    <w:rsid w:val="00F27E11"/>
    <w:rsid w:val="00F27E61"/>
    <w:rsid w:val="00F30300"/>
    <w:rsid w:val="00F3073D"/>
    <w:rsid w:val="00F30DB4"/>
    <w:rsid w:val="00F31083"/>
    <w:rsid w:val="00F3122B"/>
    <w:rsid w:val="00F3172B"/>
    <w:rsid w:val="00F31AE6"/>
    <w:rsid w:val="00F3234C"/>
    <w:rsid w:val="00F32530"/>
    <w:rsid w:val="00F3279E"/>
    <w:rsid w:val="00F32863"/>
    <w:rsid w:val="00F3289C"/>
    <w:rsid w:val="00F32C97"/>
    <w:rsid w:val="00F32CAB"/>
    <w:rsid w:val="00F3350F"/>
    <w:rsid w:val="00F3362F"/>
    <w:rsid w:val="00F33880"/>
    <w:rsid w:val="00F33B05"/>
    <w:rsid w:val="00F3405D"/>
    <w:rsid w:val="00F3479D"/>
    <w:rsid w:val="00F34D3F"/>
    <w:rsid w:val="00F34DBC"/>
    <w:rsid w:val="00F34ED1"/>
    <w:rsid w:val="00F34EED"/>
    <w:rsid w:val="00F36320"/>
    <w:rsid w:val="00F36624"/>
    <w:rsid w:val="00F368D6"/>
    <w:rsid w:val="00F36C45"/>
    <w:rsid w:val="00F3701F"/>
    <w:rsid w:val="00F374A9"/>
    <w:rsid w:val="00F377E1"/>
    <w:rsid w:val="00F378A2"/>
    <w:rsid w:val="00F37ACB"/>
    <w:rsid w:val="00F37B35"/>
    <w:rsid w:val="00F37CF0"/>
    <w:rsid w:val="00F40614"/>
    <w:rsid w:val="00F4082A"/>
    <w:rsid w:val="00F40858"/>
    <w:rsid w:val="00F40D33"/>
    <w:rsid w:val="00F40FA4"/>
    <w:rsid w:val="00F412CB"/>
    <w:rsid w:val="00F412CD"/>
    <w:rsid w:val="00F41413"/>
    <w:rsid w:val="00F416A9"/>
    <w:rsid w:val="00F41765"/>
    <w:rsid w:val="00F41B31"/>
    <w:rsid w:val="00F42313"/>
    <w:rsid w:val="00F429F6"/>
    <w:rsid w:val="00F42FEC"/>
    <w:rsid w:val="00F43AC5"/>
    <w:rsid w:val="00F43AF9"/>
    <w:rsid w:val="00F43B81"/>
    <w:rsid w:val="00F43D55"/>
    <w:rsid w:val="00F443CB"/>
    <w:rsid w:val="00F44456"/>
    <w:rsid w:val="00F44B32"/>
    <w:rsid w:val="00F44C8A"/>
    <w:rsid w:val="00F45289"/>
    <w:rsid w:val="00F45383"/>
    <w:rsid w:val="00F4562A"/>
    <w:rsid w:val="00F458A3"/>
    <w:rsid w:val="00F4651E"/>
    <w:rsid w:val="00F4687F"/>
    <w:rsid w:val="00F46A6A"/>
    <w:rsid w:val="00F46AB4"/>
    <w:rsid w:val="00F46BF9"/>
    <w:rsid w:val="00F46D07"/>
    <w:rsid w:val="00F46DA9"/>
    <w:rsid w:val="00F46E80"/>
    <w:rsid w:val="00F46F11"/>
    <w:rsid w:val="00F47236"/>
    <w:rsid w:val="00F472A1"/>
    <w:rsid w:val="00F476FC"/>
    <w:rsid w:val="00F47C84"/>
    <w:rsid w:val="00F47CB8"/>
    <w:rsid w:val="00F47D1C"/>
    <w:rsid w:val="00F5030E"/>
    <w:rsid w:val="00F5048B"/>
    <w:rsid w:val="00F5069A"/>
    <w:rsid w:val="00F506CD"/>
    <w:rsid w:val="00F507C2"/>
    <w:rsid w:val="00F50A95"/>
    <w:rsid w:val="00F50BC0"/>
    <w:rsid w:val="00F511E4"/>
    <w:rsid w:val="00F51630"/>
    <w:rsid w:val="00F51CB7"/>
    <w:rsid w:val="00F51EC6"/>
    <w:rsid w:val="00F522C6"/>
    <w:rsid w:val="00F524BB"/>
    <w:rsid w:val="00F52956"/>
    <w:rsid w:val="00F52A42"/>
    <w:rsid w:val="00F52C2A"/>
    <w:rsid w:val="00F52CB3"/>
    <w:rsid w:val="00F52FEB"/>
    <w:rsid w:val="00F5309C"/>
    <w:rsid w:val="00F53231"/>
    <w:rsid w:val="00F534C1"/>
    <w:rsid w:val="00F53673"/>
    <w:rsid w:val="00F546D6"/>
    <w:rsid w:val="00F54952"/>
    <w:rsid w:val="00F54BDA"/>
    <w:rsid w:val="00F54F2E"/>
    <w:rsid w:val="00F55052"/>
    <w:rsid w:val="00F551F0"/>
    <w:rsid w:val="00F55395"/>
    <w:rsid w:val="00F55751"/>
    <w:rsid w:val="00F5596F"/>
    <w:rsid w:val="00F56360"/>
    <w:rsid w:val="00F56A38"/>
    <w:rsid w:val="00F577B8"/>
    <w:rsid w:val="00F57A9E"/>
    <w:rsid w:val="00F60E99"/>
    <w:rsid w:val="00F60F26"/>
    <w:rsid w:val="00F610BF"/>
    <w:rsid w:val="00F61DD2"/>
    <w:rsid w:val="00F6201E"/>
    <w:rsid w:val="00F6295F"/>
    <w:rsid w:val="00F62993"/>
    <w:rsid w:val="00F62C45"/>
    <w:rsid w:val="00F63564"/>
    <w:rsid w:val="00F63585"/>
    <w:rsid w:val="00F63C59"/>
    <w:rsid w:val="00F63F29"/>
    <w:rsid w:val="00F64ADD"/>
    <w:rsid w:val="00F64CBD"/>
    <w:rsid w:val="00F64EC6"/>
    <w:rsid w:val="00F64F4C"/>
    <w:rsid w:val="00F64F83"/>
    <w:rsid w:val="00F65003"/>
    <w:rsid w:val="00F6513A"/>
    <w:rsid w:val="00F65506"/>
    <w:rsid w:val="00F65584"/>
    <w:rsid w:val="00F655FF"/>
    <w:rsid w:val="00F659CF"/>
    <w:rsid w:val="00F65AA2"/>
    <w:rsid w:val="00F65CD0"/>
    <w:rsid w:val="00F660AE"/>
    <w:rsid w:val="00F665CA"/>
    <w:rsid w:val="00F6682B"/>
    <w:rsid w:val="00F66851"/>
    <w:rsid w:val="00F66D0D"/>
    <w:rsid w:val="00F67021"/>
    <w:rsid w:val="00F67355"/>
    <w:rsid w:val="00F675FD"/>
    <w:rsid w:val="00F67A15"/>
    <w:rsid w:val="00F67EA9"/>
    <w:rsid w:val="00F67EAC"/>
    <w:rsid w:val="00F7017A"/>
    <w:rsid w:val="00F70884"/>
    <w:rsid w:val="00F708B2"/>
    <w:rsid w:val="00F70BDF"/>
    <w:rsid w:val="00F70CAA"/>
    <w:rsid w:val="00F70EC2"/>
    <w:rsid w:val="00F70F54"/>
    <w:rsid w:val="00F71386"/>
    <w:rsid w:val="00F714F5"/>
    <w:rsid w:val="00F71615"/>
    <w:rsid w:val="00F71EE2"/>
    <w:rsid w:val="00F7206E"/>
    <w:rsid w:val="00F728E0"/>
    <w:rsid w:val="00F72A74"/>
    <w:rsid w:val="00F73D02"/>
    <w:rsid w:val="00F7402E"/>
    <w:rsid w:val="00F74103"/>
    <w:rsid w:val="00F7434C"/>
    <w:rsid w:val="00F747CF"/>
    <w:rsid w:val="00F74993"/>
    <w:rsid w:val="00F74E2F"/>
    <w:rsid w:val="00F74E37"/>
    <w:rsid w:val="00F74F37"/>
    <w:rsid w:val="00F75153"/>
    <w:rsid w:val="00F75427"/>
    <w:rsid w:val="00F7545A"/>
    <w:rsid w:val="00F75547"/>
    <w:rsid w:val="00F758FD"/>
    <w:rsid w:val="00F76199"/>
    <w:rsid w:val="00F764D1"/>
    <w:rsid w:val="00F7689D"/>
    <w:rsid w:val="00F76C74"/>
    <w:rsid w:val="00F76E71"/>
    <w:rsid w:val="00F76F31"/>
    <w:rsid w:val="00F770F3"/>
    <w:rsid w:val="00F773F9"/>
    <w:rsid w:val="00F77423"/>
    <w:rsid w:val="00F776A7"/>
    <w:rsid w:val="00F77702"/>
    <w:rsid w:val="00F77735"/>
    <w:rsid w:val="00F77B06"/>
    <w:rsid w:val="00F801AC"/>
    <w:rsid w:val="00F80352"/>
    <w:rsid w:val="00F805DF"/>
    <w:rsid w:val="00F80858"/>
    <w:rsid w:val="00F80CA2"/>
    <w:rsid w:val="00F80FBA"/>
    <w:rsid w:val="00F8133E"/>
    <w:rsid w:val="00F81351"/>
    <w:rsid w:val="00F813BE"/>
    <w:rsid w:val="00F8141F"/>
    <w:rsid w:val="00F81471"/>
    <w:rsid w:val="00F81992"/>
    <w:rsid w:val="00F81B21"/>
    <w:rsid w:val="00F81B87"/>
    <w:rsid w:val="00F81D79"/>
    <w:rsid w:val="00F81DDB"/>
    <w:rsid w:val="00F8234B"/>
    <w:rsid w:val="00F823FB"/>
    <w:rsid w:val="00F825AD"/>
    <w:rsid w:val="00F82846"/>
    <w:rsid w:val="00F82945"/>
    <w:rsid w:val="00F82CBD"/>
    <w:rsid w:val="00F82E9A"/>
    <w:rsid w:val="00F8302F"/>
    <w:rsid w:val="00F834C7"/>
    <w:rsid w:val="00F840C1"/>
    <w:rsid w:val="00F84CC4"/>
    <w:rsid w:val="00F84DEE"/>
    <w:rsid w:val="00F84FC8"/>
    <w:rsid w:val="00F8560C"/>
    <w:rsid w:val="00F859C1"/>
    <w:rsid w:val="00F85B22"/>
    <w:rsid w:val="00F85B5C"/>
    <w:rsid w:val="00F85FF5"/>
    <w:rsid w:val="00F8648F"/>
    <w:rsid w:val="00F8659E"/>
    <w:rsid w:val="00F86703"/>
    <w:rsid w:val="00F86713"/>
    <w:rsid w:val="00F86A67"/>
    <w:rsid w:val="00F86BDA"/>
    <w:rsid w:val="00F86D27"/>
    <w:rsid w:val="00F86E40"/>
    <w:rsid w:val="00F86EFB"/>
    <w:rsid w:val="00F86F04"/>
    <w:rsid w:val="00F86F4F"/>
    <w:rsid w:val="00F872B0"/>
    <w:rsid w:val="00F876D5"/>
    <w:rsid w:val="00F878B6"/>
    <w:rsid w:val="00F87F80"/>
    <w:rsid w:val="00F90086"/>
    <w:rsid w:val="00F907A7"/>
    <w:rsid w:val="00F90E74"/>
    <w:rsid w:val="00F91785"/>
    <w:rsid w:val="00F91C8B"/>
    <w:rsid w:val="00F91D08"/>
    <w:rsid w:val="00F91D25"/>
    <w:rsid w:val="00F92085"/>
    <w:rsid w:val="00F921CB"/>
    <w:rsid w:val="00F9229C"/>
    <w:rsid w:val="00F922E3"/>
    <w:rsid w:val="00F92511"/>
    <w:rsid w:val="00F925F7"/>
    <w:rsid w:val="00F92BA4"/>
    <w:rsid w:val="00F93075"/>
    <w:rsid w:val="00F930EE"/>
    <w:rsid w:val="00F93265"/>
    <w:rsid w:val="00F93920"/>
    <w:rsid w:val="00F93992"/>
    <w:rsid w:val="00F93F86"/>
    <w:rsid w:val="00F9432B"/>
    <w:rsid w:val="00F94874"/>
    <w:rsid w:val="00F9491A"/>
    <w:rsid w:val="00F94B46"/>
    <w:rsid w:val="00F94FDB"/>
    <w:rsid w:val="00F95271"/>
    <w:rsid w:val="00F95364"/>
    <w:rsid w:val="00F95425"/>
    <w:rsid w:val="00F9544E"/>
    <w:rsid w:val="00F95629"/>
    <w:rsid w:val="00F958D1"/>
    <w:rsid w:val="00F95A40"/>
    <w:rsid w:val="00F95F48"/>
    <w:rsid w:val="00F96078"/>
    <w:rsid w:val="00F96575"/>
    <w:rsid w:val="00F96A0F"/>
    <w:rsid w:val="00F96D8E"/>
    <w:rsid w:val="00F971AD"/>
    <w:rsid w:val="00F978D2"/>
    <w:rsid w:val="00F9799F"/>
    <w:rsid w:val="00F97C0A"/>
    <w:rsid w:val="00FA0606"/>
    <w:rsid w:val="00FA088B"/>
    <w:rsid w:val="00FA0C9D"/>
    <w:rsid w:val="00FA0D7F"/>
    <w:rsid w:val="00FA139A"/>
    <w:rsid w:val="00FA1C7E"/>
    <w:rsid w:val="00FA1CFB"/>
    <w:rsid w:val="00FA23C7"/>
    <w:rsid w:val="00FA2442"/>
    <w:rsid w:val="00FA26A8"/>
    <w:rsid w:val="00FA29F5"/>
    <w:rsid w:val="00FA2AA2"/>
    <w:rsid w:val="00FA2E22"/>
    <w:rsid w:val="00FA316D"/>
    <w:rsid w:val="00FA323E"/>
    <w:rsid w:val="00FA3552"/>
    <w:rsid w:val="00FA37C7"/>
    <w:rsid w:val="00FA41F9"/>
    <w:rsid w:val="00FA4419"/>
    <w:rsid w:val="00FA48E3"/>
    <w:rsid w:val="00FA4918"/>
    <w:rsid w:val="00FA4A1D"/>
    <w:rsid w:val="00FA52D5"/>
    <w:rsid w:val="00FA5680"/>
    <w:rsid w:val="00FA5688"/>
    <w:rsid w:val="00FA59C3"/>
    <w:rsid w:val="00FA5A42"/>
    <w:rsid w:val="00FA5DAC"/>
    <w:rsid w:val="00FA5E56"/>
    <w:rsid w:val="00FA5F3B"/>
    <w:rsid w:val="00FA697B"/>
    <w:rsid w:val="00FA6AAD"/>
    <w:rsid w:val="00FA72E3"/>
    <w:rsid w:val="00FA7373"/>
    <w:rsid w:val="00FA749C"/>
    <w:rsid w:val="00FA752E"/>
    <w:rsid w:val="00FA76CA"/>
    <w:rsid w:val="00FA76D3"/>
    <w:rsid w:val="00FA792F"/>
    <w:rsid w:val="00FA7BF8"/>
    <w:rsid w:val="00FA7F90"/>
    <w:rsid w:val="00FB028A"/>
    <w:rsid w:val="00FB04B8"/>
    <w:rsid w:val="00FB0AF5"/>
    <w:rsid w:val="00FB0BA8"/>
    <w:rsid w:val="00FB0BFE"/>
    <w:rsid w:val="00FB1260"/>
    <w:rsid w:val="00FB1542"/>
    <w:rsid w:val="00FB200A"/>
    <w:rsid w:val="00FB20A6"/>
    <w:rsid w:val="00FB20C5"/>
    <w:rsid w:val="00FB2166"/>
    <w:rsid w:val="00FB2CD7"/>
    <w:rsid w:val="00FB2E66"/>
    <w:rsid w:val="00FB2F15"/>
    <w:rsid w:val="00FB36EC"/>
    <w:rsid w:val="00FB39DA"/>
    <w:rsid w:val="00FB3DC7"/>
    <w:rsid w:val="00FB3F78"/>
    <w:rsid w:val="00FB40AD"/>
    <w:rsid w:val="00FB4238"/>
    <w:rsid w:val="00FB4605"/>
    <w:rsid w:val="00FB5385"/>
    <w:rsid w:val="00FB5D02"/>
    <w:rsid w:val="00FB6187"/>
    <w:rsid w:val="00FB645B"/>
    <w:rsid w:val="00FB6965"/>
    <w:rsid w:val="00FB6CA3"/>
    <w:rsid w:val="00FB7A02"/>
    <w:rsid w:val="00FB7E2F"/>
    <w:rsid w:val="00FC020C"/>
    <w:rsid w:val="00FC059F"/>
    <w:rsid w:val="00FC07CF"/>
    <w:rsid w:val="00FC0C91"/>
    <w:rsid w:val="00FC0CE4"/>
    <w:rsid w:val="00FC0EA2"/>
    <w:rsid w:val="00FC13F8"/>
    <w:rsid w:val="00FC14BB"/>
    <w:rsid w:val="00FC1679"/>
    <w:rsid w:val="00FC1C98"/>
    <w:rsid w:val="00FC1F5F"/>
    <w:rsid w:val="00FC222C"/>
    <w:rsid w:val="00FC2D0B"/>
    <w:rsid w:val="00FC3405"/>
    <w:rsid w:val="00FC3468"/>
    <w:rsid w:val="00FC346D"/>
    <w:rsid w:val="00FC39AE"/>
    <w:rsid w:val="00FC3E79"/>
    <w:rsid w:val="00FC3FF6"/>
    <w:rsid w:val="00FC404D"/>
    <w:rsid w:val="00FC4570"/>
    <w:rsid w:val="00FC491F"/>
    <w:rsid w:val="00FC4EEA"/>
    <w:rsid w:val="00FC50FA"/>
    <w:rsid w:val="00FC5934"/>
    <w:rsid w:val="00FC5A01"/>
    <w:rsid w:val="00FC5C49"/>
    <w:rsid w:val="00FC5D38"/>
    <w:rsid w:val="00FC5E45"/>
    <w:rsid w:val="00FC6C18"/>
    <w:rsid w:val="00FC70CE"/>
    <w:rsid w:val="00FC718B"/>
    <w:rsid w:val="00FC73D1"/>
    <w:rsid w:val="00FC78E1"/>
    <w:rsid w:val="00FC7E70"/>
    <w:rsid w:val="00FD014E"/>
    <w:rsid w:val="00FD0482"/>
    <w:rsid w:val="00FD07F5"/>
    <w:rsid w:val="00FD0DDF"/>
    <w:rsid w:val="00FD10B7"/>
    <w:rsid w:val="00FD1178"/>
    <w:rsid w:val="00FD15BD"/>
    <w:rsid w:val="00FD16BC"/>
    <w:rsid w:val="00FD170E"/>
    <w:rsid w:val="00FD175A"/>
    <w:rsid w:val="00FD1C65"/>
    <w:rsid w:val="00FD201C"/>
    <w:rsid w:val="00FD2124"/>
    <w:rsid w:val="00FD2A00"/>
    <w:rsid w:val="00FD2ACE"/>
    <w:rsid w:val="00FD2D1A"/>
    <w:rsid w:val="00FD2EE1"/>
    <w:rsid w:val="00FD3739"/>
    <w:rsid w:val="00FD3BC1"/>
    <w:rsid w:val="00FD4552"/>
    <w:rsid w:val="00FD4903"/>
    <w:rsid w:val="00FD4BBD"/>
    <w:rsid w:val="00FD4BD0"/>
    <w:rsid w:val="00FD4E26"/>
    <w:rsid w:val="00FD5172"/>
    <w:rsid w:val="00FD5458"/>
    <w:rsid w:val="00FD55A5"/>
    <w:rsid w:val="00FD5859"/>
    <w:rsid w:val="00FD5B46"/>
    <w:rsid w:val="00FD5E15"/>
    <w:rsid w:val="00FD5F30"/>
    <w:rsid w:val="00FD6043"/>
    <w:rsid w:val="00FD6159"/>
    <w:rsid w:val="00FD6E3B"/>
    <w:rsid w:val="00FD77B2"/>
    <w:rsid w:val="00FD79F9"/>
    <w:rsid w:val="00FD7B73"/>
    <w:rsid w:val="00FD7E5E"/>
    <w:rsid w:val="00FD7E87"/>
    <w:rsid w:val="00FE0199"/>
    <w:rsid w:val="00FE040D"/>
    <w:rsid w:val="00FE0489"/>
    <w:rsid w:val="00FE0550"/>
    <w:rsid w:val="00FE0C17"/>
    <w:rsid w:val="00FE11B6"/>
    <w:rsid w:val="00FE12CB"/>
    <w:rsid w:val="00FE1366"/>
    <w:rsid w:val="00FE1B30"/>
    <w:rsid w:val="00FE1E11"/>
    <w:rsid w:val="00FE1FD5"/>
    <w:rsid w:val="00FE2796"/>
    <w:rsid w:val="00FE293F"/>
    <w:rsid w:val="00FE342B"/>
    <w:rsid w:val="00FE3475"/>
    <w:rsid w:val="00FE3495"/>
    <w:rsid w:val="00FE35F7"/>
    <w:rsid w:val="00FE3A90"/>
    <w:rsid w:val="00FE3CA3"/>
    <w:rsid w:val="00FE3EF4"/>
    <w:rsid w:val="00FE425C"/>
    <w:rsid w:val="00FE4334"/>
    <w:rsid w:val="00FE43A9"/>
    <w:rsid w:val="00FE5237"/>
    <w:rsid w:val="00FE555B"/>
    <w:rsid w:val="00FE5AF6"/>
    <w:rsid w:val="00FE5C74"/>
    <w:rsid w:val="00FE5ED3"/>
    <w:rsid w:val="00FE6005"/>
    <w:rsid w:val="00FE60F8"/>
    <w:rsid w:val="00FE69BE"/>
    <w:rsid w:val="00FE6CA0"/>
    <w:rsid w:val="00FE6E29"/>
    <w:rsid w:val="00FE6E94"/>
    <w:rsid w:val="00FE70C0"/>
    <w:rsid w:val="00FE712F"/>
    <w:rsid w:val="00FE73F8"/>
    <w:rsid w:val="00FE7476"/>
    <w:rsid w:val="00FE7771"/>
    <w:rsid w:val="00FF0636"/>
    <w:rsid w:val="00FF0670"/>
    <w:rsid w:val="00FF08E7"/>
    <w:rsid w:val="00FF0E1C"/>
    <w:rsid w:val="00FF11AA"/>
    <w:rsid w:val="00FF122E"/>
    <w:rsid w:val="00FF149A"/>
    <w:rsid w:val="00FF154D"/>
    <w:rsid w:val="00FF18E2"/>
    <w:rsid w:val="00FF1D84"/>
    <w:rsid w:val="00FF1E83"/>
    <w:rsid w:val="00FF1F5F"/>
    <w:rsid w:val="00FF2056"/>
    <w:rsid w:val="00FF260E"/>
    <w:rsid w:val="00FF274B"/>
    <w:rsid w:val="00FF27D4"/>
    <w:rsid w:val="00FF2939"/>
    <w:rsid w:val="00FF2E83"/>
    <w:rsid w:val="00FF31FB"/>
    <w:rsid w:val="00FF333B"/>
    <w:rsid w:val="00FF3562"/>
    <w:rsid w:val="00FF3B4B"/>
    <w:rsid w:val="00FF3F7D"/>
    <w:rsid w:val="00FF3FB3"/>
    <w:rsid w:val="00FF408B"/>
    <w:rsid w:val="00FF530C"/>
    <w:rsid w:val="00FF53DF"/>
    <w:rsid w:val="00FF58EF"/>
    <w:rsid w:val="00FF628C"/>
    <w:rsid w:val="00FF6418"/>
    <w:rsid w:val="00FF6464"/>
    <w:rsid w:val="00FF66CE"/>
    <w:rsid w:val="00FF68DA"/>
    <w:rsid w:val="00FF6BFD"/>
    <w:rsid w:val="00FF6CE1"/>
    <w:rsid w:val="00FF6DBA"/>
    <w:rsid w:val="00FF7171"/>
    <w:rsid w:val="00FF719C"/>
    <w:rsid w:val="00FF794F"/>
    <w:rsid w:val="00FF7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2768"/>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D92768"/>
    <w:pPr>
      <w:keepNext/>
      <w:spacing w:before="240" w:after="60"/>
      <w:outlineLvl w:val="0"/>
    </w:pPr>
    <w:rPr>
      <w:rFonts w:ascii="Arial" w:hAnsi="Arial"/>
      <w:b/>
      <w:bCs/>
      <w:kern w:val="32"/>
      <w:sz w:val="32"/>
      <w:szCs w:val="32"/>
    </w:rPr>
  </w:style>
  <w:style w:type="paragraph" w:styleId="2">
    <w:name w:val="heading 2"/>
    <w:basedOn w:val="a0"/>
    <w:next w:val="a0"/>
    <w:link w:val="20"/>
    <w:uiPriority w:val="9"/>
    <w:unhideWhenUsed/>
    <w:qFormat/>
    <w:rsid w:val="00D92768"/>
    <w:pPr>
      <w:keepNext/>
      <w:spacing w:before="240" w:after="60"/>
      <w:outlineLvl w:val="1"/>
    </w:pPr>
    <w:rPr>
      <w:rFonts w:ascii="Arial" w:hAnsi="Arial"/>
      <w:b/>
      <w:bCs/>
      <w:iCs/>
      <w:sz w:val="28"/>
      <w:szCs w:val="28"/>
    </w:rPr>
  </w:style>
  <w:style w:type="paragraph" w:styleId="3">
    <w:name w:val="heading 3"/>
    <w:basedOn w:val="a0"/>
    <w:next w:val="a1"/>
    <w:link w:val="30"/>
    <w:uiPriority w:val="9"/>
    <w:qFormat/>
    <w:rsid w:val="00D92768"/>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0"/>
    <w:next w:val="a0"/>
    <w:link w:val="40"/>
    <w:uiPriority w:val="9"/>
    <w:unhideWhenUsed/>
    <w:qFormat/>
    <w:rsid w:val="00D92768"/>
    <w:pPr>
      <w:keepNext/>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rsid w:val="00D9276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D92768"/>
    <w:pPr>
      <w:spacing w:before="240" w:after="60"/>
      <w:outlineLvl w:val="5"/>
    </w:pPr>
    <w:rPr>
      <w:rFonts w:ascii="Calibri" w:hAnsi="Calibri"/>
      <w:b/>
      <w:bCs/>
    </w:rPr>
  </w:style>
  <w:style w:type="paragraph" w:styleId="7">
    <w:name w:val="heading 7"/>
    <w:basedOn w:val="a0"/>
    <w:next w:val="a0"/>
    <w:link w:val="70"/>
    <w:uiPriority w:val="9"/>
    <w:unhideWhenUsed/>
    <w:qFormat/>
    <w:rsid w:val="00D92768"/>
    <w:pPr>
      <w:spacing w:before="240" w:after="60"/>
      <w:outlineLvl w:val="6"/>
    </w:pPr>
    <w:rPr>
      <w:rFonts w:ascii="Calibri" w:hAnsi="Calibri"/>
      <w:sz w:val="24"/>
      <w:szCs w:val="24"/>
    </w:rPr>
  </w:style>
  <w:style w:type="paragraph" w:styleId="8">
    <w:name w:val="heading 8"/>
    <w:basedOn w:val="a0"/>
    <w:next w:val="a0"/>
    <w:link w:val="80"/>
    <w:uiPriority w:val="9"/>
    <w:semiHidden/>
    <w:unhideWhenUsed/>
    <w:qFormat/>
    <w:rsid w:val="00D92768"/>
    <w:pPr>
      <w:spacing w:before="240" w:after="60"/>
      <w:outlineLvl w:val="7"/>
    </w:pPr>
    <w:rPr>
      <w:rFonts w:ascii="Calibri" w:hAnsi="Calibri"/>
      <w:i/>
      <w:iCs/>
      <w:sz w:val="24"/>
      <w:szCs w:val="24"/>
    </w:rPr>
  </w:style>
  <w:style w:type="paragraph" w:styleId="9">
    <w:name w:val="heading 9"/>
    <w:basedOn w:val="a0"/>
    <w:next w:val="a0"/>
    <w:link w:val="90"/>
    <w:uiPriority w:val="9"/>
    <w:semiHidden/>
    <w:unhideWhenUsed/>
    <w:qFormat/>
    <w:rsid w:val="00D92768"/>
    <w:pPr>
      <w:spacing w:before="240" w:after="60"/>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92768"/>
    <w:rPr>
      <w:rFonts w:ascii="Arial" w:eastAsia="Times New Roman" w:hAnsi="Arial" w:cs="Times New Roman"/>
      <w:b/>
      <w:bCs/>
      <w:kern w:val="32"/>
      <w:sz w:val="32"/>
      <w:szCs w:val="32"/>
      <w:lang w:eastAsia="ru-RU"/>
    </w:rPr>
  </w:style>
  <w:style w:type="character" w:customStyle="1" w:styleId="20">
    <w:name w:val="Заголовок 2 Знак"/>
    <w:basedOn w:val="a2"/>
    <w:link w:val="2"/>
    <w:uiPriority w:val="9"/>
    <w:rsid w:val="00D92768"/>
    <w:rPr>
      <w:rFonts w:ascii="Arial" w:eastAsia="Times New Roman" w:hAnsi="Arial" w:cs="Times New Roman"/>
      <w:b/>
      <w:bCs/>
      <w:iCs/>
      <w:sz w:val="28"/>
      <w:szCs w:val="28"/>
      <w:lang w:eastAsia="ru-RU"/>
    </w:rPr>
  </w:style>
  <w:style w:type="character" w:customStyle="1" w:styleId="30">
    <w:name w:val="Заголовок 3 Знак"/>
    <w:basedOn w:val="a2"/>
    <w:link w:val="3"/>
    <w:uiPriority w:val="9"/>
    <w:rsid w:val="00D92768"/>
    <w:rPr>
      <w:rFonts w:ascii="Tahoma" w:eastAsia="Times New Roman" w:hAnsi="Tahoma" w:cs="Tahoma"/>
      <w:kern w:val="1"/>
      <w:sz w:val="29"/>
      <w:szCs w:val="29"/>
      <w:lang w:eastAsia="ar-SA"/>
    </w:rPr>
  </w:style>
  <w:style w:type="character" w:customStyle="1" w:styleId="40">
    <w:name w:val="Заголовок 4 Знак"/>
    <w:basedOn w:val="a2"/>
    <w:link w:val="4"/>
    <w:uiPriority w:val="9"/>
    <w:rsid w:val="00D92768"/>
    <w:rPr>
      <w:rFonts w:ascii="Calibri" w:eastAsia="Times New Roman" w:hAnsi="Calibri" w:cs="Times New Roman"/>
      <w:b/>
      <w:bCs/>
      <w:sz w:val="28"/>
      <w:szCs w:val="28"/>
      <w:lang w:eastAsia="ru-RU"/>
    </w:rPr>
  </w:style>
  <w:style w:type="character" w:customStyle="1" w:styleId="50">
    <w:name w:val="Заголовок 5 Знак"/>
    <w:basedOn w:val="a2"/>
    <w:link w:val="5"/>
    <w:uiPriority w:val="9"/>
    <w:semiHidden/>
    <w:rsid w:val="00D92768"/>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2"/>
    <w:link w:val="6"/>
    <w:uiPriority w:val="9"/>
    <w:semiHidden/>
    <w:rsid w:val="00D92768"/>
    <w:rPr>
      <w:rFonts w:ascii="Calibri" w:eastAsia="Times New Roman" w:hAnsi="Calibri" w:cs="Times New Roman"/>
      <w:b/>
      <w:bCs/>
      <w:sz w:val="20"/>
      <w:szCs w:val="20"/>
      <w:lang w:eastAsia="ru-RU"/>
    </w:rPr>
  </w:style>
  <w:style w:type="character" w:customStyle="1" w:styleId="70">
    <w:name w:val="Заголовок 7 Знак"/>
    <w:basedOn w:val="a2"/>
    <w:link w:val="7"/>
    <w:uiPriority w:val="9"/>
    <w:rsid w:val="00D92768"/>
    <w:rPr>
      <w:rFonts w:ascii="Calibri" w:eastAsia="Times New Roman" w:hAnsi="Calibri" w:cs="Times New Roman"/>
      <w:sz w:val="24"/>
      <w:szCs w:val="24"/>
      <w:lang w:eastAsia="ru-RU"/>
    </w:rPr>
  </w:style>
  <w:style w:type="character" w:customStyle="1" w:styleId="80">
    <w:name w:val="Заголовок 8 Знак"/>
    <w:basedOn w:val="a2"/>
    <w:link w:val="8"/>
    <w:uiPriority w:val="9"/>
    <w:semiHidden/>
    <w:rsid w:val="00D92768"/>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
    <w:semiHidden/>
    <w:rsid w:val="00D92768"/>
    <w:rPr>
      <w:rFonts w:ascii="Cambria" w:eastAsia="Times New Roman" w:hAnsi="Cambria" w:cs="Times New Roman"/>
      <w:sz w:val="20"/>
      <w:szCs w:val="20"/>
      <w:lang w:eastAsia="ru-RU"/>
    </w:rPr>
  </w:style>
  <w:style w:type="character" w:styleId="a5">
    <w:name w:val="Hyperlink"/>
    <w:basedOn w:val="a2"/>
    <w:uiPriority w:val="99"/>
    <w:rsid w:val="00D92768"/>
    <w:rPr>
      <w:color w:val="0000FF"/>
      <w:u w:val="single"/>
    </w:rPr>
  </w:style>
  <w:style w:type="paragraph" w:styleId="a6">
    <w:name w:val="No Spacing"/>
    <w:link w:val="a7"/>
    <w:uiPriority w:val="1"/>
    <w:qFormat/>
    <w:rsid w:val="00D92768"/>
    <w:pPr>
      <w:spacing w:after="0" w:line="240" w:lineRule="auto"/>
    </w:pPr>
    <w:rPr>
      <w:rFonts w:ascii="Times New Roman" w:eastAsia="Times New Roman" w:hAnsi="Times New Roman" w:cs="Times New Roman"/>
      <w:sz w:val="24"/>
      <w:szCs w:val="24"/>
      <w:lang w:val="en-US"/>
    </w:rPr>
  </w:style>
  <w:style w:type="character" w:customStyle="1" w:styleId="a8">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2"/>
    <w:link w:val="a1"/>
    <w:uiPriority w:val="99"/>
    <w:locked/>
    <w:rsid w:val="00D92768"/>
    <w:rPr>
      <w:sz w:val="24"/>
    </w:rPr>
  </w:style>
  <w:style w:type="paragraph" w:styleId="a1">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0"/>
    <w:link w:val="a8"/>
    <w:uiPriority w:val="99"/>
    <w:rsid w:val="00D92768"/>
    <w:pPr>
      <w:jc w:val="center"/>
    </w:pPr>
    <w:rPr>
      <w:rFonts w:asciiTheme="minorHAnsi" w:eastAsiaTheme="minorHAnsi" w:hAnsiTheme="minorHAnsi" w:cstheme="minorBidi"/>
      <w:sz w:val="24"/>
      <w:szCs w:val="22"/>
      <w:lang w:eastAsia="en-US"/>
    </w:rPr>
  </w:style>
  <w:style w:type="character" w:customStyle="1" w:styleId="11">
    <w:name w:val="Основной текст Знак1"/>
    <w:aliases w:val="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2"/>
    <w:link w:val="a1"/>
    <w:rsid w:val="00D92768"/>
    <w:rPr>
      <w:rFonts w:ascii="Times New Roman" w:eastAsia="Times New Roman" w:hAnsi="Times New Roman" w:cs="Times New Roman"/>
      <w:sz w:val="20"/>
      <w:szCs w:val="20"/>
      <w:lang w:eastAsia="ru-RU"/>
    </w:rPr>
  </w:style>
  <w:style w:type="paragraph" w:styleId="a9">
    <w:name w:val="header"/>
    <w:basedOn w:val="a0"/>
    <w:link w:val="aa"/>
    <w:uiPriority w:val="99"/>
    <w:unhideWhenUsed/>
    <w:rsid w:val="00D92768"/>
    <w:pPr>
      <w:tabs>
        <w:tab w:val="center" w:pos="4677"/>
        <w:tab w:val="right" w:pos="9355"/>
      </w:tabs>
    </w:pPr>
  </w:style>
  <w:style w:type="character" w:customStyle="1" w:styleId="aa">
    <w:name w:val="Верхний колонтитул Знак"/>
    <w:basedOn w:val="a2"/>
    <w:link w:val="a9"/>
    <w:uiPriority w:val="99"/>
    <w:rsid w:val="00D92768"/>
    <w:rPr>
      <w:rFonts w:ascii="Times New Roman" w:eastAsia="Times New Roman" w:hAnsi="Times New Roman" w:cs="Times New Roman"/>
      <w:sz w:val="20"/>
      <w:szCs w:val="20"/>
      <w:lang w:eastAsia="ru-RU"/>
    </w:rPr>
  </w:style>
  <w:style w:type="paragraph" w:styleId="ab">
    <w:name w:val="footer"/>
    <w:basedOn w:val="a0"/>
    <w:link w:val="ac"/>
    <w:uiPriority w:val="99"/>
    <w:unhideWhenUsed/>
    <w:rsid w:val="00D92768"/>
    <w:pPr>
      <w:tabs>
        <w:tab w:val="center" w:pos="4677"/>
        <w:tab w:val="right" w:pos="9355"/>
      </w:tabs>
    </w:pPr>
  </w:style>
  <w:style w:type="character" w:customStyle="1" w:styleId="ac">
    <w:name w:val="Нижний колонтитул Знак"/>
    <w:basedOn w:val="a2"/>
    <w:link w:val="ab"/>
    <w:uiPriority w:val="99"/>
    <w:rsid w:val="00D92768"/>
    <w:rPr>
      <w:rFonts w:ascii="Times New Roman" w:eastAsia="Times New Roman" w:hAnsi="Times New Roman" w:cs="Times New Roman"/>
      <w:sz w:val="20"/>
      <w:szCs w:val="20"/>
      <w:lang w:eastAsia="ru-RU"/>
    </w:rPr>
  </w:style>
  <w:style w:type="table" w:styleId="ad">
    <w:name w:val="Table Grid"/>
    <w:basedOn w:val="a3"/>
    <w:rsid w:val="00D92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0"/>
    <w:link w:val="af"/>
    <w:uiPriority w:val="34"/>
    <w:qFormat/>
    <w:rsid w:val="00D9276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92768"/>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0"/>
    <w:link w:val="af1"/>
    <w:uiPriority w:val="99"/>
    <w:semiHidden/>
    <w:unhideWhenUsed/>
    <w:rsid w:val="00D92768"/>
    <w:rPr>
      <w:rFonts w:ascii="Segoe UI" w:eastAsiaTheme="minorHAnsi" w:hAnsi="Segoe UI" w:cs="Segoe UI"/>
      <w:sz w:val="18"/>
      <w:szCs w:val="18"/>
      <w:lang w:eastAsia="en-US"/>
    </w:rPr>
  </w:style>
  <w:style w:type="character" w:customStyle="1" w:styleId="af1">
    <w:name w:val="Текст выноски Знак"/>
    <w:basedOn w:val="a2"/>
    <w:link w:val="af0"/>
    <w:uiPriority w:val="99"/>
    <w:semiHidden/>
    <w:rsid w:val="00D92768"/>
    <w:rPr>
      <w:rFonts w:ascii="Segoe UI" w:hAnsi="Segoe UI" w:cs="Segoe UI"/>
      <w:sz w:val="18"/>
      <w:szCs w:val="18"/>
    </w:rPr>
  </w:style>
  <w:style w:type="paragraph" w:customStyle="1" w:styleId="AAA">
    <w:name w:val="! AAA !"/>
    <w:link w:val="AAA0"/>
    <w:uiPriority w:val="99"/>
    <w:rsid w:val="00D92768"/>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D92768"/>
    <w:rPr>
      <w:rFonts w:ascii="Times New Roman" w:eastAsia="Times New Roman" w:hAnsi="Times New Roman" w:cs="Times New Roman"/>
      <w:sz w:val="24"/>
      <w:szCs w:val="16"/>
      <w:lang w:eastAsia="ru-RU"/>
    </w:rPr>
  </w:style>
  <w:style w:type="paragraph" w:customStyle="1" w:styleId="ConsPlusNormal">
    <w:name w:val="ConsPlusNormal"/>
    <w:rsid w:val="00D92768"/>
    <w:pPr>
      <w:widowControl w:val="0"/>
      <w:autoSpaceDE w:val="0"/>
      <w:autoSpaceDN w:val="0"/>
      <w:spacing w:after="0" w:line="240" w:lineRule="auto"/>
    </w:pPr>
    <w:rPr>
      <w:rFonts w:ascii="Calibri" w:eastAsia="Times New Roman" w:hAnsi="Calibri" w:cs="Calibri"/>
      <w:szCs w:val="20"/>
      <w:lang w:eastAsia="ru-RU"/>
    </w:rPr>
  </w:style>
  <w:style w:type="character" w:customStyle="1" w:styleId="af">
    <w:name w:val="Абзац списка Знак"/>
    <w:link w:val="ae"/>
    <w:uiPriority w:val="34"/>
    <w:locked/>
    <w:rsid w:val="00D92768"/>
  </w:style>
  <w:style w:type="paragraph" w:styleId="af2">
    <w:name w:val="Body Text Indent"/>
    <w:basedOn w:val="a0"/>
    <w:link w:val="af3"/>
    <w:unhideWhenUsed/>
    <w:rsid w:val="00D92768"/>
    <w:pPr>
      <w:spacing w:after="120"/>
      <w:ind w:left="283"/>
    </w:pPr>
  </w:style>
  <w:style w:type="character" w:customStyle="1" w:styleId="af3">
    <w:name w:val="Основной текст с отступом Знак"/>
    <w:basedOn w:val="a2"/>
    <w:link w:val="af2"/>
    <w:rsid w:val="00D92768"/>
    <w:rPr>
      <w:rFonts w:ascii="Times New Roman" w:eastAsia="Times New Roman" w:hAnsi="Times New Roman" w:cs="Times New Roman"/>
      <w:sz w:val="20"/>
      <w:szCs w:val="20"/>
      <w:lang w:eastAsia="ru-RU"/>
    </w:rPr>
  </w:style>
  <w:style w:type="paragraph" w:styleId="af4">
    <w:name w:val="Title"/>
    <w:basedOn w:val="a0"/>
    <w:link w:val="af5"/>
    <w:uiPriority w:val="10"/>
    <w:qFormat/>
    <w:rsid w:val="00D92768"/>
    <w:pPr>
      <w:jc w:val="center"/>
    </w:pPr>
    <w:rPr>
      <w:rFonts w:eastAsia="Calibri"/>
      <w:b/>
      <w:bCs/>
      <w:sz w:val="24"/>
      <w:szCs w:val="24"/>
    </w:rPr>
  </w:style>
  <w:style w:type="character" w:customStyle="1" w:styleId="af5">
    <w:name w:val="Название Знак"/>
    <w:basedOn w:val="a2"/>
    <w:link w:val="af4"/>
    <w:uiPriority w:val="10"/>
    <w:rsid w:val="00D92768"/>
    <w:rPr>
      <w:rFonts w:ascii="Times New Roman" w:eastAsia="Calibri" w:hAnsi="Times New Roman" w:cs="Times New Roman"/>
      <w:b/>
      <w:bCs/>
      <w:sz w:val="24"/>
      <w:szCs w:val="24"/>
      <w:lang w:eastAsia="ru-RU"/>
    </w:rPr>
  </w:style>
  <w:style w:type="paragraph" w:customStyle="1" w:styleId="S1">
    <w:name w:val="S_Заголовок 1"/>
    <w:basedOn w:val="a0"/>
    <w:rsid w:val="00D92768"/>
    <w:pPr>
      <w:numPr>
        <w:numId w:val="15"/>
      </w:numPr>
    </w:pPr>
    <w:rPr>
      <w:rFonts w:ascii="Arial" w:hAnsi="Arial"/>
      <w:b/>
      <w:caps/>
      <w:sz w:val="28"/>
      <w:szCs w:val="24"/>
    </w:rPr>
  </w:style>
  <w:style w:type="paragraph" w:customStyle="1" w:styleId="S2">
    <w:name w:val="S_Заголовок 2"/>
    <w:basedOn w:val="2"/>
    <w:rsid w:val="00D92768"/>
    <w:pPr>
      <w:keepNext w:val="0"/>
      <w:numPr>
        <w:ilvl w:val="1"/>
        <w:numId w:val="15"/>
      </w:numPr>
      <w:tabs>
        <w:tab w:val="clear" w:pos="928"/>
        <w:tab w:val="num" w:pos="360"/>
      </w:tabs>
      <w:spacing w:before="120" w:after="120"/>
      <w:ind w:left="0" w:firstLine="0"/>
      <w:jc w:val="both"/>
    </w:pPr>
    <w:rPr>
      <w:bCs w:val="0"/>
      <w:szCs w:val="24"/>
    </w:rPr>
  </w:style>
  <w:style w:type="paragraph" w:customStyle="1" w:styleId="S3">
    <w:name w:val="S_Заголовок 3"/>
    <w:basedOn w:val="3"/>
    <w:rsid w:val="00D92768"/>
    <w:pPr>
      <w:numPr>
        <w:ilvl w:val="2"/>
        <w:numId w:val="15"/>
      </w:numPr>
      <w:tabs>
        <w:tab w:val="clear" w:pos="0"/>
        <w:tab w:val="clear" w:pos="1440"/>
        <w:tab w:val="num" w:pos="360"/>
      </w:tabs>
      <w:suppressAutoHyphens w:val="0"/>
      <w:spacing w:after="60" w:line="360" w:lineRule="auto"/>
      <w:ind w:left="0" w:firstLine="0"/>
    </w:pPr>
    <w:rPr>
      <w:rFonts w:ascii="Arial" w:hAnsi="Arial" w:cs="Times New Roman"/>
      <w:b/>
      <w:kern w:val="0"/>
      <w:sz w:val="24"/>
      <w:szCs w:val="24"/>
      <w:lang w:eastAsia="ru-RU"/>
    </w:rPr>
  </w:style>
  <w:style w:type="paragraph" w:customStyle="1" w:styleId="S4">
    <w:name w:val="S_Заголовок 4"/>
    <w:basedOn w:val="4"/>
    <w:rsid w:val="00D92768"/>
    <w:pPr>
      <w:keepNext w:val="0"/>
      <w:numPr>
        <w:ilvl w:val="3"/>
        <w:numId w:val="15"/>
      </w:numPr>
      <w:tabs>
        <w:tab w:val="clear" w:pos="2820"/>
        <w:tab w:val="num" w:pos="360"/>
      </w:tabs>
      <w:spacing w:before="0"/>
      <w:ind w:left="0" w:firstLine="0"/>
    </w:pPr>
    <w:rPr>
      <w:rFonts w:ascii="Arial" w:hAnsi="Arial"/>
      <w:bCs w:val="0"/>
      <w:iCs/>
      <w:sz w:val="24"/>
      <w:szCs w:val="24"/>
    </w:rPr>
  </w:style>
  <w:style w:type="paragraph" w:customStyle="1" w:styleId="S5">
    <w:name w:val="S_Заголовок 5"/>
    <w:basedOn w:val="5"/>
    <w:rsid w:val="00D92768"/>
    <w:pPr>
      <w:keepNext w:val="0"/>
      <w:keepLines w:val="0"/>
      <w:numPr>
        <w:ilvl w:val="4"/>
        <w:numId w:val="15"/>
      </w:numPr>
      <w:tabs>
        <w:tab w:val="clear" w:pos="1080"/>
        <w:tab w:val="num" w:pos="360"/>
      </w:tabs>
      <w:spacing w:before="0" w:after="60"/>
      <w:ind w:left="0" w:firstLine="0"/>
    </w:pPr>
    <w:rPr>
      <w:rFonts w:ascii="Times New Roman" w:eastAsia="Times New Roman" w:hAnsi="Times New Roman" w:cs="Times New Roman"/>
      <w:b/>
      <w:bCs/>
      <w:i/>
      <w:iCs/>
      <w:color w:val="auto"/>
      <w:sz w:val="24"/>
      <w:szCs w:val="24"/>
    </w:rPr>
  </w:style>
  <w:style w:type="paragraph" w:customStyle="1" w:styleId="af6">
    <w:name w:val="Знак"/>
    <w:basedOn w:val="a0"/>
    <w:rsid w:val="00D92768"/>
    <w:pPr>
      <w:spacing w:after="160" w:line="240" w:lineRule="exact"/>
    </w:pPr>
    <w:rPr>
      <w:rFonts w:ascii="Verdana" w:hAnsi="Verdana"/>
      <w:sz w:val="24"/>
      <w:szCs w:val="24"/>
      <w:lang w:val="en-US" w:eastAsia="en-US"/>
    </w:rPr>
  </w:style>
  <w:style w:type="numbering" w:customStyle="1" w:styleId="12">
    <w:name w:val="Нет списка1"/>
    <w:next w:val="a4"/>
    <w:uiPriority w:val="99"/>
    <w:semiHidden/>
    <w:rsid w:val="00D92768"/>
  </w:style>
  <w:style w:type="character" w:styleId="af7">
    <w:name w:val="FollowedHyperlink"/>
    <w:semiHidden/>
    <w:unhideWhenUsed/>
    <w:rsid w:val="00D92768"/>
    <w:rPr>
      <w:color w:val="800080"/>
      <w:u w:val="single"/>
    </w:rPr>
  </w:style>
  <w:style w:type="character" w:styleId="af8">
    <w:name w:val="Strong"/>
    <w:uiPriority w:val="22"/>
    <w:qFormat/>
    <w:rsid w:val="00D92768"/>
    <w:rPr>
      <w:b/>
      <w:bCs/>
    </w:rPr>
  </w:style>
  <w:style w:type="paragraph" w:customStyle="1" w:styleId="maintext">
    <w:name w:val="maintext"/>
    <w:basedOn w:val="a0"/>
    <w:rsid w:val="00D92768"/>
    <w:pPr>
      <w:spacing w:before="100" w:beforeAutospacing="1" w:after="100" w:afterAutospacing="1"/>
    </w:pPr>
    <w:rPr>
      <w:sz w:val="24"/>
      <w:szCs w:val="24"/>
    </w:rPr>
  </w:style>
  <w:style w:type="paragraph" w:styleId="31">
    <w:name w:val="Body Text Indent 3"/>
    <w:basedOn w:val="a0"/>
    <w:link w:val="32"/>
    <w:rsid w:val="00D92768"/>
    <w:pPr>
      <w:spacing w:after="120"/>
      <w:ind w:left="283"/>
    </w:pPr>
    <w:rPr>
      <w:sz w:val="16"/>
      <w:szCs w:val="16"/>
    </w:rPr>
  </w:style>
  <w:style w:type="character" w:customStyle="1" w:styleId="32">
    <w:name w:val="Основной текст с отступом 3 Знак"/>
    <w:basedOn w:val="a2"/>
    <w:link w:val="31"/>
    <w:rsid w:val="00D92768"/>
    <w:rPr>
      <w:rFonts w:ascii="Times New Roman" w:eastAsia="Times New Roman" w:hAnsi="Times New Roman" w:cs="Times New Roman"/>
      <w:sz w:val="16"/>
      <w:szCs w:val="16"/>
      <w:lang w:eastAsia="ru-RU"/>
    </w:rPr>
  </w:style>
  <w:style w:type="paragraph" w:customStyle="1" w:styleId="ConsNonformat">
    <w:name w:val="ConsNonformat"/>
    <w:rsid w:val="00D92768"/>
    <w:pPr>
      <w:widowControl w:val="0"/>
      <w:spacing w:after="0" w:line="240" w:lineRule="auto"/>
    </w:pPr>
    <w:rPr>
      <w:rFonts w:ascii="Courier New" w:eastAsia="Times New Roman" w:hAnsi="Courier New" w:cs="Courier New"/>
      <w:sz w:val="20"/>
      <w:szCs w:val="20"/>
      <w:lang w:eastAsia="ru-RU"/>
    </w:rPr>
  </w:style>
  <w:style w:type="character" w:styleId="af9">
    <w:name w:val="Emphasis"/>
    <w:uiPriority w:val="20"/>
    <w:qFormat/>
    <w:rsid w:val="00D92768"/>
    <w:rPr>
      <w:rFonts w:ascii="Calibri" w:hAnsi="Calibri"/>
      <w:b/>
      <w:i/>
      <w:iCs/>
    </w:rPr>
  </w:style>
  <w:style w:type="paragraph" w:customStyle="1" w:styleId="afa">
    <w:name w:val="Текст (лев)"/>
    <w:rsid w:val="00D92768"/>
    <w:pPr>
      <w:spacing w:before="60" w:after="0" w:line="240" w:lineRule="auto"/>
      <w:ind w:firstLine="567"/>
      <w:jc w:val="both"/>
    </w:pPr>
    <w:rPr>
      <w:rFonts w:ascii="Arial" w:eastAsia="Times New Roman" w:hAnsi="Arial" w:cs="Times New Roman"/>
      <w:sz w:val="18"/>
      <w:szCs w:val="20"/>
      <w:lang w:eastAsia="ru-RU"/>
    </w:rPr>
  </w:style>
  <w:style w:type="character" w:customStyle="1" w:styleId="afb">
    <w:name w:val="Выдел текст"/>
    <w:rsid w:val="00D92768"/>
    <w:rPr>
      <w:rFonts w:ascii="Arial" w:hAnsi="Arial"/>
      <w:b/>
      <w:i/>
      <w:noProof w:val="0"/>
      <w:sz w:val="18"/>
      <w:lang w:val="ru-RU"/>
    </w:rPr>
  </w:style>
  <w:style w:type="paragraph" w:customStyle="1" w:styleId="afc">
    <w:name w:val="Текст (цнтр)"/>
    <w:basedOn w:val="afa"/>
    <w:next w:val="afa"/>
    <w:rsid w:val="00D92768"/>
    <w:pPr>
      <w:spacing w:after="60"/>
      <w:ind w:firstLine="0"/>
      <w:jc w:val="center"/>
    </w:pPr>
  </w:style>
  <w:style w:type="character" w:customStyle="1" w:styleId="afd">
    <w:name w:val="Текст в табл"/>
    <w:rsid w:val="00D92768"/>
    <w:rPr>
      <w:rFonts w:ascii="Arial" w:hAnsi="Arial"/>
      <w:noProof w:val="0"/>
      <w:sz w:val="16"/>
      <w:lang w:val="ru-RU"/>
    </w:rPr>
  </w:style>
  <w:style w:type="paragraph" w:customStyle="1" w:styleId="afe">
    <w:name w:val="Заголовок подраздела"/>
    <w:next w:val="afa"/>
    <w:rsid w:val="00D92768"/>
    <w:pPr>
      <w:spacing w:before="60" w:after="60" w:line="240" w:lineRule="auto"/>
      <w:jc w:val="center"/>
      <w:outlineLvl w:val="1"/>
    </w:pPr>
    <w:rPr>
      <w:rFonts w:ascii="Arial" w:eastAsia="Times New Roman" w:hAnsi="Arial" w:cs="Times New Roman"/>
      <w:b/>
      <w:sz w:val="20"/>
      <w:szCs w:val="20"/>
      <w:lang w:eastAsia="ru-RU"/>
    </w:rPr>
  </w:style>
  <w:style w:type="paragraph" w:customStyle="1" w:styleId="13">
    <w:name w:val="Обычный1"/>
    <w:rsid w:val="00D92768"/>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
    <w:name w:val="Выдел текст табл НК"/>
    <w:rsid w:val="00D92768"/>
    <w:rPr>
      <w:rFonts w:ascii="Arial" w:hAnsi="Arial"/>
      <w:b/>
      <w:sz w:val="16"/>
    </w:rPr>
  </w:style>
  <w:style w:type="character" w:customStyle="1" w:styleId="aff0">
    <w:name w:val="Выдел текст табл"/>
    <w:rsid w:val="00D92768"/>
    <w:rPr>
      <w:rFonts w:ascii="Arial" w:hAnsi="Arial"/>
      <w:b/>
      <w:i/>
      <w:noProof w:val="0"/>
      <w:sz w:val="16"/>
      <w:lang w:val="ru-RU"/>
    </w:rPr>
  </w:style>
  <w:style w:type="paragraph" w:customStyle="1" w:styleId="aff1">
    <w:name w:val="Заголовок раздела"/>
    <w:next w:val="afa"/>
    <w:rsid w:val="00D92768"/>
    <w:pPr>
      <w:spacing w:before="120" w:after="120" w:line="240" w:lineRule="auto"/>
      <w:jc w:val="center"/>
      <w:outlineLvl w:val="0"/>
    </w:pPr>
    <w:rPr>
      <w:rFonts w:ascii="Arial" w:eastAsia="Times New Roman" w:hAnsi="Arial" w:cs="Times New Roman"/>
      <w:b/>
      <w:caps/>
      <w:spacing w:val="24"/>
      <w:sz w:val="20"/>
      <w:szCs w:val="20"/>
      <w:lang w:eastAsia="ru-RU"/>
    </w:rPr>
  </w:style>
  <w:style w:type="paragraph" w:customStyle="1" w:styleId="14">
    <w:name w:val="Заголовок 1._Подзаголовок"/>
    <w:basedOn w:val="a0"/>
    <w:next w:val="a0"/>
    <w:rsid w:val="00D92768"/>
    <w:pPr>
      <w:keepNext/>
      <w:tabs>
        <w:tab w:val="left" w:pos="85"/>
        <w:tab w:val="left" w:pos="170"/>
        <w:tab w:val="left" w:pos="255"/>
      </w:tabs>
      <w:ind w:left="170"/>
    </w:pPr>
  </w:style>
  <w:style w:type="paragraph" w:styleId="aff2">
    <w:name w:val="footnote text"/>
    <w:basedOn w:val="a0"/>
    <w:link w:val="aff3"/>
    <w:semiHidden/>
    <w:rsid w:val="00D92768"/>
  </w:style>
  <w:style w:type="character" w:customStyle="1" w:styleId="aff3">
    <w:name w:val="Текст сноски Знак"/>
    <w:basedOn w:val="a2"/>
    <w:link w:val="aff2"/>
    <w:semiHidden/>
    <w:rsid w:val="00D92768"/>
    <w:rPr>
      <w:rFonts w:ascii="Times New Roman" w:eastAsia="Times New Roman" w:hAnsi="Times New Roman" w:cs="Times New Roman"/>
      <w:sz w:val="20"/>
      <w:szCs w:val="20"/>
      <w:lang w:eastAsia="ru-RU"/>
    </w:rPr>
  </w:style>
  <w:style w:type="paragraph" w:customStyle="1" w:styleId="15">
    <w:name w:val="Знак Знак1 Знак"/>
    <w:basedOn w:val="a0"/>
    <w:rsid w:val="00D92768"/>
    <w:pPr>
      <w:spacing w:after="160" w:line="240" w:lineRule="exact"/>
    </w:pPr>
    <w:rPr>
      <w:rFonts w:ascii="Verdana" w:hAnsi="Verdana" w:cs="Verdana"/>
      <w:lang w:val="en-US" w:eastAsia="en-US"/>
    </w:rPr>
  </w:style>
  <w:style w:type="paragraph" w:customStyle="1" w:styleId="ConsPlusNonformat">
    <w:name w:val="ConsPlusNonformat"/>
    <w:rsid w:val="00D927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27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4">
    <w:name w:val="Normal (Web)"/>
    <w:basedOn w:val="a0"/>
    <w:rsid w:val="00D92768"/>
    <w:pPr>
      <w:spacing w:before="100" w:beforeAutospacing="1" w:after="100" w:afterAutospacing="1"/>
    </w:pPr>
    <w:rPr>
      <w:sz w:val="24"/>
      <w:szCs w:val="24"/>
    </w:rPr>
  </w:style>
  <w:style w:type="paragraph" w:styleId="21">
    <w:name w:val="Body Text Indent 2"/>
    <w:basedOn w:val="a0"/>
    <w:link w:val="22"/>
    <w:rsid w:val="00D92768"/>
    <w:pPr>
      <w:spacing w:after="120" w:line="480" w:lineRule="auto"/>
      <w:ind w:left="283"/>
    </w:pPr>
    <w:rPr>
      <w:sz w:val="24"/>
      <w:szCs w:val="24"/>
    </w:rPr>
  </w:style>
  <w:style w:type="character" w:customStyle="1" w:styleId="22">
    <w:name w:val="Основной текст с отступом 2 Знак"/>
    <w:basedOn w:val="a2"/>
    <w:link w:val="21"/>
    <w:rsid w:val="00D92768"/>
    <w:rPr>
      <w:rFonts w:ascii="Times New Roman" w:eastAsia="Times New Roman" w:hAnsi="Times New Roman" w:cs="Times New Roman"/>
      <w:sz w:val="24"/>
      <w:szCs w:val="24"/>
      <w:lang w:eastAsia="ru-RU"/>
    </w:rPr>
  </w:style>
  <w:style w:type="paragraph" w:customStyle="1" w:styleId="ConsCell">
    <w:name w:val="ConsCell"/>
    <w:rsid w:val="00D92768"/>
    <w:pPr>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D92768"/>
    <w:pPr>
      <w:spacing w:after="0" w:line="240" w:lineRule="auto"/>
      <w:ind w:firstLine="720"/>
    </w:pPr>
    <w:rPr>
      <w:rFonts w:ascii="Consultant" w:eastAsia="Times New Roman" w:hAnsi="Consultant" w:cs="Times New Roman"/>
      <w:sz w:val="20"/>
      <w:szCs w:val="20"/>
      <w:lang w:eastAsia="ru-RU"/>
    </w:rPr>
  </w:style>
  <w:style w:type="paragraph" w:customStyle="1" w:styleId="16">
    <w:name w:val="Обычный (веб)1"/>
    <w:basedOn w:val="a0"/>
    <w:rsid w:val="00D92768"/>
    <w:pPr>
      <w:spacing w:before="100" w:after="100"/>
    </w:pPr>
    <w:rPr>
      <w:sz w:val="24"/>
    </w:rPr>
  </w:style>
  <w:style w:type="paragraph" w:customStyle="1" w:styleId="aff5">
    <w:name w:val="Знак Знак Знак Знак Знак Знак Знак Знак Знак Знак Знак Знак Знак Знак Знак Знак Знак Знак Знак Знак Знак Знак"/>
    <w:basedOn w:val="a0"/>
    <w:rsid w:val="00D92768"/>
    <w:pPr>
      <w:tabs>
        <w:tab w:val="num" w:pos="1980"/>
      </w:tabs>
      <w:spacing w:after="160" w:line="240" w:lineRule="exact"/>
    </w:pPr>
    <w:rPr>
      <w:lang w:eastAsia="zh-CN"/>
    </w:rPr>
  </w:style>
  <w:style w:type="paragraph" w:customStyle="1" w:styleId="aff6">
    <w:name w:val="Абзац"/>
    <w:basedOn w:val="a0"/>
    <w:link w:val="aff7"/>
    <w:rsid w:val="00D92768"/>
    <w:pPr>
      <w:spacing w:before="120" w:after="60"/>
      <w:ind w:firstLine="567"/>
      <w:jc w:val="both"/>
    </w:pPr>
    <w:rPr>
      <w:sz w:val="24"/>
      <w:szCs w:val="24"/>
    </w:rPr>
  </w:style>
  <w:style w:type="character" w:customStyle="1" w:styleId="aff7">
    <w:name w:val="Абзац Знак"/>
    <w:link w:val="aff6"/>
    <w:rsid w:val="00D92768"/>
    <w:rPr>
      <w:rFonts w:ascii="Times New Roman" w:eastAsia="Times New Roman" w:hAnsi="Times New Roman" w:cs="Times New Roman"/>
      <w:sz w:val="24"/>
      <w:szCs w:val="24"/>
      <w:lang w:eastAsia="ru-RU"/>
    </w:rPr>
  </w:style>
  <w:style w:type="paragraph" w:customStyle="1" w:styleId="11pt">
    <w:name w:val="Обычный + 11 pt"/>
    <w:aliases w:val="Черный"/>
    <w:basedOn w:val="a0"/>
    <w:rsid w:val="00D92768"/>
    <w:pPr>
      <w:autoSpaceDE w:val="0"/>
      <w:autoSpaceDN w:val="0"/>
      <w:adjustRightInd w:val="0"/>
      <w:ind w:firstLine="709"/>
      <w:jc w:val="both"/>
    </w:pPr>
    <w:rPr>
      <w:rFonts w:ascii="Arial" w:hAnsi="Arial" w:cs="Arial"/>
      <w:color w:val="000000"/>
      <w:sz w:val="18"/>
      <w:szCs w:val="18"/>
    </w:rPr>
  </w:style>
  <w:style w:type="paragraph" w:customStyle="1" w:styleId="131276">
    <w:name w:val="Стиль 13 пт По ширине Первая строка:  127 см Перед:  6 пт"/>
    <w:basedOn w:val="a0"/>
    <w:rsid w:val="00D92768"/>
    <w:pPr>
      <w:shd w:val="clear" w:color="auto" w:fill="FFFFFF"/>
      <w:ind w:firstLine="709"/>
      <w:jc w:val="both"/>
    </w:pPr>
    <w:rPr>
      <w:sz w:val="26"/>
      <w:szCs w:val="26"/>
    </w:rPr>
  </w:style>
  <w:style w:type="character" w:styleId="aff8">
    <w:name w:val="footnote reference"/>
    <w:semiHidden/>
    <w:rsid w:val="00D92768"/>
    <w:rPr>
      <w:vertAlign w:val="superscript"/>
    </w:rPr>
  </w:style>
  <w:style w:type="paragraph" w:customStyle="1" w:styleId="aff9">
    <w:name w:val="Текст (лп)"/>
    <w:basedOn w:val="afa"/>
    <w:next w:val="afa"/>
    <w:rsid w:val="00D92768"/>
    <w:pPr>
      <w:ind w:firstLine="0"/>
    </w:pPr>
    <w:rPr>
      <w:rFonts w:cs="Arial"/>
      <w:szCs w:val="18"/>
    </w:rPr>
  </w:style>
  <w:style w:type="table" w:customStyle="1" w:styleId="17">
    <w:name w:val="Сетка таблицы1"/>
    <w:basedOn w:val="a3"/>
    <w:next w:val="ad"/>
    <w:rsid w:val="00D927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0"/>
    <w:rsid w:val="00D92768"/>
    <w:pPr>
      <w:tabs>
        <w:tab w:val="left" w:pos="284"/>
      </w:tabs>
      <w:jc w:val="both"/>
    </w:pPr>
    <w:rPr>
      <w:rFonts w:ascii="TimesET" w:hAnsi="TimesET"/>
      <w:sz w:val="18"/>
    </w:rPr>
  </w:style>
  <w:style w:type="paragraph" w:styleId="HTML">
    <w:name w:val="HTML Preformatted"/>
    <w:basedOn w:val="a0"/>
    <w:link w:val="HTML0"/>
    <w:rsid w:val="00D92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2"/>
    <w:link w:val="HTML"/>
    <w:rsid w:val="00D92768"/>
    <w:rPr>
      <w:rFonts w:ascii="Courier New" w:eastAsia="Times New Roman" w:hAnsi="Courier New" w:cs="Times New Roman"/>
      <w:sz w:val="20"/>
      <w:szCs w:val="20"/>
      <w:lang w:eastAsia="ru-RU"/>
    </w:rPr>
  </w:style>
  <w:style w:type="character" w:customStyle="1" w:styleId="style9">
    <w:name w:val="style9"/>
    <w:basedOn w:val="a2"/>
    <w:rsid w:val="00D92768"/>
  </w:style>
  <w:style w:type="paragraph" w:customStyle="1" w:styleId="51">
    <w:name w:val="Знак Знак5"/>
    <w:basedOn w:val="a0"/>
    <w:rsid w:val="00D92768"/>
    <w:pPr>
      <w:tabs>
        <w:tab w:val="num" w:pos="1980"/>
      </w:tabs>
      <w:spacing w:after="160" w:line="240" w:lineRule="exact"/>
    </w:pPr>
    <w:rPr>
      <w:lang w:eastAsia="zh-CN"/>
    </w:rPr>
  </w:style>
  <w:style w:type="paragraph" w:customStyle="1" w:styleId="23">
    <w:name w:val="Обычный2"/>
    <w:rsid w:val="00D92768"/>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a7">
    <w:name w:val="Без интервала Знак"/>
    <w:link w:val="a6"/>
    <w:uiPriority w:val="1"/>
    <w:rsid w:val="00D92768"/>
    <w:rPr>
      <w:rFonts w:ascii="Times New Roman" w:eastAsia="Times New Roman" w:hAnsi="Times New Roman" w:cs="Times New Roman"/>
      <w:sz w:val="24"/>
      <w:szCs w:val="24"/>
      <w:lang w:val="en-US"/>
    </w:rPr>
  </w:style>
  <w:style w:type="paragraph" w:customStyle="1" w:styleId="18">
    <w:name w:val="Абзац списка1"/>
    <w:basedOn w:val="a0"/>
    <w:rsid w:val="00D92768"/>
    <w:pPr>
      <w:widowControl w:val="0"/>
      <w:autoSpaceDE w:val="0"/>
      <w:autoSpaceDN w:val="0"/>
      <w:adjustRightInd w:val="0"/>
      <w:ind w:left="708"/>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92768"/>
    <w:pPr>
      <w:spacing w:before="100" w:beforeAutospacing="1" w:after="100" w:afterAutospacing="1"/>
    </w:pPr>
    <w:rPr>
      <w:rFonts w:ascii="Tahoma" w:hAnsi="Tahoma"/>
      <w:lang w:val="en-US" w:eastAsia="en-US"/>
    </w:rPr>
  </w:style>
  <w:style w:type="paragraph" w:styleId="19">
    <w:name w:val="toc 1"/>
    <w:basedOn w:val="a0"/>
    <w:next w:val="a0"/>
    <w:autoRedefine/>
    <w:uiPriority w:val="39"/>
    <w:rsid w:val="00D92768"/>
    <w:pPr>
      <w:spacing w:after="200" w:line="276" w:lineRule="auto"/>
    </w:pPr>
    <w:rPr>
      <w:rFonts w:ascii="Arial" w:hAnsi="Arial"/>
      <w:sz w:val="24"/>
      <w:szCs w:val="24"/>
      <w:lang w:eastAsia="en-US"/>
    </w:rPr>
  </w:style>
  <w:style w:type="paragraph" w:styleId="24">
    <w:name w:val="toc 2"/>
    <w:basedOn w:val="a0"/>
    <w:next w:val="a0"/>
    <w:autoRedefine/>
    <w:uiPriority w:val="39"/>
    <w:rsid w:val="00D92768"/>
    <w:pPr>
      <w:tabs>
        <w:tab w:val="left" w:pos="880"/>
        <w:tab w:val="right" w:leader="dot" w:pos="9345"/>
      </w:tabs>
      <w:ind w:left="113" w:firstLine="313"/>
    </w:pPr>
    <w:rPr>
      <w:rFonts w:ascii="Arial" w:hAnsi="Arial"/>
      <w:sz w:val="24"/>
      <w:szCs w:val="24"/>
      <w:lang w:eastAsia="en-US"/>
    </w:rPr>
  </w:style>
  <w:style w:type="paragraph" w:styleId="33">
    <w:name w:val="toc 3"/>
    <w:basedOn w:val="a0"/>
    <w:next w:val="a0"/>
    <w:autoRedefine/>
    <w:uiPriority w:val="39"/>
    <w:rsid w:val="00D92768"/>
    <w:pPr>
      <w:tabs>
        <w:tab w:val="left" w:pos="1320"/>
        <w:tab w:val="right" w:leader="dot" w:pos="9345"/>
      </w:tabs>
      <w:ind w:left="113" w:firstLine="738"/>
    </w:pPr>
    <w:rPr>
      <w:rFonts w:ascii="Arial" w:hAnsi="Arial"/>
      <w:sz w:val="24"/>
      <w:szCs w:val="24"/>
      <w:lang w:eastAsia="en-US"/>
    </w:rPr>
  </w:style>
  <w:style w:type="table" w:customStyle="1" w:styleId="25">
    <w:name w:val="Сетка таблицы2"/>
    <w:basedOn w:val="a3"/>
    <w:next w:val="ad"/>
    <w:rsid w:val="00D927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d"/>
    <w:rsid w:val="00D927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Знак Знак3"/>
    <w:basedOn w:val="a0"/>
    <w:rsid w:val="00D92768"/>
    <w:pPr>
      <w:tabs>
        <w:tab w:val="num" w:pos="1980"/>
      </w:tabs>
      <w:spacing w:after="160" w:line="240" w:lineRule="exact"/>
    </w:pPr>
    <w:rPr>
      <w:lang w:eastAsia="zh-CN"/>
    </w:rPr>
  </w:style>
  <w:style w:type="paragraph" w:customStyle="1" w:styleId="52">
    <w:name w:val="Знак Знак5 Знак Знак"/>
    <w:basedOn w:val="a0"/>
    <w:rsid w:val="00D92768"/>
    <w:pPr>
      <w:tabs>
        <w:tab w:val="num" w:pos="1980"/>
      </w:tabs>
      <w:spacing w:after="160" w:line="240" w:lineRule="exact"/>
    </w:pPr>
    <w:rPr>
      <w:lang w:eastAsia="zh-CN"/>
    </w:rPr>
  </w:style>
  <w:style w:type="paragraph" w:styleId="a">
    <w:name w:val="List"/>
    <w:basedOn w:val="a0"/>
    <w:unhideWhenUsed/>
    <w:rsid w:val="00D92768"/>
    <w:pPr>
      <w:numPr>
        <w:numId w:val="23"/>
      </w:numPr>
      <w:tabs>
        <w:tab w:val="left" w:pos="992"/>
      </w:tabs>
      <w:snapToGrid w:val="0"/>
      <w:ind w:left="0" w:firstLine="709"/>
      <w:jc w:val="both"/>
    </w:pPr>
    <w:rPr>
      <w:rFonts w:ascii="Arial" w:hAnsi="Arial"/>
      <w:sz w:val="24"/>
      <w:szCs w:val="24"/>
    </w:rPr>
  </w:style>
  <w:style w:type="numbering" w:customStyle="1" w:styleId="1111111">
    <w:name w:val="1 / 1.1 / 1.1.11"/>
    <w:rsid w:val="00D92768"/>
    <w:pPr>
      <w:numPr>
        <w:numId w:val="23"/>
      </w:numPr>
    </w:pPr>
  </w:style>
  <w:style w:type="paragraph" w:styleId="affa">
    <w:name w:val="Subtitle"/>
    <w:basedOn w:val="a0"/>
    <w:next w:val="a0"/>
    <w:link w:val="affb"/>
    <w:uiPriority w:val="11"/>
    <w:qFormat/>
    <w:rsid w:val="00D92768"/>
    <w:pPr>
      <w:spacing w:after="60"/>
      <w:jc w:val="center"/>
      <w:outlineLvl w:val="1"/>
    </w:pPr>
    <w:rPr>
      <w:rFonts w:ascii="Cambria" w:hAnsi="Cambria"/>
      <w:sz w:val="24"/>
      <w:szCs w:val="24"/>
    </w:rPr>
  </w:style>
  <w:style w:type="character" w:customStyle="1" w:styleId="affb">
    <w:name w:val="Подзаголовок Знак"/>
    <w:basedOn w:val="a2"/>
    <w:link w:val="affa"/>
    <w:uiPriority w:val="11"/>
    <w:rsid w:val="00D92768"/>
    <w:rPr>
      <w:rFonts w:ascii="Cambria" w:eastAsia="Times New Roman" w:hAnsi="Cambria" w:cs="Times New Roman"/>
      <w:sz w:val="24"/>
      <w:szCs w:val="24"/>
      <w:lang w:eastAsia="ru-RU"/>
    </w:rPr>
  </w:style>
  <w:style w:type="paragraph" w:styleId="26">
    <w:name w:val="Quote"/>
    <w:basedOn w:val="a0"/>
    <w:next w:val="a0"/>
    <w:link w:val="27"/>
    <w:uiPriority w:val="29"/>
    <w:qFormat/>
    <w:rsid w:val="00D92768"/>
    <w:rPr>
      <w:rFonts w:ascii="Calibri" w:hAnsi="Calibri"/>
      <w:i/>
      <w:sz w:val="24"/>
      <w:szCs w:val="24"/>
    </w:rPr>
  </w:style>
  <w:style w:type="character" w:customStyle="1" w:styleId="27">
    <w:name w:val="Цитата 2 Знак"/>
    <w:basedOn w:val="a2"/>
    <w:link w:val="26"/>
    <w:uiPriority w:val="29"/>
    <w:rsid w:val="00D92768"/>
    <w:rPr>
      <w:rFonts w:ascii="Calibri" w:eastAsia="Times New Roman" w:hAnsi="Calibri" w:cs="Times New Roman"/>
      <w:i/>
      <w:sz w:val="24"/>
      <w:szCs w:val="24"/>
      <w:lang w:eastAsia="ru-RU"/>
    </w:rPr>
  </w:style>
  <w:style w:type="paragraph" w:styleId="affc">
    <w:name w:val="Intense Quote"/>
    <w:basedOn w:val="a0"/>
    <w:next w:val="a0"/>
    <w:link w:val="affd"/>
    <w:uiPriority w:val="30"/>
    <w:qFormat/>
    <w:rsid w:val="00D92768"/>
    <w:pPr>
      <w:ind w:left="720" w:right="720"/>
    </w:pPr>
    <w:rPr>
      <w:rFonts w:ascii="Calibri" w:hAnsi="Calibri"/>
      <w:b/>
      <w:i/>
      <w:sz w:val="24"/>
    </w:rPr>
  </w:style>
  <w:style w:type="character" w:customStyle="1" w:styleId="affd">
    <w:name w:val="Выделенная цитата Знак"/>
    <w:basedOn w:val="a2"/>
    <w:link w:val="affc"/>
    <w:uiPriority w:val="30"/>
    <w:rsid w:val="00D92768"/>
    <w:rPr>
      <w:rFonts w:ascii="Calibri" w:eastAsia="Times New Roman" w:hAnsi="Calibri" w:cs="Times New Roman"/>
      <w:b/>
      <w:i/>
      <w:sz w:val="24"/>
      <w:szCs w:val="20"/>
      <w:lang w:eastAsia="ru-RU"/>
    </w:rPr>
  </w:style>
  <w:style w:type="character" w:styleId="affe">
    <w:name w:val="Subtle Emphasis"/>
    <w:uiPriority w:val="19"/>
    <w:qFormat/>
    <w:rsid w:val="00D92768"/>
    <w:rPr>
      <w:i/>
      <w:color w:val="5A5A5A"/>
    </w:rPr>
  </w:style>
  <w:style w:type="character" w:styleId="afff">
    <w:name w:val="Intense Emphasis"/>
    <w:uiPriority w:val="21"/>
    <w:qFormat/>
    <w:rsid w:val="00D92768"/>
    <w:rPr>
      <w:b/>
      <w:i/>
      <w:sz w:val="24"/>
      <w:szCs w:val="24"/>
      <w:u w:val="single"/>
    </w:rPr>
  </w:style>
  <w:style w:type="character" w:styleId="afff0">
    <w:name w:val="Subtle Reference"/>
    <w:uiPriority w:val="31"/>
    <w:qFormat/>
    <w:rsid w:val="00D92768"/>
    <w:rPr>
      <w:sz w:val="24"/>
      <w:szCs w:val="24"/>
      <w:u w:val="single"/>
    </w:rPr>
  </w:style>
  <w:style w:type="character" w:styleId="afff1">
    <w:name w:val="Intense Reference"/>
    <w:uiPriority w:val="32"/>
    <w:qFormat/>
    <w:rsid w:val="00D92768"/>
    <w:rPr>
      <w:b/>
      <w:sz w:val="24"/>
      <w:u w:val="single"/>
    </w:rPr>
  </w:style>
  <w:style w:type="character" w:styleId="afff2">
    <w:name w:val="Book Title"/>
    <w:uiPriority w:val="33"/>
    <w:qFormat/>
    <w:rsid w:val="00D92768"/>
    <w:rPr>
      <w:rFonts w:ascii="Cambria" w:eastAsia="Times New Roman" w:hAnsi="Cambria"/>
      <w:b/>
      <w:i/>
      <w:sz w:val="24"/>
      <w:szCs w:val="24"/>
    </w:rPr>
  </w:style>
  <w:style w:type="paragraph" w:styleId="afff3">
    <w:name w:val="TOC Heading"/>
    <w:basedOn w:val="1"/>
    <w:next w:val="a0"/>
    <w:uiPriority w:val="39"/>
    <w:semiHidden/>
    <w:unhideWhenUsed/>
    <w:qFormat/>
    <w:rsid w:val="00D9276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Грунтовые (Неусовершенсвованные)</a:t>
            </a:r>
          </a:p>
        </c:rich>
      </c:tx>
      <c:layout>
        <c:manualLayout>
          <c:xMode val="edge"/>
          <c:yMode val="edge"/>
          <c:x val="0.35891786964129963"/>
          <c:y val="0.17857142857143163"/>
        </c:manualLayout>
      </c:layout>
    </c:title>
    <c:plotArea>
      <c:layout/>
      <c:pieChart>
        <c:varyColors val="1"/>
        <c:ser>
          <c:idx val="0"/>
          <c:order val="0"/>
          <c:tx>
            <c:strRef>
              <c:f>Лист1!$B$1</c:f>
              <c:strCache>
                <c:ptCount val="1"/>
                <c:pt idx="0">
                  <c:v>Продажи</c:v>
                </c:pt>
              </c:strCache>
            </c:strRef>
          </c:tx>
          <c:dLbls>
            <c:dLbl>
              <c:idx val="0"/>
              <c:delete val="1"/>
            </c:dLbl>
            <c:dLbl>
              <c:idx val="1"/>
              <c:delete val="1"/>
            </c:dLbl>
            <c:dLbl>
              <c:idx val="2"/>
              <c:delete val="1"/>
            </c:dLbl>
            <c:dLbl>
              <c:idx val="3"/>
              <c:layout>
                <c:manualLayout>
                  <c:x val="0.15653844050744273"/>
                  <c:y val="-0.65313492063492062"/>
                </c:manualLayout>
              </c:layout>
              <c:tx>
                <c:rich>
                  <a:bodyPr/>
                  <a:lstStyle/>
                  <a:p>
                    <a:r>
                      <a:rPr lang="ru-RU"/>
                      <a:t>
100%</a:t>
                    </a:r>
                  </a:p>
                </c:rich>
              </c:tx>
              <c:showCatName val="1"/>
              <c:showPercent val="1"/>
            </c:dLbl>
            <c:showCatName val="1"/>
            <c:showPercent val="1"/>
            <c:showLeaderLines val="1"/>
          </c:dLbls>
          <c:cat>
            <c:strRef>
              <c:f>Лист1!$A$2:$A$5</c:f>
              <c:strCache>
                <c:ptCount val="4"/>
                <c:pt idx="0">
                  <c:v>Кв. 1</c:v>
                </c:pt>
                <c:pt idx="1">
                  <c:v>Кв. 2</c:v>
                </c:pt>
                <c:pt idx="2">
                  <c:v>Кв. 3</c:v>
                </c:pt>
                <c:pt idx="3">
                  <c:v>Кв. 4</c:v>
                </c:pt>
              </c:strCache>
            </c:strRef>
          </c:cat>
          <c:val>
            <c:numRef>
              <c:f>Лист1!$B$2:$B$5</c:f>
              <c:numCache>
                <c:formatCode>General</c:formatCode>
                <c:ptCount val="4"/>
                <c:pt idx="0">
                  <c:v>0</c:v>
                </c:pt>
                <c:pt idx="1">
                  <c:v>0</c:v>
                </c:pt>
                <c:pt idx="2">
                  <c:v>0</c:v>
                </c:pt>
                <c:pt idx="3">
                  <c:v>1.2</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9563</Words>
  <Characters>54511</Characters>
  <Application>Microsoft Office Word</Application>
  <DocSecurity>0</DocSecurity>
  <Lines>454</Lines>
  <Paragraphs>127</Paragraphs>
  <ScaleCrop>false</ScaleCrop>
  <Company>Microsoft</Company>
  <LinksUpToDate>false</LinksUpToDate>
  <CharactersWithSpaces>63947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 Грицук</dc:creator>
  <cp:keywords/>
  <dc:description/>
  <cp:lastModifiedBy>В.А.. Грицук</cp:lastModifiedBy>
  <cp:revision>2</cp:revision>
  <dcterms:created xsi:type="dcterms:W3CDTF">2020-05-05T08:43:00Z</dcterms:created>
  <dcterms:modified xsi:type="dcterms:W3CDTF">2020-05-05T08:43:00Z</dcterms:modified>
</cp:coreProperties>
</file>