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39D" w:rsidRDefault="001C539D"/>
    <w:p w:rsidR="0089324A" w:rsidRDefault="0089324A"/>
    <w:p w:rsidR="0089324A" w:rsidRDefault="0089324A"/>
    <w:p w:rsidR="0089324A" w:rsidRDefault="0089324A"/>
    <w:p w:rsidR="0089324A" w:rsidRDefault="0089324A"/>
    <w:p w:rsidR="0089324A" w:rsidRPr="00AE4C1E" w:rsidRDefault="0089324A" w:rsidP="0089324A">
      <w:pPr>
        <w:pStyle w:val="a3"/>
        <w:tabs>
          <w:tab w:val="left" w:pos="374"/>
        </w:tabs>
        <w:rPr>
          <w:b/>
          <w:bCs/>
          <w:sz w:val="26"/>
          <w:szCs w:val="26"/>
        </w:rPr>
      </w:pPr>
      <w:r w:rsidRPr="00AE4C1E">
        <w:rPr>
          <w:b/>
          <w:bCs/>
          <w:sz w:val="26"/>
          <w:szCs w:val="26"/>
        </w:rPr>
        <w:t>УСТАВ</w:t>
      </w:r>
    </w:p>
    <w:p w:rsidR="00BF7F90" w:rsidRDefault="00BF7F90" w:rsidP="0089324A">
      <w:pPr>
        <w:tabs>
          <w:tab w:val="left" w:pos="374"/>
        </w:tabs>
        <w:jc w:val="center"/>
        <w:rPr>
          <w:rStyle w:val="aa"/>
          <w:b/>
          <w:iCs/>
          <w:sz w:val="28"/>
          <w:szCs w:val="28"/>
        </w:rPr>
      </w:pPr>
      <w:r w:rsidRPr="00BF7F90">
        <w:rPr>
          <w:rStyle w:val="aa"/>
          <w:b/>
          <w:iCs/>
          <w:sz w:val="28"/>
          <w:szCs w:val="28"/>
        </w:rPr>
        <w:t xml:space="preserve">Пинежского муниципального района </w:t>
      </w:r>
    </w:p>
    <w:p w:rsidR="00EF10B8" w:rsidRPr="00BF7F90" w:rsidRDefault="00BF7F90" w:rsidP="0089324A">
      <w:pPr>
        <w:tabs>
          <w:tab w:val="left" w:pos="374"/>
        </w:tabs>
        <w:jc w:val="center"/>
        <w:rPr>
          <w:b/>
          <w:bCs/>
          <w:sz w:val="26"/>
          <w:szCs w:val="26"/>
        </w:rPr>
      </w:pPr>
      <w:r w:rsidRPr="00BF7F90">
        <w:rPr>
          <w:rStyle w:val="aa"/>
          <w:b/>
          <w:iCs/>
          <w:sz w:val="28"/>
          <w:szCs w:val="28"/>
        </w:rPr>
        <w:t>Архангельской области</w:t>
      </w:r>
    </w:p>
    <w:p w:rsidR="0089324A" w:rsidRDefault="0089324A" w:rsidP="0089324A">
      <w:pPr>
        <w:tabs>
          <w:tab w:val="left" w:pos="374"/>
          <w:tab w:val="left" w:pos="6120"/>
        </w:tabs>
        <w:ind w:firstLine="567"/>
        <w:rPr>
          <w:b/>
          <w:bCs/>
          <w:sz w:val="26"/>
          <w:szCs w:val="26"/>
        </w:rPr>
      </w:pPr>
      <w:r>
        <w:rPr>
          <w:b/>
          <w:bCs/>
          <w:sz w:val="26"/>
          <w:szCs w:val="26"/>
        </w:rPr>
        <w:tab/>
      </w:r>
    </w:p>
    <w:p w:rsidR="0089324A" w:rsidRDefault="0089324A" w:rsidP="0089324A">
      <w:pPr>
        <w:tabs>
          <w:tab w:val="left" w:pos="374"/>
          <w:tab w:val="left" w:pos="6120"/>
        </w:tabs>
        <w:ind w:firstLine="567"/>
        <w:rPr>
          <w:b/>
          <w:bCs/>
          <w:sz w:val="26"/>
          <w:szCs w:val="26"/>
        </w:rPr>
      </w:pPr>
    </w:p>
    <w:p w:rsidR="0089324A" w:rsidRDefault="0089324A" w:rsidP="0089324A">
      <w:pPr>
        <w:tabs>
          <w:tab w:val="left" w:pos="374"/>
          <w:tab w:val="left" w:pos="6120"/>
        </w:tabs>
        <w:ind w:firstLine="567"/>
        <w:rPr>
          <w:b/>
          <w:bCs/>
          <w:sz w:val="26"/>
          <w:szCs w:val="26"/>
        </w:rPr>
      </w:pPr>
    </w:p>
    <w:p w:rsidR="0089324A" w:rsidRPr="00AE4C1E" w:rsidRDefault="0089324A" w:rsidP="0089324A">
      <w:pPr>
        <w:tabs>
          <w:tab w:val="left" w:pos="374"/>
          <w:tab w:val="left" w:pos="6120"/>
        </w:tabs>
        <w:ind w:firstLine="567"/>
        <w:rPr>
          <w:b/>
          <w:bCs/>
          <w:sz w:val="26"/>
          <w:szCs w:val="26"/>
        </w:rPr>
      </w:pPr>
    </w:p>
    <w:p w:rsidR="0089324A" w:rsidRPr="00AE4C1E" w:rsidRDefault="0089324A" w:rsidP="0089324A">
      <w:pPr>
        <w:pStyle w:val="31"/>
        <w:spacing w:before="0" w:beforeAutospacing="0"/>
        <w:ind w:firstLine="0"/>
        <w:rPr>
          <w:caps w:val="0"/>
          <w:sz w:val="26"/>
          <w:szCs w:val="26"/>
        </w:rPr>
      </w:pPr>
      <w:proofErr w:type="gramStart"/>
      <w:r w:rsidRPr="00AE4C1E">
        <w:rPr>
          <w:caps w:val="0"/>
          <w:sz w:val="26"/>
          <w:szCs w:val="26"/>
        </w:rPr>
        <w:t>принят</w:t>
      </w:r>
      <w:proofErr w:type="gramEnd"/>
      <w:r w:rsidRPr="00AE4C1E">
        <w:rPr>
          <w:caps w:val="0"/>
          <w:sz w:val="26"/>
          <w:szCs w:val="26"/>
        </w:rPr>
        <w:t xml:space="preserve">  решением Собрания депутатов муниципального образования</w:t>
      </w:r>
    </w:p>
    <w:p w:rsidR="0089324A" w:rsidRPr="00AE4C1E" w:rsidRDefault="0089324A" w:rsidP="0089324A">
      <w:pPr>
        <w:tabs>
          <w:tab w:val="left" w:pos="374"/>
        </w:tabs>
        <w:jc w:val="center"/>
        <w:rPr>
          <w:b/>
          <w:bCs/>
          <w:sz w:val="26"/>
          <w:szCs w:val="26"/>
        </w:rPr>
      </w:pPr>
      <w:r w:rsidRPr="00AE4C1E">
        <w:rPr>
          <w:b/>
          <w:bCs/>
          <w:sz w:val="26"/>
          <w:szCs w:val="26"/>
        </w:rPr>
        <w:t xml:space="preserve"> «Пинежский муниципальный район»</w:t>
      </w:r>
    </w:p>
    <w:p w:rsidR="0089324A" w:rsidRDefault="0089324A" w:rsidP="0089324A">
      <w:pPr>
        <w:tabs>
          <w:tab w:val="left" w:pos="374"/>
        </w:tabs>
        <w:jc w:val="center"/>
        <w:rPr>
          <w:b/>
          <w:bCs/>
          <w:sz w:val="26"/>
          <w:szCs w:val="26"/>
        </w:rPr>
      </w:pPr>
      <w:r w:rsidRPr="00AE4C1E">
        <w:rPr>
          <w:b/>
          <w:bCs/>
          <w:sz w:val="26"/>
          <w:szCs w:val="26"/>
        </w:rPr>
        <w:t>от 04 декабря 2015 года № 455</w:t>
      </w:r>
    </w:p>
    <w:p w:rsidR="0089324A" w:rsidRDefault="0089324A" w:rsidP="0089324A">
      <w:pPr>
        <w:tabs>
          <w:tab w:val="left" w:pos="374"/>
        </w:tabs>
        <w:jc w:val="center"/>
        <w:rPr>
          <w:b/>
          <w:bCs/>
          <w:sz w:val="26"/>
          <w:szCs w:val="26"/>
        </w:rPr>
      </w:pPr>
      <w:proofErr w:type="gramStart"/>
      <w:r>
        <w:rPr>
          <w:b/>
          <w:bCs/>
          <w:sz w:val="26"/>
          <w:szCs w:val="26"/>
        </w:rPr>
        <w:t xml:space="preserve">(с изменениями от 22.12.2017г. № 132, от 21.09.2018г. № 207, </w:t>
      </w:r>
      <w:proofErr w:type="gramEnd"/>
    </w:p>
    <w:p w:rsidR="001C539D" w:rsidRDefault="0089324A" w:rsidP="0089324A">
      <w:pPr>
        <w:tabs>
          <w:tab w:val="left" w:pos="374"/>
        </w:tabs>
        <w:jc w:val="center"/>
        <w:rPr>
          <w:b/>
          <w:bCs/>
          <w:sz w:val="26"/>
          <w:szCs w:val="26"/>
        </w:rPr>
      </w:pPr>
      <w:r>
        <w:rPr>
          <w:b/>
          <w:bCs/>
          <w:sz w:val="26"/>
          <w:szCs w:val="26"/>
        </w:rPr>
        <w:t>от 28.06.2019г. № 289</w:t>
      </w:r>
      <w:r w:rsidR="00D07EAB">
        <w:rPr>
          <w:b/>
          <w:bCs/>
          <w:sz w:val="26"/>
          <w:szCs w:val="26"/>
        </w:rPr>
        <w:t>, от 17.12.2019г.</w:t>
      </w:r>
      <w:r w:rsidR="00CD19C7">
        <w:rPr>
          <w:b/>
          <w:bCs/>
          <w:sz w:val="26"/>
          <w:szCs w:val="26"/>
        </w:rPr>
        <w:t xml:space="preserve"> № 337</w:t>
      </w:r>
      <w:r w:rsidR="002F3477">
        <w:rPr>
          <w:b/>
          <w:bCs/>
          <w:sz w:val="26"/>
          <w:szCs w:val="26"/>
        </w:rPr>
        <w:t>, от 30.10.2020г. № 431</w:t>
      </w:r>
      <w:r w:rsidR="001C539D">
        <w:rPr>
          <w:b/>
          <w:bCs/>
          <w:sz w:val="26"/>
          <w:szCs w:val="26"/>
        </w:rPr>
        <w:t>,</w:t>
      </w:r>
    </w:p>
    <w:p w:rsidR="0089324A" w:rsidRPr="00AE4C1E" w:rsidRDefault="001C539D" w:rsidP="0089324A">
      <w:pPr>
        <w:tabs>
          <w:tab w:val="left" w:pos="374"/>
        </w:tabs>
        <w:jc w:val="center"/>
        <w:rPr>
          <w:b/>
          <w:bCs/>
          <w:sz w:val="26"/>
          <w:szCs w:val="26"/>
        </w:rPr>
      </w:pPr>
      <w:r>
        <w:rPr>
          <w:b/>
          <w:bCs/>
          <w:sz w:val="26"/>
          <w:szCs w:val="26"/>
        </w:rPr>
        <w:t>от 20.08.2021г. № 511</w:t>
      </w:r>
      <w:r w:rsidR="00222209">
        <w:rPr>
          <w:b/>
          <w:bCs/>
          <w:sz w:val="26"/>
          <w:szCs w:val="26"/>
        </w:rPr>
        <w:t>, от 25.03.2022г. № 71</w:t>
      </w:r>
      <w:r w:rsidR="00BF7F90">
        <w:rPr>
          <w:b/>
          <w:bCs/>
          <w:sz w:val="26"/>
          <w:szCs w:val="26"/>
        </w:rPr>
        <w:t xml:space="preserve">, от 24.06.2022г. № </w:t>
      </w:r>
      <w:r w:rsidR="004A2B53">
        <w:rPr>
          <w:b/>
          <w:bCs/>
          <w:sz w:val="26"/>
          <w:szCs w:val="26"/>
        </w:rPr>
        <w:t>95</w:t>
      </w:r>
      <w:r w:rsidR="0089324A">
        <w:rPr>
          <w:b/>
          <w:bCs/>
          <w:sz w:val="26"/>
          <w:szCs w:val="26"/>
        </w:rPr>
        <w:t>)</w:t>
      </w:r>
    </w:p>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89324A" w:rsidRDefault="0089324A"/>
    <w:p w:rsidR="00BF7F90" w:rsidRDefault="00BF7F90"/>
    <w:p w:rsidR="0089324A" w:rsidRDefault="0089324A"/>
    <w:p w:rsidR="0089324A" w:rsidRDefault="0089324A"/>
    <w:p w:rsidR="0089324A" w:rsidRDefault="0089324A"/>
    <w:p w:rsidR="0089324A" w:rsidRDefault="0089324A"/>
    <w:p w:rsidR="0089324A" w:rsidRDefault="0089324A"/>
    <w:p w:rsidR="0089324A" w:rsidRPr="00AE4C1E" w:rsidRDefault="0089324A" w:rsidP="0089324A">
      <w:pPr>
        <w:tabs>
          <w:tab w:val="left" w:pos="374"/>
        </w:tabs>
        <w:jc w:val="both"/>
        <w:rPr>
          <w:b/>
          <w:bCs/>
          <w:sz w:val="26"/>
          <w:szCs w:val="26"/>
        </w:rPr>
      </w:pPr>
      <w:r w:rsidRPr="00AE4C1E">
        <w:rPr>
          <w:b/>
          <w:bCs/>
          <w:sz w:val="26"/>
          <w:szCs w:val="26"/>
        </w:rPr>
        <w:lastRenderedPageBreak/>
        <w:t>ГЛАВА 1. ОБЩИЕ ПОЛОЖЕНИЯ</w:t>
      </w:r>
    </w:p>
    <w:p w:rsidR="0089324A" w:rsidRPr="00AE4C1E" w:rsidRDefault="0089324A" w:rsidP="0089324A">
      <w:pPr>
        <w:tabs>
          <w:tab w:val="left" w:pos="374"/>
        </w:tabs>
        <w:jc w:val="both"/>
        <w:rPr>
          <w:b/>
          <w:bCs/>
          <w:sz w:val="26"/>
          <w:szCs w:val="26"/>
        </w:rPr>
      </w:pPr>
    </w:p>
    <w:p w:rsidR="003027CC" w:rsidRPr="003027CC" w:rsidRDefault="003027CC" w:rsidP="003027CC">
      <w:pPr>
        <w:ind w:firstLine="709"/>
        <w:jc w:val="both"/>
        <w:rPr>
          <w:b/>
          <w:sz w:val="26"/>
          <w:szCs w:val="26"/>
        </w:rPr>
      </w:pPr>
      <w:r w:rsidRPr="003027CC">
        <w:rPr>
          <w:b/>
          <w:sz w:val="26"/>
          <w:szCs w:val="26"/>
        </w:rPr>
        <w:t>Статья 1. Правовой статус Пинежского муниципального района Архангельской области.</w:t>
      </w:r>
    </w:p>
    <w:p w:rsidR="003027CC" w:rsidRPr="003027CC" w:rsidRDefault="003027CC" w:rsidP="003027CC">
      <w:pPr>
        <w:ind w:firstLine="709"/>
        <w:jc w:val="both"/>
        <w:rPr>
          <w:sz w:val="26"/>
          <w:szCs w:val="26"/>
        </w:rPr>
      </w:pPr>
      <w:r w:rsidRPr="003027CC">
        <w:rPr>
          <w:sz w:val="26"/>
          <w:szCs w:val="26"/>
        </w:rPr>
        <w:t xml:space="preserve">1.Муниципальное образование имеет официальное наименование: Пинежский муниципальный район Архангельской области. </w:t>
      </w:r>
    </w:p>
    <w:p w:rsidR="003027CC" w:rsidRPr="003027CC" w:rsidRDefault="003027CC" w:rsidP="003027CC">
      <w:pPr>
        <w:ind w:firstLine="709"/>
        <w:jc w:val="both"/>
        <w:rPr>
          <w:sz w:val="26"/>
          <w:szCs w:val="26"/>
        </w:rPr>
      </w:pPr>
      <w:proofErr w:type="gramStart"/>
      <w:r w:rsidRPr="003027CC">
        <w:rPr>
          <w:sz w:val="26"/>
          <w:szCs w:val="26"/>
        </w:rPr>
        <w:t xml:space="preserve">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Пинежского муниципального района Архангельской области допускается использование следующих сокращенных форм наименования: </w:t>
      </w:r>
      <w:proofErr w:type="gramEnd"/>
    </w:p>
    <w:p w:rsidR="003027CC" w:rsidRPr="003027CC" w:rsidRDefault="003027CC" w:rsidP="003027CC">
      <w:pPr>
        <w:ind w:firstLine="709"/>
        <w:jc w:val="both"/>
        <w:rPr>
          <w:sz w:val="26"/>
          <w:szCs w:val="26"/>
        </w:rPr>
      </w:pPr>
      <w:bookmarkStart w:id="0" w:name="_GoBack"/>
      <w:bookmarkEnd w:id="0"/>
      <w:r w:rsidRPr="003027CC">
        <w:rPr>
          <w:sz w:val="26"/>
          <w:szCs w:val="26"/>
        </w:rPr>
        <w:t>Пинежский муниципальный район, МО «Пинежский район».</w:t>
      </w:r>
    </w:p>
    <w:p w:rsidR="003027CC" w:rsidRPr="003027CC" w:rsidRDefault="003027CC" w:rsidP="003027CC">
      <w:pPr>
        <w:ind w:firstLine="709"/>
        <w:jc w:val="both"/>
        <w:rPr>
          <w:bCs/>
          <w:sz w:val="26"/>
          <w:szCs w:val="26"/>
        </w:rPr>
      </w:pPr>
      <w:r w:rsidRPr="003027CC">
        <w:rPr>
          <w:sz w:val="26"/>
          <w:szCs w:val="26"/>
        </w:rPr>
        <w:t xml:space="preserve">2. Пинежский муниципальный район </w:t>
      </w:r>
      <w:r w:rsidRPr="003027CC">
        <w:rPr>
          <w:bCs/>
          <w:sz w:val="26"/>
          <w:szCs w:val="26"/>
        </w:rPr>
        <w:t xml:space="preserve">образован в соответствии с законодательством Российской Федерации и законодательством Архангельской области, находится на территории Архангельской области и наделено законом Архангельской области статусом муниципального района. Правовой статус Пинежского муниципального района определяется </w:t>
      </w:r>
      <w:hyperlink r:id="rId6" w:tgtFrame="_self" w:history="1">
        <w:proofErr w:type="gramStart"/>
        <w:r w:rsidRPr="003027CC">
          <w:rPr>
            <w:bCs/>
            <w:sz w:val="26"/>
            <w:szCs w:val="26"/>
          </w:rPr>
          <w:t>Конституци</w:t>
        </w:r>
      </w:hyperlink>
      <w:r w:rsidRPr="003027CC">
        <w:rPr>
          <w:bCs/>
          <w:sz w:val="26"/>
          <w:szCs w:val="26"/>
        </w:rPr>
        <w:t>ей</w:t>
      </w:r>
      <w:proofErr w:type="gramEnd"/>
      <w:r w:rsidRPr="003027CC">
        <w:rPr>
          <w:bCs/>
          <w:sz w:val="26"/>
          <w:szCs w:val="26"/>
        </w:rPr>
        <w:t xml:space="preserve"> Российской Федерации, федеральными законами и иными нормативными правовыми актами Российской Федерации, </w:t>
      </w:r>
      <w:hyperlink r:id="rId7" w:tgtFrame="_self" w:history="1">
        <w:r w:rsidRPr="003027CC">
          <w:rPr>
            <w:bCs/>
            <w:sz w:val="26"/>
            <w:szCs w:val="26"/>
          </w:rPr>
          <w:t>Уставом</w:t>
        </w:r>
      </w:hyperlink>
      <w:r w:rsidRPr="003027CC">
        <w:rPr>
          <w:bCs/>
          <w:sz w:val="26"/>
          <w:szCs w:val="26"/>
        </w:rPr>
        <w:t xml:space="preserve">, законами и иными нормативными правовыми актами Архангельской области, а также Уставом и иными муниципальными нормативными правовыми актами </w:t>
      </w:r>
      <w:r w:rsidRPr="003027CC">
        <w:rPr>
          <w:sz w:val="26"/>
          <w:szCs w:val="26"/>
        </w:rPr>
        <w:t>Пинежского муниципального район</w:t>
      </w:r>
      <w:r w:rsidRPr="003027CC">
        <w:rPr>
          <w:bCs/>
          <w:sz w:val="26"/>
          <w:szCs w:val="26"/>
        </w:rPr>
        <w:t>а.</w:t>
      </w:r>
    </w:p>
    <w:p w:rsidR="003027CC" w:rsidRPr="003027CC" w:rsidRDefault="003027CC" w:rsidP="003027CC">
      <w:pPr>
        <w:ind w:firstLine="709"/>
        <w:jc w:val="both"/>
        <w:rPr>
          <w:bCs/>
          <w:sz w:val="26"/>
          <w:szCs w:val="26"/>
        </w:rPr>
      </w:pPr>
      <w:r w:rsidRPr="003027CC">
        <w:rPr>
          <w:bCs/>
          <w:sz w:val="26"/>
          <w:szCs w:val="26"/>
        </w:rPr>
        <w:t xml:space="preserve">3. </w:t>
      </w:r>
      <w:r w:rsidRPr="003027CC">
        <w:rPr>
          <w:sz w:val="26"/>
          <w:szCs w:val="26"/>
        </w:rPr>
        <w:t>Пинежский муниципальный район</w:t>
      </w:r>
      <w:r w:rsidRPr="003027CC">
        <w:rPr>
          <w:bCs/>
          <w:sz w:val="26"/>
          <w:szCs w:val="26"/>
        </w:rPr>
        <w:t xml:space="preserve"> имеет свой Устав и иные муниципальные нормативные правовые акты.</w:t>
      </w:r>
    </w:p>
    <w:p w:rsidR="003027CC" w:rsidRPr="003027CC" w:rsidRDefault="003027CC" w:rsidP="003027CC">
      <w:pPr>
        <w:ind w:firstLine="709"/>
        <w:jc w:val="both"/>
        <w:rPr>
          <w:bCs/>
          <w:sz w:val="26"/>
          <w:szCs w:val="26"/>
        </w:rPr>
      </w:pPr>
      <w:r w:rsidRPr="003027CC">
        <w:rPr>
          <w:bCs/>
          <w:sz w:val="26"/>
          <w:szCs w:val="26"/>
        </w:rPr>
        <w:t xml:space="preserve">4. </w:t>
      </w:r>
      <w:r w:rsidRPr="003027CC">
        <w:rPr>
          <w:sz w:val="26"/>
          <w:szCs w:val="26"/>
        </w:rPr>
        <w:t xml:space="preserve">Пинежский муниципальный район </w:t>
      </w:r>
      <w:r w:rsidRPr="003027CC">
        <w:rPr>
          <w:bCs/>
          <w:sz w:val="26"/>
          <w:szCs w:val="26"/>
        </w:rPr>
        <w:t>вправе заключать договоры и соглашения, в том числе в рамках межмуниципального сотрудничества.</w:t>
      </w:r>
    </w:p>
    <w:p w:rsidR="003027CC" w:rsidRPr="003027CC" w:rsidRDefault="003027CC" w:rsidP="003027CC">
      <w:pPr>
        <w:ind w:firstLine="709"/>
        <w:jc w:val="both"/>
        <w:rPr>
          <w:bCs/>
          <w:sz w:val="26"/>
          <w:szCs w:val="26"/>
        </w:rPr>
      </w:pPr>
      <w:r w:rsidRPr="003027CC">
        <w:rPr>
          <w:bCs/>
          <w:sz w:val="26"/>
          <w:szCs w:val="26"/>
        </w:rPr>
        <w:t xml:space="preserve">5. Население </w:t>
      </w:r>
      <w:r w:rsidRPr="003027CC">
        <w:rPr>
          <w:sz w:val="26"/>
          <w:szCs w:val="26"/>
        </w:rPr>
        <w:t>Пинежского муниципального района</w:t>
      </w:r>
      <w:r w:rsidRPr="003027CC">
        <w:rPr>
          <w:bCs/>
          <w:sz w:val="26"/>
          <w:szCs w:val="26"/>
        </w:rPr>
        <w:t xml:space="preserve"> самостоятельно, в соответствии с </w:t>
      </w:r>
      <w:hyperlink r:id="rId8" w:tgtFrame="_self" w:history="1">
        <w:proofErr w:type="gramStart"/>
        <w:r w:rsidRPr="003027CC">
          <w:rPr>
            <w:bCs/>
            <w:sz w:val="26"/>
            <w:szCs w:val="26"/>
          </w:rPr>
          <w:t>Конституци</w:t>
        </w:r>
      </w:hyperlink>
      <w:r w:rsidRPr="003027CC">
        <w:rPr>
          <w:bCs/>
          <w:sz w:val="26"/>
          <w:szCs w:val="26"/>
        </w:rPr>
        <w:t>ей</w:t>
      </w:r>
      <w:proofErr w:type="gramEnd"/>
      <w:r w:rsidRPr="003027CC">
        <w:rPr>
          <w:bCs/>
          <w:sz w:val="26"/>
          <w:szCs w:val="26"/>
        </w:rPr>
        <w:t xml:space="preserve"> Российской Федерации, федеральными законами, </w:t>
      </w:r>
      <w:hyperlink r:id="rId9" w:tgtFrame="_self" w:history="1">
        <w:r w:rsidRPr="003027CC">
          <w:rPr>
            <w:bCs/>
            <w:sz w:val="26"/>
            <w:szCs w:val="26"/>
          </w:rPr>
          <w:t>Уставом</w:t>
        </w:r>
      </w:hyperlink>
      <w:r w:rsidRPr="003027CC">
        <w:rPr>
          <w:bCs/>
          <w:sz w:val="26"/>
          <w:szCs w:val="26"/>
        </w:rPr>
        <w:t xml:space="preserve"> и законами Архангельской области определяет структуру органов местного самоуправления, устанавливает их правовой статус.</w:t>
      </w:r>
    </w:p>
    <w:p w:rsidR="003027CC" w:rsidRPr="00BF7F90" w:rsidRDefault="003027CC" w:rsidP="003027CC">
      <w:pPr>
        <w:ind w:firstLine="709"/>
        <w:jc w:val="both"/>
        <w:rPr>
          <w:bCs/>
          <w:sz w:val="26"/>
          <w:szCs w:val="26"/>
        </w:rPr>
      </w:pPr>
      <w:r w:rsidRPr="003027CC">
        <w:rPr>
          <w:bCs/>
          <w:sz w:val="26"/>
          <w:szCs w:val="26"/>
        </w:rPr>
        <w:t xml:space="preserve">6. От имени </w:t>
      </w:r>
      <w:r w:rsidRPr="003027CC">
        <w:rPr>
          <w:sz w:val="26"/>
          <w:szCs w:val="26"/>
        </w:rPr>
        <w:t>Пинежского муниципального район</w:t>
      </w:r>
      <w:r w:rsidRPr="003027CC">
        <w:rPr>
          <w:bCs/>
          <w:sz w:val="26"/>
          <w:szCs w:val="26"/>
        </w:rPr>
        <w:t xml:space="preserve">а приобретать и осуществлять имущественные и иные права и обязанности, выступать в суде без доверенности могут глава </w:t>
      </w:r>
      <w:r w:rsidR="00BF7F90" w:rsidRPr="00BF7F90">
        <w:rPr>
          <w:rStyle w:val="aa"/>
          <w:iCs/>
          <w:sz w:val="26"/>
          <w:szCs w:val="26"/>
        </w:rPr>
        <w:t>Пинежского муниципального района Архангельской области</w:t>
      </w:r>
      <w:r w:rsidRPr="00BF7F90">
        <w:rPr>
          <w:bCs/>
          <w:sz w:val="26"/>
          <w:szCs w:val="26"/>
        </w:rPr>
        <w:t>, временно исполн</w:t>
      </w:r>
      <w:r w:rsidRPr="003027CC">
        <w:rPr>
          <w:bCs/>
          <w:sz w:val="26"/>
          <w:szCs w:val="26"/>
        </w:rPr>
        <w:t xml:space="preserve">яющий </w:t>
      </w:r>
      <w:r w:rsidRPr="00BF7F90">
        <w:rPr>
          <w:bCs/>
          <w:sz w:val="26"/>
          <w:szCs w:val="26"/>
        </w:rPr>
        <w:t xml:space="preserve">обязанности главы </w:t>
      </w:r>
      <w:r w:rsidR="00BF7F90" w:rsidRPr="00BF7F90">
        <w:rPr>
          <w:rStyle w:val="aa"/>
          <w:iCs/>
          <w:sz w:val="26"/>
          <w:szCs w:val="26"/>
        </w:rPr>
        <w:t>Пинежского муниципального района Архангельской области</w:t>
      </w:r>
      <w:r w:rsidR="00BF7F90" w:rsidRPr="00BF7F90">
        <w:rPr>
          <w:bCs/>
          <w:sz w:val="26"/>
          <w:szCs w:val="26"/>
        </w:rPr>
        <w:t xml:space="preserve"> </w:t>
      </w:r>
      <w:r w:rsidRPr="00BF7F90">
        <w:rPr>
          <w:bCs/>
          <w:sz w:val="26"/>
          <w:szCs w:val="26"/>
        </w:rPr>
        <w:t xml:space="preserve">и исполняющий обязанности главы </w:t>
      </w:r>
      <w:r w:rsidR="00BF7F90" w:rsidRPr="00BF7F90">
        <w:rPr>
          <w:rStyle w:val="aa"/>
          <w:iCs/>
          <w:sz w:val="26"/>
          <w:szCs w:val="26"/>
        </w:rPr>
        <w:t>Пинежского муниципального района Архангельской области</w:t>
      </w:r>
      <w:r w:rsidRPr="00BF7F90">
        <w:rPr>
          <w:bCs/>
          <w:sz w:val="26"/>
          <w:szCs w:val="26"/>
        </w:rPr>
        <w:t>.</w:t>
      </w:r>
    </w:p>
    <w:p w:rsidR="004E2697" w:rsidRPr="003027CC" w:rsidRDefault="003027CC" w:rsidP="003027CC">
      <w:pPr>
        <w:tabs>
          <w:tab w:val="left" w:pos="374"/>
        </w:tabs>
        <w:ind w:firstLine="567"/>
        <w:jc w:val="both"/>
        <w:rPr>
          <w:sz w:val="26"/>
          <w:szCs w:val="26"/>
        </w:rPr>
      </w:pPr>
      <w:r w:rsidRPr="003027CC">
        <w:rPr>
          <w:sz w:val="26"/>
          <w:szCs w:val="26"/>
        </w:rPr>
        <w:t>7. Пинежский муниципальный район может иметь свой герб и флаг. Описание и порядок официального использования герба и флага устанавливаются решением Собрания депутатов муниципального образования «Пинежский муниципальный район» Архангельской области.</w:t>
      </w:r>
    </w:p>
    <w:p w:rsidR="003027CC" w:rsidRPr="003027CC" w:rsidRDefault="003027CC" w:rsidP="003027CC">
      <w:pPr>
        <w:tabs>
          <w:tab w:val="left" w:pos="374"/>
        </w:tabs>
        <w:ind w:firstLine="567"/>
        <w:jc w:val="both"/>
        <w:rPr>
          <w:b/>
          <w:bCs/>
          <w:sz w:val="26"/>
          <w:szCs w:val="26"/>
        </w:rPr>
      </w:pPr>
    </w:p>
    <w:p w:rsidR="0089324A" w:rsidRPr="003027CC" w:rsidRDefault="0089324A" w:rsidP="0089324A">
      <w:pPr>
        <w:tabs>
          <w:tab w:val="left" w:pos="374"/>
        </w:tabs>
        <w:ind w:firstLine="567"/>
        <w:jc w:val="both"/>
        <w:rPr>
          <w:b/>
          <w:bCs/>
          <w:sz w:val="26"/>
          <w:szCs w:val="26"/>
        </w:rPr>
      </w:pPr>
      <w:r w:rsidRPr="003027CC">
        <w:rPr>
          <w:b/>
          <w:bCs/>
          <w:sz w:val="26"/>
          <w:szCs w:val="26"/>
        </w:rPr>
        <w:t>Статья 2. Территориальное устройство</w:t>
      </w:r>
    </w:p>
    <w:p w:rsidR="0089324A" w:rsidRPr="00AE4C1E" w:rsidRDefault="0089324A" w:rsidP="0089324A">
      <w:pPr>
        <w:tabs>
          <w:tab w:val="left" w:pos="374"/>
        </w:tabs>
        <w:ind w:firstLine="567"/>
        <w:jc w:val="both"/>
        <w:rPr>
          <w:sz w:val="26"/>
          <w:szCs w:val="26"/>
        </w:rPr>
      </w:pPr>
      <w:r w:rsidRPr="00AE4C1E">
        <w:rPr>
          <w:sz w:val="26"/>
          <w:szCs w:val="26"/>
        </w:rPr>
        <w:t>1.Территория и границы Пинежского муниципального района, их описание устанавливаются законом Архангельской области.</w:t>
      </w:r>
    </w:p>
    <w:p w:rsidR="0089324A" w:rsidRPr="00AE4C1E" w:rsidRDefault="0089324A" w:rsidP="0089324A">
      <w:pPr>
        <w:tabs>
          <w:tab w:val="left" w:pos="374"/>
        </w:tabs>
        <w:ind w:firstLine="567"/>
        <w:jc w:val="both"/>
        <w:rPr>
          <w:sz w:val="26"/>
          <w:szCs w:val="26"/>
        </w:rPr>
      </w:pPr>
      <w:r w:rsidRPr="00AE4C1E">
        <w:rPr>
          <w:sz w:val="26"/>
          <w:szCs w:val="26"/>
        </w:rPr>
        <w:t>2. Границы Пинежского муниципального района могут быть изменены в порядке, предусмотренном федеральными законами и законами Архангельской области.</w:t>
      </w:r>
    </w:p>
    <w:p w:rsidR="0089324A" w:rsidRPr="00AE4C1E" w:rsidRDefault="0089324A" w:rsidP="0089324A">
      <w:pPr>
        <w:tabs>
          <w:tab w:val="left" w:pos="374"/>
        </w:tabs>
        <w:ind w:firstLine="567"/>
        <w:jc w:val="both"/>
        <w:rPr>
          <w:sz w:val="26"/>
          <w:szCs w:val="26"/>
        </w:rPr>
      </w:pPr>
      <w:r w:rsidRPr="00AE4C1E">
        <w:rPr>
          <w:sz w:val="26"/>
          <w:szCs w:val="26"/>
        </w:rPr>
        <w:lastRenderedPageBreak/>
        <w:t>3. Преобразование Пинежского муниципального района осуществляется в порядке, предусмотренном федеральными законами и законами Архангельской области.</w:t>
      </w:r>
    </w:p>
    <w:p w:rsidR="0089324A" w:rsidRDefault="0089324A" w:rsidP="0089324A">
      <w:pPr>
        <w:tabs>
          <w:tab w:val="left" w:pos="374"/>
        </w:tabs>
        <w:ind w:firstLine="567"/>
        <w:jc w:val="both"/>
        <w:rPr>
          <w:sz w:val="26"/>
          <w:szCs w:val="26"/>
        </w:rPr>
      </w:pPr>
      <w:r w:rsidRPr="00AE4C1E">
        <w:rPr>
          <w:sz w:val="26"/>
          <w:szCs w:val="26"/>
        </w:rPr>
        <w:t>4. Административным центром Пинежского муниципального района является село Карпогоры.</w:t>
      </w:r>
    </w:p>
    <w:p w:rsidR="001C539D" w:rsidRPr="001C539D" w:rsidRDefault="001C539D" w:rsidP="0089324A">
      <w:pPr>
        <w:tabs>
          <w:tab w:val="left" w:pos="374"/>
        </w:tabs>
        <w:ind w:firstLine="567"/>
        <w:jc w:val="both"/>
        <w:rPr>
          <w:sz w:val="26"/>
          <w:szCs w:val="26"/>
        </w:rPr>
      </w:pPr>
      <w:r w:rsidRPr="001C539D">
        <w:rPr>
          <w:sz w:val="26"/>
          <w:szCs w:val="26"/>
        </w:rPr>
        <w:t>5. Территория Пинежского муниципального района Архангельской области входит в состав сухопутной территории Арктической зоны Российской Федерации.</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3. Население Пинежского муниципального района</w:t>
      </w:r>
    </w:p>
    <w:p w:rsidR="0089324A" w:rsidRPr="00AE4C1E" w:rsidRDefault="0089324A" w:rsidP="0089324A">
      <w:pPr>
        <w:tabs>
          <w:tab w:val="left" w:pos="374"/>
        </w:tabs>
        <w:ind w:firstLine="567"/>
        <w:jc w:val="both"/>
        <w:rPr>
          <w:sz w:val="26"/>
          <w:szCs w:val="26"/>
        </w:rPr>
      </w:pPr>
      <w:r w:rsidRPr="00AE4C1E">
        <w:rPr>
          <w:sz w:val="26"/>
          <w:szCs w:val="26"/>
        </w:rPr>
        <w:t>1. Местное самоуправление на территории Пинежского муниципального района осуществляют жители района, составляющие в совокупности население Пинежского муниципального района.</w:t>
      </w:r>
    </w:p>
    <w:p w:rsidR="0089324A" w:rsidRPr="00AE4C1E" w:rsidRDefault="0089324A" w:rsidP="0089324A">
      <w:pPr>
        <w:tabs>
          <w:tab w:val="left" w:pos="374"/>
        </w:tabs>
        <w:ind w:firstLine="567"/>
        <w:jc w:val="both"/>
        <w:rPr>
          <w:sz w:val="26"/>
          <w:szCs w:val="26"/>
        </w:rPr>
      </w:pPr>
      <w:r w:rsidRPr="00AE4C1E">
        <w:rPr>
          <w:sz w:val="26"/>
          <w:szCs w:val="26"/>
        </w:rPr>
        <w:t>2. Население района - граждане Российской Федерации, а также в соответствии с международными договорами Российской Федерации и федеральными законами иностранные граждане, постоянно или преимущественно проживающие на территории Пинежского муниципального района.</w:t>
      </w:r>
    </w:p>
    <w:p w:rsidR="0089324A" w:rsidRPr="00AE4C1E" w:rsidRDefault="0089324A" w:rsidP="0089324A">
      <w:pPr>
        <w:tabs>
          <w:tab w:val="left" w:pos="374"/>
        </w:tabs>
        <w:ind w:firstLine="561"/>
        <w:jc w:val="both"/>
        <w:rPr>
          <w:sz w:val="26"/>
          <w:szCs w:val="26"/>
        </w:rPr>
      </w:pPr>
      <w:r w:rsidRPr="00AE4C1E">
        <w:rPr>
          <w:sz w:val="26"/>
          <w:szCs w:val="26"/>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района, депутатами Собрания депутатов. Указанные граждане вправе быть избранными главой района, депутатами Собрания депутатов, находится на муниципальной службе в органах местного самоуправления Пинежского муниципального района, если это предусмотрено международным договором Российской Федерации.</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4. Органы местного самоуправления</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1. Структуру органов местного самоуправления Пинежского муниципального района составляют:</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1) Собрание депутатов </w:t>
      </w:r>
      <w:r w:rsidR="00BF7F90" w:rsidRPr="00BF7F90">
        <w:rPr>
          <w:rStyle w:val="aa"/>
          <w:rFonts w:ascii="Times New Roman" w:hAnsi="Times New Roman" w:cs="Times New Roman"/>
          <w:iCs/>
          <w:sz w:val="26"/>
          <w:szCs w:val="26"/>
        </w:rPr>
        <w:t>Пинежского муниципального района Архангельской области</w:t>
      </w:r>
      <w:r w:rsidR="00BF7F90" w:rsidRPr="00BF7F90">
        <w:rPr>
          <w:rFonts w:ascii="Times New Roman" w:hAnsi="Times New Roman" w:cs="Times New Roman"/>
          <w:sz w:val="26"/>
          <w:szCs w:val="26"/>
        </w:rPr>
        <w:t xml:space="preserve"> </w:t>
      </w:r>
      <w:r w:rsidRPr="00AE4C1E">
        <w:rPr>
          <w:rFonts w:ascii="Times New Roman" w:hAnsi="Times New Roman" w:cs="Times New Roman"/>
          <w:sz w:val="26"/>
          <w:szCs w:val="26"/>
        </w:rPr>
        <w:t>(полное наименование), Собрание депутатов МО «Пинежский район» (сокращенное наименование), (далее по тексту - Собрание депутатов) – представительный орган;</w:t>
      </w:r>
    </w:p>
    <w:p w:rsidR="0089324A" w:rsidRPr="00AE4C1E" w:rsidRDefault="0089324A" w:rsidP="0089324A">
      <w:pPr>
        <w:tabs>
          <w:tab w:val="left" w:pos="374"/>
        </w:tabs>
        <w:ind w:firstLine="567"/>
        <w:jc w:val="both"/>
        <w:rPr>
          <w:sz w:val="26"/>
          <w:szCs w:val="26"/>
        </w:rPr>
      </w:pPr>
      <w:r w:rsidRPr="00AE4C1E">
        <w:rPr>
          <w:sz w:val="26"/>
          <w:szCs w:val="26"/>
        </w:rPr>
        <w:t xml:space="preserve">2) глава </w:t>
      </w:r>
      <w:r w:rsidR="00BF7F90" w:rsidRPr="00BF7F90">
        <w:rPr>
          <w:rStyle w:val="aa"/>
          <w:iCs/>
          <w:sz w:val="26"/>
          <w:szCs w:val="26"/>
        </w:rPr>
        <w:t>Пинежского муниципального района Архангельской области</w:t>
      </w:r>
      <w:r w:rsidR="00BF7F90" w:rsidRPr="00AE4C1E">
        <w:rPr>
          <w:sz w:val="26"/>
          <w:szCs w:val="26"/>
        </w:rPr>
        <w:t xml:space="preserve"> </w:t>
      </w:r>
      <w:r w:rsidRPr="00AE4C1E">
        <w:rPr>
          <w:sz w:val="26"/>
          <w:szCs w:val="26"/>
        </w:rPr>
        <w:t>(полное наименование), глава МО «Пинежский район» (сокращенное наименование), (далее по тексту - глава района) - высшее должностное лицо Пинежского муниципального района;</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 xml:space="preserve">3) администрация </w:t>
      </w:r>
      <w:r w:rsidRPr="00AE4C1E">
        <w:rPr>
          <w:rFonts w:ascii="Times New Roman" w:hAnsi="Times New Roman" w:cs="Times New Roman"/>
          <w:sz w:val="26"/>
          <w:szCs w:val="26"/>
        </w:rPr>
        <w:tab/>
      </w:r>
      <w:r w:rsidR="001A2AC6" w:rsidRPr="001A2AC6">
        <w:rPr>
          <w:rStyle w:val="aa"/>
          <w:rFonts w:ascii="Times New Roman" w:hAnsi="Times New Roman" w:cs="Times New Roman"/>
          <w:iCs/>
          <w:sz w:val="26"/>
          <w:szCs w:val="26"/>
        </w:rPr>
        <w:t>Пинежского муниципального района Архангельской области</w:t>
      </w:r>
      <w:r w:rsidRPr="001A2AC6">
        <w:rPr>
          <w:rFonts w:ascii="Times New Roman" w:hAnsi="Times New Roman" w:cs="Times New Roman"/>
          <w:sz w:val="26"/>
          <w:szCs w:val="26"/>
        </w:rPr>
        <w:t xml:space="preserve"> (полное н</w:t>
      </w:r>
      <w:r w:rsidRPr="00AE4C1E">
        <w:rPr>
          <w:rFonts w:ascii="Times New Roman" w:hAnsi="Times New Roman" w:cs="Times New Roman"/>
          <w:sz w:val="26"/>
          <w:szCs w:val="26"/>
        </w:rPr>
        <w:t>аименование), администрация МО «Пинежский район» (сокращенное наименование), (далее по тексту – администрация) -  исполнительно-распорядительный орган;</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4) контрольно - счетная комиссия Пинежского муниципального района (полное наименование), контрольно-счетная комиссия (сокращенное наименование), (далее по тексту контрольно-счетная комиссия) – контрольно-счетный орган.</w:t>
      </w:r>
    </w:p>
    <w:p w:rsidR="0089324A" w:rsidRPr="00AE4C1E" w:rsidRDefault="0089324A" w:rsidP="0089324A">
      <w:pPr>
        <w:pStyle w:val="11"/>
        <w:jc w:val="both"/>
        <w:rPr>
          <w:rFonts w:ascii="Times New Roman" w:hAnsi="Times New Roman" w:cs="Times New Roman"/>
          <w:sz w:val="26"/>
          <w:szCs w:val="26"/>
        </w:rPr>
      </w:pPr>
      <w:r w:rsidRPr="00AE4C1E">
        <w:rPr>
          <w:rFonts w:ascii="Times New Roman" w:hAnsi="Times New Roman" w:cs="Times New Roman"/>
          <w:sz w:val="26"/>
          <w:szCs w:val="26"/>
        </w:rPr>
        <w:t xml:space="preserve">        2. Изменение структуры органов местного самоуправления Пинежского муниципального района осуществляется не иначе как путем внесения изменений в настоящий Устав.</w:t>
      </w:r>
    </w:p>
    <w:p w:rsidR="0089324A" w:rsidRPr="00AE4C1E" w:rsidRDefault="0089324A" w:rsidP="0089324A">
      <w:pPr>
        <w:pStyle w:val="11"/>
        <w:jc w:val="both"/>
        <w:rPr>
          <w:rFonts w:ascii="Times New Roman" w:hAnsi="Times New Roman" w:cs="Times New Roman"/>
          <w:sz w:val="26"/>
          <w:szCs w:val="26"/>
        </w:rPr>
      </w:pPr>
      <w:r w:rsidRPr="00AE4C1E">
        <w:rPr>
          <w:rFonts w:ascii="Times New Roman" w:hAnsi="Times New Roman" w:cs="Times New Roman"/>
          <w:sz w:val="26"/>
          <w:szCs w:val="26"/>
        </w:rPr>
        <w:lastRenderedPageBreak/>
        <w:t xml:space="preserve">        3. Решение Собрания депутатов об изменении структуры органов местного самоуправления Пинежского муниципального района </w:t>
      </w:r>
      <w:r w:rsidRPr="00AE4C1E">
        <w:rPr>
          <w:rFonts w:ascii="Times New Roman" w:hAnsi="Times New Roman" w:cs="Times New Roman"/>
          <w:color w:val="000000"/>
          <w:sz w:val="26"/>
          <w:szCs w:val="26"/>
        </w:rPr>
        <w:t>вступает в силу не ранее чем по истечении срока полномочий Собрания депутатов, принявшего указанное решение, за исключением случаев, предусмотренных федеральным законом.</w:t>
      </w:r>
    </w:p>
    <w:p w:rsidR="0089324A" w:rsidRPr="00AE4C1E" w:rsidRDefault="0089324A" w:rsidP="0089324A">
      <w:pPr>
        <w:tabs>
          <w:tab w:val="left" w:pos="374"/>
        </w:tabs>
        <w:ind w:firstLine="567"/>
        <w:jc w:val="both"/>
        <w:rPr>
          <w:color w:val="000000"/>
          <w:sz w:val="26"/>
          <w:szCs w:val="26"/>
        </w:rPr>
      </w:pPr>
      <w:r w:rsidRPr="00AE4C1E">
        <w:rPr>
          <w:sz w:val="26"/>
          <w:szCs w:val="26"/>
        </w:rPr>
        <w:t xml:space="preserve">4. </w:t>
      </w:r>
      <w:r w:rsidRPr="00AE4C1E">
        <w:rPr>
          <w:color w:val="000000"/>
          <w:sz w:val="26"/>
          <w:szCs w:val="26"/>
        </w:rPr>
        <w:t>Полные и сокращенные наименования органов местного самоуправления Пинежского муниципального района, установленные пунктом 1 настоящей статьи, являются равнозначными.</w:t>
      </w:r>
    </w:p>
    <w:p w:rsidR="0089324A" w:rsidRPr="00AE4C1E" w:rsidRDefault="0089324A" w:rsidP="0089324A">
      <w:pPr>
        <w:tabs>
          <w:tab w:val="left" w:pos="374"/>
        </w:tabs>
        <w:ind w:firstLine="567"/>
        <w:jc w:val="both"/>
        <w:rPr>
          <w:b/>
          <w:bCs/>
          <w:color w:val="000000"/>
          <w:sz w:val="26"/>
          <w:szCs w:val="26"/>
        </w:rPr>
      </w:pPr>
    </w:p>
    <w:p w:rsidR="0089324A" w:rsidRPr="00AE4C1E" w:rsidRDefault="0089324A" w:rsidP="0089324A">
      <w:pPr>
        <w:tabs>
          <w:tab w:val="left" w:pos="374"/>
        </w:tabs>
        <w:ind w:firstLine="567"/>
        <w:jc w:val="both"/>
        <w:rPr>
          <w:b/>
          <w:bCs/>
          <w:color w:val="000000"/>
          <w:sz w:val="26"/>
          <w:szCs w:val="26"/>
        </w:rPr>
      </w:pPr>
      <w:r w:rsidRPr="00AE4C1E">
        <w:rPr>
          <w:b/>
          <w:bCs/>
          <w:color w:val="000000"/>
          <w:sz w:val="26"/>
          <w:szCs w:val="26"/>
        </w:rPr>
        <w:t>Статья 5. Система муниципальных правовых актов</w:t>
      </w:r>
    </w:p>
    <w:p w:rsidR="0089324A" w:rsidRPr="00AE4C1E" w:rsidRDefault="0089324A" w:rsidP="0089324A">
      <w:pPr>
        <w:tabs>
          <w:tab w:val="left" w:pos="374"/>
        </w:tabs>
        <w:ind w:firstLine="567"/>
        <w:jc w:val="both"/>
        <w:rPr>
          <w:color w:val="000000"/>
          <w:sz w:val="26"/>
          <w:szCs w:val="26"/>
        </w:rPr>
      </w:pPr>
      <w:r w:rsidRPr="00AE4C1E">
        <w:rPr>
          <w:color w:val="000000"/>
          <w:sz w:val="26"/>
          <w:szCs w:val="26"/>
        </w:rPr>
        <w:t>1.  В систему муниципальных правовых актов входят:</w:t>
      </w:r>
    </w:p>
    <w:p w:rsidR="0089324A" w:rsidRPr="00AE4C1E" w:rsidRDefault="0089324A" w:rsidP="0089324A">
      <w:pPr>
        <w:tabs>
          <w:tab w:val="left" w:pos="374"/>
        </w:tabs>
        <w:ind w:firstLine="567"/>
        <w:jc w:val="both"/>
        <w:rPr>
          <w:color w:val="000000"/>
          <w:sz w:val="26"/>
          <w:szCs w:val="26"/>
        </w:rPr>
      </w:pPr>
      <w:r w:rsidRPr="00AE4C1E">
        <w:rPr>
          <w:color w:val="000000"/>
          <w:sz w:val="26"/>
          <w:szCs w:val="26"/>
        </w:rPr>
        <w:t>1)  Устав Пинежского муниципального района;</w:t>
      </w:r>
    </w:p>
    <w:p w:rsidR="0089324A" w:rsidRPr="00AE4C1E" w:rsidRDefault="0089324A" w:rsidP="0089324A">
      <w:pPr>
        <w:tabs>
          <w:tab w:val="left" w:pos="374"/>
        </w:tabs>
        <w:ind w:firstLine="567"/>
        <w:jc w:val="both"/>
        <w:rPr>
          <w:color w:val="000000"/>
          <w:sz w:val="26"/>
          <w:szCs w:val="26"/>
        </w:rPr>
      </w:pPr>
      <w:r w:rsidRPr="00AE4C1E">
        <w:rPr>
          <w:color w:val="000000"/>
          <w:sz w:val="26"/>
          <w:szCs w:val="26"/>
        </w:rPr>
        <w:t>2)  правовые акты, принятые на местном референдуме;</w:t>
      </w:r>
    </w:p>
    <w:p w:rsidR="0089324A" w:rsidRPr="00AE4C1E" w:rsidRDefault="0089324A" w:rsidP="0089324A">
      <w:pPr>
        <w:tabs>
          <w:tab w:val="left" w:pos="374"/>
        </w:tabs>
        <w:ind w:firstLine="567"/>
        <w:jc w:val="both"/>
        <w:rPr>
          <w:color w:val="000000"/>
          <w:sz w:val="26"/>
          <w:szCs w:val="26"/>
        </w:rPr>
      </w:pPr>
      <w:r w:rsidRPr="00AE4C1E">
        <w:rPr>
          <w:color w:val="000000"/>
          <w:sz w:val="26"/>
          <w:szCs w:val="26"/>
        </w:rPr>
        <w:t>3)  решения  Собрания депутатов;</w:t>
      </w:r>
    </w:p>
    <w:p w:rsidR="0089324A" w:rsidRPr="00AE4C1E" w:rsidRDefault="0089324A" w:rsidP="0089324A">
      <w:pPr>
        <w:tabs>
          <w:tab w:val="left" w:pos="374"/>
        </w:tabs>
        <w:ind w:firstLine="567"/>
        <w:jc w:val="both"/>
        <w:rPr>
          <w:color w:val="000000"/>
          <w:sz w:val="26"/>
          <w:szCs w:val="26"/>
        </w:rPr>
      </w:pPr>
      <w:r w:rsidRPr="00AE4C1E">
        <w:rPr>
          <w:color w:val="000000"/>
          <w:sz w:val="26"/>
          <w:szCs w:val="26"/>
        </w:rPr>
        <w:t xml:space="preserve">4)  постановления  и распоряжения главы района; </w:t>
      </w:r>
    </w:p>
    <w:p w:rsidR="0089324A" w:rsidRPr="00AE4C1E" w:rsidRDefault="0089324A" w:rsidP="0089324A">
      <w:pPr>
        <w:numPr>
          <w:ilvl w:val="0"/>
          <w:numId w:val="2"/>
        </w:numPr>
        <w:tabs>
          <w:tab w:val="left" w:pos="374"/>
        </w:tabs>
        <w:jc w:val="both"/>
        <w:rPr>
          <w:color w:val="000000"/>
          <w:sz w:val="26"/>
          <w:szCs w:val="26"/>
        </w:rPr>
      </w:pPr>
      <w:r w:rsidRPr="00AE4C1E">
        <w:rPr>
          <w:color w:val="000000"/>
          <w:sz w:val="26"/>
          <w:szCs w:val="26"/>
        </w:rPr>
        <w:t>постановления и распоряжения председателя Собрания депутатов;</w:t>
      </w:r>
    </w:p>
    <w:p w:rsidR="0089324A" w:rsidRPr="00AE4C1E" w:rsidRDefault="0089324A" w:rsidP="0089324A">
      <w:pPr>
        <w:numPr>
          <w:ilvl w:val="0"/>
          <w:numId w:val="2"/>
        </w:numPr>
        <w:tabs>
          <w:tab w:val="left" w:pos="374"/>
        </w:tabs>
        <w:jc w:val="both"/>
        <w:rPr>
          <w:color w:val="000000"/>
          <w:sz w:val="26"/>
          <w:szCs w:val="26"/>
        </w:rPr>
      </w:pPr>
      <w:r w:rsidRPr="00AE4C1E">
        <w:rPr>
          <w:color w:val="000000"/>
          <w:sz w:val="26"/>
          <w:szCs w:val="26"/>
        </w:rPr>
        <w:t>постановления и распоряжения администрации.</w:t>
      </w:r>
    </w:p>
    <w:p w:rsidR="0089324A" w:rsidRPr="00AE4C1E" w:rsidRDefault="0089324A" w:rsidP="0089324A">
      <w:pPr>
        <w:tabs>
          <w:tab w:val="left" w:pos="374"/>
        </w:tabs>
        <w:ind w:firstLine="561"/>
        <w:jc w:val="both"/>
        <w:rPr>
          <w:color w:val="000000"/>
          <w:sz w:val="26"/>
          <w:szCs w:val="26"/>
        </w:rPr>
      </w:pPr>
      <w:r w:rsidRPr="00AE4C1E">
        <w:rPr>
          <w:color w:val="000000"/>
          <w:sz w:val="26"/>
          <w:szCs w:val="26"/>
        </w:rPr>
        <w:t>2. Собрание депутатов принимает решения, устанавливающие правила обязательные для исполнения на территории Пинежского муниципального района, а также решения по вопросам организации деятельности Собрания депутатов.</w:t>
      </w:r>
    </w:p>
    <w:p w:rsidR="0089324A" w:rsidRPr="00AE4C1E" w:rsidRDefault="0089324A" w:rsidP="0089324A">
      <w:pPr>
        <w:tabs>
          <w:tab w:val="left" w:pos="374"/>
        </w:tabs>
        <w:ind w:firstLine="540"/>
        <w:jc w:val="both"/>
        <w:rPr>
          <w:color w:val="000000"/>
          <w:sz w:val="26"/>
          <w:szCs w:val="26"/>
        </w:rPr>
      </w:pPr>
      <w:r w:rsidRPr="00AE4C1E">
        <w:rPr>
          <w:color w:val="000000"/>
          <w:sz w:val="26"/>
          <w:szCs w:val="26"/>
        </w:rPr>
        <w:t xml:space="preserve">3. </w:t>
      </w:r>
      <w:r w:rsidRPr="00AE4C1E">
        <w:rPr>
          <w:sz w:val="26"/>
          <w:szCs w:val="26"/>
        </w:rPr>
        <w:t>Правом издавать (принимать) муниципальные нормативные правовые акты в Пинежском муниципальном районе наделяются:</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Собрание депутатов – в форме решений;</w:t>
      </w:r>
    </w:p>
    <w:p w:rsidR="0089324A" w:rsidRPr="00AE4C1E" w:rsidRDefault="0089324A" w:rsidP="0089324A">
      <w:pPr>
        <w:tabs>
          <w:tab w:val="left" w:pos="374"/>
        </w:tabs>
        <w:ind w:firstLine="561"/>
        <w:jc w:val="both"/>
        <w:rPr>
          <w:sz w:val="26"/>
          <w:szCs w:val="26"/>
        </w:rPr>
      </w:pPr>
      <w:r w:rsidRPr="00AE4C1E">
        <w:rPr>
          <w:sz w:val="26"/>
          <w:szCs w:val="26"/>
        </w:rPr>
        <w:t>глава района – в форме постановлений главы района и постановлений администрации.</w:t>
      </w:r>
    </w:p>
    <w:p w:rsidR="0089324A" w:rsidRPr="00AE4C1E" w:rsidRDefault="0089324A" w:rsidP="0089324A">
      <w:pPr>
        <w:tabs>
          <w:tab w:val="left" w:pos="374"/>
        </w:tabs>
        <w:ind w:firstLine="561"/>
        <w:jc w:val="both"/>
        <w:rPr>
          <w:sz w:val="26"/>
          <w:szCs w:val="26"/>
        </w:rPr>
      </w:pPr>
      <w:r w:rsidRPr="00AE4C1E">
        <w:rPr>
          <w:sz w:val="26"/>
          <w:szCs w:val="26"/>
        </w:rPr>
        <w:t>4. Правом издавать (принимать) муниципальные индивидуальные правовые акты, не носящие нормативного характера, в Пинежском муниципальном районе наделяются:</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Собрание депутатов – в форме решений;</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председатель Собрания депутатов – в форме постановлений и распоряжений;</w:t>
      </w:r>
    </w:p>
    <w:p w:rsidR="0089324A" w:rsidRPr="00AE4C1E" w:rsidRDefault="0089324A" w:rsidP="0089324A">
      <w:pPr>
        <w:pStyle w:val="11"/>
        <w:ind w:firstLine="540"/>
        <w:jc w:val="both"/>
        <w:rPr>
          <w:rFonts w:ascii="Times New Roman" w:hAnsi="Times New Roman" w:cs="Times New Roman"/>
          <w:sz w:val="26"/>
          <w:szCs w:val="26"/>
        </w:rPr>
      </w:pPr>
      <w:r w:rsidRPr="00AE4C1E">
        <w:rPr>
          <w:rFonts w:ascii="Times New Roman" w:hAnsi="Times New Roman" w:cs="Times New Roman"/>
          <w:sz w:val="26"/>
          <w:szCs w:val="26"/>
        </w:rPr>
        <w:t>глава района – в форме распоряжений главы района и распоряжений администрации.</w:t>
      </w:r>
    </w:p>
    <w:p w:rsidR="0089324A" w:rsidRPr="00AE4C1E" w:rsidRDefault="0089324A" w:rsidP="0089324A">
      <w:pPr>
        <w:tabs>
          <w:tab w:val="left" w:pos="374"/>
        </w:tabs>
        <w:ind w:firstLine="561"/>
        <w:jc w:val="both"/>
        <w:rPr>
          <w:sz w:val="26"/>
          <w:szCs w:val="26"/>
        </w:rPr>
      </w:pPr>
      <w:r w:rsidRPr="00AE4C1E">
        <w:rPr>
          <w:color w:val="000000"/>
          <w:sz w:val="26"/>
          <w:szCs w:val="26"/>
        </w:rPr>
        <w:t>5. Иные должностные лица администрации района издают распоряжения и приказы по вопросам, отнесенным к их компетенции.</w:t>
      </w:r>
    </w:p>
    <w:p w:rsidR="0089324A" w:rsidRPr="00AE4C1E" w:rsidRDefault="0089324A" w:rsidP="0089324A">
      <w:pPr>
        <w:tabs>
          <w:tab w:val="left" w:pos="374"/>
        </w:tabs>
        <w:ind w:firstLine="561"/>
        <w:jc w:val="both"/>
        <w:rPr>
          <w:color w:val="000000"/>
          <w:sz w:val="26"/>
          <w:szCs w:val="26"/>
        </w:rPr>
      </w:pPr>
      <w:r w:rsidRPr="00AE4C1E">
        <w:rPr>
          <w:color w:val="000000"/>
          <w:sz w:val="26"/>
          <w:szCs w:val="26"/>
        </w:rPr>
        <w:t xml:space="preserve">6. Муниципальные правовые акты подлежат официальному опубликованию (обнародованию) в случаях предусмотренных федеральными законами, статьей 6, настоящего Устава.  </w:t>
      </w:r>
    </w:p>
    <w:p w:rsidR="0089324A" w:rsidRPr="00AE4C1E" w:rsidRDefault="0089324A" w:rsidP="0089324A">
      <w:pPr>
        <w:tabs>
          <w:tab w:val="left" w:pos="374"/>
        </w:tabs>
        <w:ind w:firstLine="567"/>
        <w:jc w:val="both"/>
        <w:rPr>
          <w:sz w:val="26"/>
          <w:szCs w:val="26"/>
        </w:rPr>
      </w:pPr>
      <w:r w:rsidRPr="00AE4C1E">
        <w:rPr>
          <w:sz w:val="26"/>
          <w:szCs w:val="26"/>
        </w:rPr>
        <w:t>Муниципальные правовые акты вступают в силу со дня их подписания (издания),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89324A" w:rsidRPr="00AE4C1E" w:rsidRDefault="0089324A" w:rsidP="0089324A">
      <w:pPr>
        <w:tabs>
          <w:tab w:val="left" w:pos="374"/>
        </w:tabs>
        <w:ind w:firstLine="567"/>
        <w:jc w:val="both"/>
        <w:rPr>
          <w:sz w:val="26"/>
          <w:szCs w:val="26"/>
        </w:rPr>
      </w:pPr>
    </w:p>
    <w:p w:rsidR="0089324A" w:rsidRPr="00AE4C1E" w:rsidRDefault="0089324A" w:rsidP="0089324A">
      <w:pPr>
        <w:tabs>
          <w:tab w:val="left" w:pos="374"/>
        </w:tabs>
        <w:ind w:firstLine="561"/>
        <w:jc w:val="both"/>
        <w:rPr>
          <w:i/>
          <w:sz w:val="26"/>
          <w:szCs w:val="26"/>
        </w:rPr>
      </w:pPr>
      <w:r w:rsidRPr="00AE4C1E">
        <w:rPr>
          <w:b/>
          <w:sz w:val="26"/>
          <w:szCs w:val="26"/>
        </w:rPr>
        <w:t>Статья 6. Порядок принятия, официального опубликования (обнародования) и вступления в силу муниципальных правовых актов</w:t>
      </w:r>
      <w:r w:rsidRPr="00AE4C1E">
        <w:rPr>
          <w:sz w:val="26"/>
          <w:szCs w:val="26"/>
        </w:rPr>
        <w:t xml:space="preserve"> </w:t>
      </w:r>
    </w:p>
    <w:p w:rsidR="0089324A" w:rsidRPr="00AE4C1E" w:rsidRDefault="0089324A" w:rsidP="0089324A">
      <w:pPr>
        <w:ind w:firstLine="540"/>
        <w:jc w:val="both"/>
        <w:rPr>
          <w:sz w:val="26"/>
          <w:szCs w:val="26"/>
        </w:rPr>
      </w:pPr>
      <w:r w:rsidRPr="00AE4C1E">
        <w:rPr>
          <w:sz w:val="26"/>
          <w:szCs w:val="26"/>
        </w:rPr>
        <w:t>Муниципальные правовые акты вступают в силу с момента их подписания, если дата вступления указанных актов не определена самим актом.</w:t>
      </w:r>
    </w:p>
    <w:p w:rsidR="0089324A" w:rsidRPr="00AE4C1E" w:rsidRDefault="0089324A" w:rsidP="0089324A">
      <w:pPr>
        <w:ind w:firstLine="540"/>
        <w:jc w:val="both"/>
        <w:rPr>
          <w:sz w:val="26"/>
          <w:szCs w:val="26"/>
        </w:rPr>
      </w:pPr>
      <w:r w:rsidRPr="00AE4C1E">
        <w:rPr>
          <w:sz w:val="26"/>
          <w:szCs w:val="26"/>
        </w:rPr>
        <w:t>Нормативные правовые акты Собрания депутатов о налогах и сборах вступают в силу в соответствии с Налоговым кодексом Российской Федерации.</w:t>
      </w:r>
    </w:p>
    <w:p w:rsidR="0089324A" w:rsidRPr="00711352" w:rsidRDefault="0089324A" w:rsidP="0089324A">
      <w:pPr>
        <w:ind w:firstLine="540"/>
        <w:jc w:val="both"/>
        <w:rPr>
          <w:sz w:val="26"/>
          <w:szCs w:val="26"/>
        </w:rPr>
      </w:pPr>
      <w:r w:rsidRPr="00711352">
        <w:rPr>
          <w:sz w:val="26"/>
          <w:szCs w:val="26"/>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Пинежский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r>
        <w:rPr>
          <w:sz w:val="26"/>
          <w:szCs w:val="26"/>
        </w:rPr>
        <w:t xml:space="preserve"> </w:t>
      </w:r>
    </w:p>
    <w:p w:rsidR="0089324A" w:rsidRDefault="00D93235" w:rsidP="001A2AC6">
      <w:pPr>
        <w:ind w:firstLine="540"/>
        <w:jc w:val="both"/>
        <w:rPr>
          <w:rStyle w:val="aa"/>
          <w:iCs/>
          <w:sz w:val="26"/>
          <w:szCs w:val="26"/>
        </w:rPr>
      </w:pPr>
      <w:r w:rsidRPr="00D93235">
        <w:rPr>
          <w:sz w:val="26"/>
          <w:szCs w:val="26"/>
        </w:rPr>
        <w:t xml:space="preserve">Источником официального опубликования (обнародования) муниципальных правовых актов является Информационный вестник </w:t>
      </w:r>
      <w:r w:rsidR="001A2AC6" w:rsidRPr="001A2AC6">
        <w:rPr>
          <w:rStyle w:val="aa"/>
          <w:iCs/>
          <w:sz w:val="26"/>
          <w:szCs w:val="26"/>
        </w:rPr>
        <w:t>Пинежского муниципального района Архангельской области</w:t>
      </w:r>
      <w:r w:rsidR="001A2AC6">
        <w:rPr>
          <w:rStyle w:val="aa"/>
          <w:iCs/>
          <w:sz w:val="26"/>
          <w:szCs w:val="26"/>
        </w:rPr>
        <w:t>.</w:t>
      </w:r>
    </w:p>
    <w:p w:rsidR="001A2AC6" w:rsidRPr="001A2AC6" w:rsidRDefault="001A2AC6" w:rsidP="001A2AC6">
      <w:pPr>
        <w:ind w:firstLine="540"/>
        <w:jc w:val="both"/>
        <w:rPr>
          <w:sz w:val="26"/>
          <w:szCs w:val="26"/>
        </w:rPr>
      </w:pPr>
    </w:p>
    <w:p w:rsidR="0089324A" w:rsidRPr="003F4C8F" w:rsidRDefault="00EF10B8" w:rsidP="0089324A">
      <w:pPr>
        <w:pStyle w:val="2"/>
        <w:spacing w:after="0" w:line="240" w:lineRule="auto"/>
        <w:ind w:left="284" w:firstLine="256"/>
        <w:contextualSpacing/>
        <w:jc w:val="both"/>
        <w:rPr>
          <w:b/>
          <w:sz w:val="26"/>
          <w:szCs w:val="26"/>
        </w:rPr>
      </w:pPr>
      <w:r>
        <w:rPr>
          <w:b/>
          <w:sz w:val="26"/>
          <w:szCs w:val="26"/>
        </w:rPr>
        <w:t>С</w:t>
      </w:r>
      <w:r w:rsidR="0089324A" w:rsidRPr="003F4C8F">
        <w:rPr>
          <w:b/>
          <w:sz w:val="26"/>
          <w:szCs w:val="26"/>
        </w:rPr>
        <w:t>татья 7. Вопросы местного значения Пинежского муниципального района</w:t>
      </w:r>
    </w:p>
    <w:p w:rsidR="0089324A" w:rsidRPr="00AE4C1E" w:rsidRDefault="0089324A" w:rsidP="0089324A">
      <w:pPr>
        <w:pStyle w:val="2"/>
        <w:spacing w:after="0" w:line="240" w:lineRule="auto"/>
        <w:ind w:left="284" w:firstLine="256"/>
        <w:contextualSpacing/>
        <w:jc w:val="both"/>
        <w:rPr>
          <w:ins w:id="1" w:author="pravo3" w:date="2015-08-25T16:27:00Z"/>
          <w:caps/>
          <w:sz w:val="26"/>
          <w:szCs w:val="26"/>
        </w:rPr>
      </w:pPr>
      <w:r w:rsidRPr="00AE4C1E">
        <w:rPr>
          <w:sz w:val="26"/>
          <w:szCs w:val="26"/>
        </w:rPr>
        <w:t>1. К вопросам местного значения  относятся:</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1) составление и рассмотрение проекта районного бюджета, утверждение и исполнение районного бюджета, осуществление </w:t>
      </w:r>
      <w:proofErr w:type="gramStart"/>
      <w:r w:rsidRPr="00AE4C1E">
        <w:rPr>
          <w:sz w:val="26"/>
          <w:szCs w:val="26"/>
        </w:rPr>
        <w:t>контроля за</w:t>
      </w:r>
      <w:proofErr w:type="gramEnd"/>
      <w:r w:rsidRPr="00AE4C1E">
        <w:rPr>
          <w:sz w:val="26"/>
          <w:szCs w:val="26"/>
        </w:rPr>
        <w:t xml:space="preserve"> его исполнением, составление и утверждение отчета об исполнении районного бюджета;</w:t>
      </w:r>
    </w:p>
    <w:p w:rsidR="0089324A" w:rsidRPr="00AE4C1E" w:rsidRDefault="0089324A" w:rsidP="0089324A">
      <w:pPr>
        <w:autoSpaceDE w:val="0"/>
        <w:autoSpaceDN w:val="0"/>
        <w:adjustRightInd w:val="0"/>
        <w:ind w:firstLine="540"/>
        <w:jc w:val="both"/>
        <w:rPr>
          <w:sz w:val="26"/>
          <w:szCs w:val="26"/>
        </w:rPr>
      </w:pPr>
      <w:r w:rsidRPr="00AE4C1E">
        <w:rPr>
          <w:sz w:val="26"/>
          <w:szCs w:val="26"/>
        </w:rPr>
        <w:t>2) установление, изменение и отмена местных налогов и сборов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3) владение, пользование и распоряжение имуществом, находящимся в муниципальной собственности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4) организация в границах Пинежского муниципального района </w:t>
      </w:r>
      <w:proofErr w:type="spellStart"/>
      <w:r w:rsidRPr="00AE4C1E">
        <w:rPr>
          <w:sz w:val="26"/>
          <w:szCs w:val="26"/>
        </w:rPr>
        <w:t>электро</w:t>
      </w:r>
      <w:proofErr w:type="spellEnd"/>
      <w:r w:rsidRPr="00AE4C1E">
        <w:rPr>
          <w:sz w:val="26"/>
          <w:szCs w:val="26"/>
        </w:rPr>
        <w:t>- и газоснабжения поселений в пределах полномочий, установленных законодательством Российской Федерации;</w:t>
      </w:r>
    </w:p>
    <w:p w:rsidR="0089324A" w:rsidRPr="001C539D" w:rsidRDefault="0089324A" w:rsidP="0089324A">
      <w:pPr>
        <w:autoSpaceDE w:val="0"/>
        <w:autoSpaceDN w:val="0"/>
        <w:adjustRightInd w:val="0"/>
        <w:ind w:firstLine="540"/>
        <w:jc w:val="both"/>
        <w:rPr>
          <w:sz w:val="26"/>
          <w:szCs w:val="26"/>
        </w:rPr>
      </w:pPr>
      <w:proofErr w:type="gramStart"/>
      <w:r w:rsidRPr="00AE4C1E">
        <w:rPr>
          <w:sz w:val="26"/>
          <w:szCs w:val="26"/>
        </w:rPr>
        <w:t xml:space="preserve">5) </w:t>
      </w:r>
      <w:r w:rsidR="001C539D" w:rsidRPr="001C539D">
        <w:rPr>
          <w:rFonts w:eastAsiaTheme="minorHAnsi"/>
          <w:sz w:val="26"/>
          <w:szCs w:val="26"/>
          <w:lang w:eastAsia="en-US"/>
        </w:rPr>
        <w:t>дорожная деятельность в отношении автомобильных дорог местного значения вне границ населенных пунктов в границах Пинежского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Пинежского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w:t>
      </w:r>
      <w:proofErr w:type="gramEnd"/>
      <w:r w:rsidR="001C539D" w:rsidRPr="001C539D">
        <w:rPr>
          <w:rFonts w:eastAsiaTheme="minorHAnsi"/>
          <w:sz w:val="26"/>
          <w:szCs w:val="26"/>
          <w:lang w:eastAsia="en-US"/>
        </w:rPr>
        <w:t xml:space="preserve"> дорог и осуществления дорожной деятельности в соответствии с </w:t>
      </w:r>
      <w:hyperlink r:id="rId10" w:history="1">
        <w:r w:rsidR="001C539D" w:rsidRPr="001C539D">
          <w:rPr>
            <w:rFonts w:eastAsiaTheme="minorHAnsi"/>
            <w:sz w:val="26"/>
            <w:szCs w:val="26"/>
            <w:lang w:eastAsia="en-US"/>
          </w:rPr>
          <w:t>законодательством</w:t>
        </w:r>
      </w:hyperlink>
      <w:r w:rsidR="001C539D" w:rsidRPr="001C539D">
        <w:rPr>
          <w:rFonts w:eastAsiaTheme="minorHAnsi"/>
          <w:sz w:val="26"/>
          <w:szCs w:val="26"/>
          <w:lang w:eastAsia="en-US"/>
        </w:rPr>
        <w:t xml:space="preserve"> Российской Федерации</w:t>
      </w:r>
      <w:r w:rsidRPr="001C539D">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Пинежского муниципального района, реализацию прав </w:t>
      </w:r>
      <w:r w:rsidRPr="00125420">
        <w:rPr>
          <w:sz w:val="26"/>
          <w:szCs w:val="26"/>
        </w:rPr>
        <w:t>коренных малочисленных народов и другие</w:t>
      </w:r>
      <w:r w:rsidRPr="00AE4C1E">
        <w:rPr>
          <w:sz w:val="26"/>
          <w:szCs w:val="26"/>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89324A" w:rsidRDefault="0089324A" w:rsidP="0089324A">
      <w:pPr>
        <w:autoSpaceDE w:val="0"/>
        <w:autoSpaceDN w:val="0"/>
        <w:adjustRightInd w:val="0"/>
        <w:ind w:firstLine="540"/>
        <w:jc w:val="both"/>
        <w:rPr>
          <w:sz w:val="26"/>
          <w:szCs w:val="26"/>
        </w:rPr>
      </w:pPr>
      <w:r w:rsidRPr="00AE4C1E">
        <w:rPr>
          <w:sz w:val="26"/>
          <w:szCs w:val="26"/>
        </w:rPr>
        <w:t>9) участие в предупреждении и ликвидации последствий чрезвычайных ситуаций на территории Пинежского муниципального района;</w:t>
      </w:r>
    </w:p>
    <w:p w:rsidR="004270B3" w:rsidRPr="004270B3" w:rsidRDefault="004270B3" w:rsidP="0089324A">
      <w:pPr>
        <w:autoSpaceDE w:val="0"/>
        <w:autoSpaceDN w:val="0"/>
        <w:adjustRightInd w:val="0"/>
        <w:ind w:firstLine="540"/>
        <w:jc w:val="both"/>
        <w:rPr>
          <w:sz w:val="26"/>
          <w:szCs w:val="26"/>
        </w:rPr>
      </w:pPr>
      <w:r w:rsidRPr="004270B3">
        <w:rPr>
          <w:sz w:val="26"/>
          <w:szCs w:val="26"/>
        </w:rPr>
        <w:t>9.1) обеспечение первичных мер пожарной безопасности в границах Пинежского муниципального района за границами городских и сельских населенных пунктов;</w:t>
      </w:r>
    </w:p>
    <w:p w:rsidR="0089324A" w:rsidRPr="00AE4C1E" w:rsidRDefault="0089324A" w:rsidP="0089324A">
      <w:pPr>
        <w:autoSpaceDE w:val="0"/>
        <w:autoSpaceDN w:val="0"/>
        <w:adjustRightInd w:val="0"/>
        <w:ind w:firstLine="540"/>
        <w:jc w:val="both"/>
        <w:rPr>
          <w:sz w:val="26"/>
          <w:szCs w:val="26"/>
        </w:rPr>
      </w:pPr>
      <w:r w:rsidRPr="00AE4C1E">
        <w:rPr>
          <w:sz w:val="26"/>
          <w:szCs w:val="26"/>
        </w:rPr>
        <w:lastRenderedPageBreak/>
        <w:t>10) организация охраны общественного порядка на территории Пинежского муниципального района муниципальной милицией;</w:t>
      </w:r>
    </w:p>
    <w:p w:rsidR="0089324A" w:rsidRPr="00AE4C1E" w:rsidRDefault="0089324A" w:rsidP="0089324A">
      <w:pPr>
        <w:autoSpaceDE w:val="0"/>
        <w:autoSpaceDN w:val="0"/>
        <w:adjustRightInd w:val="0"/>
        <w:ind w:firstLine="540"/>
        <w:jc w:val="both"/>
        <w:rPr>
          <w:sz w:val="26"/>
          <w:szCs w:val="26"/>
        </w:rPr>
      </w:pPr>
      <w:r w:rsidRPr="00AE4C1E">
        <w:rPr>
          <w:sz w:val="26"/>
          <w:szCs w:val="26"/>
        </w:rPr>
        <w:t>11) предоставление помещения для работы на обслуживаемом административном участке Пинежского муниципального района сотруднику, замещающему должность участкового уполномоченного полиции;</w:t>
      </w:r>
    </w:p>
    <w:p w:rsidR="0089324A" w:rsidRPr="00AE4C1E" w:rsidRDefault="0089324A" w:rsidP="0089324A">
      <w:pPr>
        <w:autoSpaceDE w:val="0"/>
        <w:autoSpaceDN w:val="0"/>
        <w:adjustRightInd w:val="0"/>
        <w:ind w:firstLine="540"/>
        <w:jc w:val="both"/>
        <w:rPr>
          <w:sz w:val="26"/>
          <w:szCs w:val="26"/>
        </w:rPr>
      </w:pPr>
      <w:r w:rsidRPr="00AE4C1E">
        <w:rPr>
          <w:sz w:val="26"/>
          <w:szCs w:val="26"/>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13) организация мероприятий </w:t>
      </w:r>
      <w:proofErr w:type="spellStart"/>
      <w:r w:rsidRPr="00AE4C1E">
        <w:rPr>
          <w:sz w:val="26"/>
          <w:szCs w:val="26"/>
        </w:rPr>
        <w:t>межпоселенческого</w:t>
      </w:r>
      <w:proofErr w:type="spellEnd"/>
      <w:r w:rsidRPr="00AE4C1E">
        <w:rPr>
          <w:sz w:val="26"/>
          <w:szCs w:val="26"/>
        </w:rPr>
        <w:t xml:space="preserve"> характера по охране окружающей среды;</w:t>
      </w:r>
    </w:p>
    <w:p w:rsidR="0089324A" w:rsidRPr="00AE4C1E" w:rsidRDefault="0089324A" w:rsidP="0089324A">
      <w:pPr>
        <w:autoSpaceDE w:val="0"/>
        <w:autoSpaceDN w:val="0"/>
        <w:adjustRightInd w:val="0"/>
        <w:ind w:firstLine="540"/>
        <w:jc w:val="both"/>
        <w:rPr>
          <w:sz w:val="26"/>
          <w:szCs w:val="26"/>
        </w:rPr>
      </w:pPr>
      <w:proofErr w:type="gramStart"/>
      <w:r w:rsidRPr="00AE4C1E">
        <w:rPr>
          <w:sz w:val="26"/>
          <w:szCs w:val="26"/>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E4C1E">
        <w:rPr>
          <w:sz w:val="26"/>
          <w:szCs w:val="26"/>
        </w:rPr>
        <w:t xml:space="preserve"> </w:t>
      </w:r>
      <w:proofErr w:type="gramStart"/>
      <w:r w:rsidRPr="00AE4C1E">
        <w:rPr>
          <w:sz w:val="26"/>
          <w:szCs w:val="26"/>
        </w:rPr>
        <w:t xml:space="preserve">Архангельской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Pr="00711352">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9324A" w:rsidRPr="00AE4C1E" w:rsidRDefault="0089324A" w:rsidP="0089324A">
      <w:pPr>
        <w:autoSpaceDE w:val="0"/>
        <w:autoSpaceDN w:val="0"/>
        <w:adjustRightInd w:val="0"/>
        <w:ind w:firstLine="540"/>
        <w:jc w:val="both"/>
        <w:rPr>
          <w:sz w:val="26"/>
          <w:szCs w:val="26"/>
        </w:rPr>
      </w:pPr>
      <w:proofErr w:type="gramStart"/>
      <w:r w:rsidRPr="00AE4C1E">
        <w:rPr>
          <w:sz w:val="26"/>
          <w:szCs w:val="26"/>
        </w:rPr>
        <w:t xml:space="preserve">15) создание условий для оказания медицинской помощи населению на территории Пинежского муниципального района (за исключением территорий поселений, включенных в утвержденный Правительством Российской Федерации </w:t>
      </w:r>
      <w:hyperlink r:id="rId11" w:history="1">
        <w:r w:rsidRPr="00AE4C1E">
          <w:rPr>
            <w:sz w:val="26"/>
            <w:szCs w:val="26"/>
          </w:rPr>
          <w:t>перечень</w:t>
        </w:r>
      </w:hyperlink>
      <w:r w:rsidRPr="00AE4C1E">
        <w:rPr>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2" w:history="1">
        <w:r w:rsidRPr="00AE4C1E">
          <w:rPr>
            <w:sz w:val="26"/>
            <w:szCs w:val="26"/>
          </w:rPr>
          <w:t>органу</w:t>
        </w:r>
      </w:hyperlink>
      <w:r w:rsidRPr="00AE4C1E">
        <w:rPr>
          <w:sz w:val="26"/>
          <w:szCs w:val="26"/>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16) </w:t>
      </w:r>
      <w:r w:rsidR="004668B7">
        <w:rPr>
          <w:sz w:val="26"/>
          <w:szCs w:val="26"/>
        </w:rPr>
        <w:t>утратил силу (</w:t>
      </w:r>
      <w:r w:rsidR="004668B7">
        <w:rPr>
          <w:i/>
          <w:sz w:val="22"/>
          <w:szCs w:val="22"/>
        </w:rPr>
        <w:t>решение Собрания депутатов от 22.12.2017 № 132)</w:t>
      </w:r>
      <w:r w:rsidRPr="00AE4C1E">
        <w:rPr>
          <w:sz w:val="26"/>
          <w:szCs w:val="26"/>
        </w:rPr>
        <w:t>;</w:t>
      </w:r>
    </w:p>
    <w:p w:rsidR="0089324A" w:rsidRPr="004668B7" w:rsidRDefault="0089324A" w:rsidP="0089324A">
      <w:pPr>
        <w:autoSpaceDE w:val="0"/>
        <w:autoSpaceDN w:val="0"/>
        <w:adjustRightInd w:val="0"/>
        <w:ind w:firstLine="540"/>
        <w:jc w:val="both"/>
        <w:rPr>
          <w:i/>
          <w:sz w:val="26"/>
          <w:szCs w:val="26"/>
        </w:rPr>
      </w:pPr>
      <w:r w:rsidRPr="00AE4C1E">
        <w:rPr>
          <w:sz w:val="26"/>
          <w:szCs w:val="26"/>
        </w:rPr>
        <w:t>17)</w:t>
      </w:r>
      <w:r>
        <w:rPr>
          <w:sz w:val="26"/>
          <w:szCs w:val="26"/>
        </w:rPr>
        <w:t xml:space="preserve"> </w:t>
      </w:r>
      <w:r w:rsidR="001C539D" w:rsidRPr="001C539D">
        <w:rPr>
          <w:rFonts w:eastAsiaTheme="minorHAnsi"/>
          <w:bCs/>
          <w:sz w:val="26"/>
          <w:szCs w:val="26"/>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Пинежского муниципального района</w:t>
      </w:r>
      <w:r w:rsidR="004668B7" w:rsidRPr="004668B7">
        <w:rPr>
          <w:sz w:val="26"/>
          <w:szCs w:val="26"/>
        </w:rPr>
        <w:t>;</w:t>
      </w:r>
    </w:p>
    <w:p w:rsidR="0089324A" w:rsidRPr="00582608" w:rsidRDefault="0089324A" w:rsidP="0089324A">
      <w:pPr>
        <w:autoSpaceDE w:val="0"/>
        <w:autoSpaceDN w:val="0"/>
        <w:adjustRightInd w:val="0"/>
        <w:ind w:firstLine="540"/>
        <w:jc w:val="both"/>
        <w:rPr>
          <w:sz w:val="26"/>
          <w:szCs w:val="26"/>
        </w:rPr>
      </w:pPr>
      <w:proofErr w:type="gramStart"/>
      <w:r w:rsidRPr="00582608">
        <w:rPr>
          <w:sz w:val="26"/>
          <w:szCs w:val="26"/>
        </w:rPr>
        <w:t xml:space="preserve">18) </w:t>
      </w:r>
      <w:r w:rsidR="00582608" w:rsidRPr="00582608">
        <w:rPr>
          <w:rFonts w:eastAsiaTheme="minorHAnsi"/>
          <w:sz w:val="26"/>
          <w:szCs w:val="26"/>
          <w:lang w:eastAsia="en-US"/>
        </w:rPr>
        <w:t xml:space="preserve">утверждение схем территориального планирования Пинежского муниципального района, утверждение подготовленной на основе схемы территориального планирования Пинежского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Пинежского муниципального района, резервирование и изъятие земельных участков в границах Пинежского муниципального района для муниципальных нужд, направления уведомления о соответствии указанных в уведомлении о </w:t>
      </w:r>
      <w:r w:rsidR="00582608" w:rsidRPr="00582608">
        <w:rPr>
          <w:rFonts w:eastAsiaTheme="minorHAnsi"/>
          <w:sz w:val="26"/>
          <w:szCs w:val="26"/>
          <w:lang w:eastAsia="en-US"/>
        </w:rPr>
        <w:lastRenderedPageBreak/>
        <w:t>планируемом строительстве параметров объекта индивидуального</w:t>
      </w:r>
      <w:proofErr w:type="gramEnd"/>
      <w:r w:rsidR="00582608" w:rsidRPr="00582608">
        <w:rPr>
          <w:rFonts w:eastAsiaTheme="minorHAnsi"/>
          <w:sz w:val="26"/>
          <w:szCs w:val="26"/>
          <w:lang w:eastAsia="en-US"/>
        </w:rPr>
        <w:t xml:space="preserve"> </w:t>
      </w:r>
      <w:proofErr w:type="gramStart"/>
      <w:r w:rsidR="00582608" w:rsidRPr="00582608">
        <w:rPr>
          <w:rFonts w:eastAsiaTheme="minorHAnsi"/>
          <w:sz w:val="26"/>
          <w:szCs w:val="26"/>
          <w:lang w:eastAsia="en-US"/>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82608">
        <w:rPr>
          <w:sz w:val="26"/>
          <w:szCs w:val="26"/>
        </w:rPr>
        <w:t>;</w:t>
      </w:r>
      <w:proofErr w:type="gramEnd"/>
    </w:p>
    <w:p w:rsidR="0089324A" w:rsidRPr="00AE4C1E" w:rsidRDefault="0089324A" w:rsidP="0089324A">
      <w:pPr>
        <w:autoSpaceDE w:val="0"/>
        <w:autoSpaceDN w:val="0"/>
        <w:adjustRightInd w:val="0"/>
        <w:ind w:firstLine="540"/>
        <w:jc w:val="both"/>
        <w:rPr>
          <w:sz w:val="26"/>
          <w:szCs w:val="26"/>
        </w:rPr>
      </w:pPr>
      <w:r w:rsidRPr="001C539D">
        <w:rPr>
          <w:sz w:val="26"/>
          <w:szCs w:val="26"/>
        </w:rPr>
        <w:t>19) утверждение схемы размещения рекламных конструкций</w:t>
      </w:r>
      <w:r w:rsidRPr="00AE4C1E">
        <w:rPr>
          <w:sz w:val="26"/>
          <w:szCs w:val="26"/>
        </w:rPr>
        <w:t xml:space="preserve">, выдача разрешений на установку и эксплуатацию рекламных конструкций на территории Пинежского муниципального района, аннулирование таких разрешений, выдача предписаний о демонтаже самовольно установленных рекламных конструкций на территории Пинежского муниципального района, осуществляемые в соответствии с Федеральным </w:t>
      </w:r>
      <w:hyperlink r:id="rId13" w:history="1">
        <w:r w:rsidRPr="00AE4C1E">
          <w:rPr>
            <w:sz w:val="26"/>
            <w:szCs w:val="26"/>
          </w:rPr>
          <w:t>законом</w:t>
        </w:r>
      </w:hyperlink>
      <w:r w:rsidRPr="00AE4C1E">
        <w:rPr>
          <w:sz w:val="26"/>
          <w:szCs w:val="26"/>
        </w:rPr>
        <w:t xml:space="preserve"> от 13 марта 2006 года N 38-ФЗ "О рекламе";</w:t>
      </w:r>
    </w:p>
    <w:p w:rsidR="0089324A" w:rsidRPr="00AE4C1E" w:rsidRDefault="0089324A" w:rsidP="0089324A">
      <w:pPr>
        <w:autoSpaceDE w:val="0"/>
        <w:autoSpaceDN w:val="0"/>
        <w:adjustRightInd w:val="0"/>
        <w:ind w:firstLine="540"/>
        <w:jc w:val="both"/>
        <w:rPr>
          <w:sz w:val="26"/>
          <w:szCs w:val="26"/>
        </w:rPr>
      </w:pPr>
      <w:r w:rsidRPr="00AE4C1E">
        <w:rPr>
          <w:sz w:val="26"/>
          <w:szCs w:val="26"/>
        </w:rPr>
        <w:t>20) формирование и содержание муниципального архива, включая хранение архивных фондов поселений;</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21) содержание на территории Пинежского муниципального района </w:t>
      </w:r>
      <w:proofErr w:type="spellStart"/>
      <w:r w:rsidRPr="00AE4C1E">
        <w:rPr>
          <w:sz w:val="26"/>
          <w:szCs w:val="26"/>
        </w:rPr>
        <w:t>межпоселенческих</w:t>
      </w:r>
      <w:proofErr w:type="spellEnd"/>
      <w:r w:rsidRPr="00AE4C1E">
        <w:rPr>
          <w:sz w:val="26"/>
          <w:szCs w:val="26"/>
        </w:rPr>
        <w:t xml:space="preserve"> мест захоронения, организация ритуальных услуг;</w:t>
      </w:r>
    </w:p>
    <w:p w:rsidR="0089324A" w:rsidRPr="00AE4C1E" w:rsidRDefault="0089324A" w:rsidP="0089324A">
      <w:pPr>
        <w:autoSpaceDE w:val="0"/>
        <w:autoSpaceDN w:val="0"/>
        <w:adjustRightInd w:val="0"/>
        <w:ind w:firstLine="540"/>
        <w:jc w:val="both"/>
        <w:rPr>
          <w:sz w:val="26"/>
          <w:szCs w:val="26"/>
        </w:rPr>
      </w:pPr>
      <w:r w:rsidRPr="00AE4C1E">
        <w:rPr>
          <w:sz w:val="26"/>
          <w:szCs w:val="26"/>
        </w:rPr>
        <w:t>22) создание условий для обеспечения поселений, входящих в состав Пинежского муниципального района, услугами связи, общественного питания, торговли и бытового обслуживания;</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23) организация библиотечного обслуживания населения  Пинежского муниципального района </w:t>
      </w:r>
      <w:proofErr w:type="spellStart"/>
      <w:r w:rsidRPr="00AE4C1E">
        <w:rPr>
          <w:sz w:val="26"/>
          <w:szCs w:val="26"/>
        </w:rPr>
        <w:t>межпоселенческими</w:t>
      </w:r>
      <w:proofErr w:type="spellEnd"/>
      <w:r w:rsidRPr="00AE4C1E">
        <w:rPr>
          <w:sz w:val="26"/>
          <w:szCs w:val="26"/>
        </w:rPr>
        <w:t xml:space="preserve"> библиотеками, комплектование и обеспечение сохранности их библиотечных фондов;</w:t>
      </w:r>
    </w:p>
    <w:p w:rsidR="0089324A" w:rsidRPr="00AE4C1E" w:rsidRDefault="0089324A" w:rsidP="0089324A">
      <w:pPr>
        <w:autoSpaceDE w:val="0"/>
        <w:autoSpaceDN w:val="0"/>
        <w:adjustRightInd w:val="0"/>
        <w:ind w:firstLine="540"/>
        <w:jc w:val="both"/>
        <w:rPr>
          <w:sz w:val="26"/>
          <w:szCs w:val="26"/>
        </w:rPr>
      </w:pPr>
      <w:r w:rsidRPr="00AE4C1E">
        <w:rPr>
          <w:sz w:val="26"/>
          <w:szCs w:val="26"/>
        </w:rPr>
        <w:t>24) создание условий для обеспечения поселений, входящих в состав Пинежского муниципального района, услугами по организации досуга и услугами организаций культуры;</w:t>
      </w:r>
    </w:p>
    <w:p w:rsidR="0089324A" w:rsidRPr="00AE4C1E" w:rsidRDefault="0089324A" w:rsidP="0089324A">
      <w:pPr>
        <w:autoSpaceDE w:val="0"/>
        <w:autoSpaceDN w:val="0"/>
        <w:adjustRightInd w:val="0"/>
        <w:ind w:firstLine="540"/>
        <w:jc w:val="both"/>
        <w:rPr>
          <w:sz w:val="26"/>
          <w:szCs w:val="26"/>
        </w:rPr>
      </w:pPr>
      <w:r w:rsidRPr="00AE4C1E">
        <w:rPr>
          <w:sz w:val="26"/>
          <w:szCs w:val="26"/>
        </w:rPr>
        <w:t>25) создание условий для развития местного традиционного народного художественного творчества в поселениях, входящих в состав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27) выравнивание уровня бюджетной обеспеченности поселений, входящих в состав Пинежского муниципального района, за счет средств районного бюджета;</w:t>
      </w:r>
    </w:p>
    <w:p w:rsidR="0089324A" w:rsidRPr="00AE4C1E" w:rsidRDefault="0089324A" w:rsidP="0089324A">
      <w:pPr>
        <w:autoSpaceDE w:val="0"/>
        <w:autoSpaceDN w:val="0"/>
        <w:adjustRightInd w:val="0"/>
        <w:ind w:firstLine="540"/>
        <w:jc w:val="both"/>
        <w:rPr>
          <w:sz w:val="26"/>
          <w:szCs w:val="26"/>
        </w:rPr>
      </w:pPr>
      <w:r w:rsidRPr="00AE4C1E">
        <w:rPr>
          <w:sz w:val="26"/>
          <w:szCs w:val="26"/>
        </w:rPr>
        <w:t>28) организация и осуществление мероприятий по территориальной обороне и гражданской обороне, защите населения и территории Пинежского муниципального района от чрезвычайных ситуаций природного и техногенного характера;</w:t>
      </w:r>
    </w:p>
    <w:p w:rsidR="0089324A" w:rsidRPr="00AE4C1E" w:rsidRDefault="0089324A" w:rsidP="0089324A">
      <w:pPr>
        <w:autoSpaceDE w:val="0"/>
        <w:autoSpaceDN w:val="0"/>
        <w:adjustRightInd w:val="0"/>
        <w:ind w:firstLine="540"/>
        <w:jc w:val="both"/>
        <w:rPr>
          <w:sz w:val="26"/>
          <w:szCs w:val="26"/>
        </w:rPr>
      </w:pPr>
      <w:r w:rsidRPr="00AE4C1E">
        <w:rPr>
          <w:sz w:val="26"/>
          <w:szCs w:val="26"/>
        </w:rPr>
        <w:t>29) создание, развитие и обеспечение охраны лечебно-оздоровительных местностей и курортов местного значения на территории Пинежского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lastRenderedPageBreak/>
        <w:t>30) организация и осуществление мероприятий по мобилизационной подготовке муниципальных предприятий и учреждений, находящихся на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31) осуществление мероприятий по обеспечению безопасности людей на водных объектах, охране их жизни и здоровья на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sz w:val="26"/>
          <w:szCs w:val="26"/>
        </w:rPr>
        <w:t xml:space="preserve"> (</w:t>
      </w:r>
      <w:proofErr w:type="spellStart"/>
      <w:r>
        <w:rPr>
          <w:sz w:val="26"/>
          <w:szCs w:val="26"/>
        </w:rPr>
        <w:t>волонтерству</w:t>
      </w:r>
      <w:proofErr w:type="spellEnd"/>
      <w:r>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33) обеспечение условий для развития на территории Пинежского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34) организация и осуществление мероприятий </w:t>
      </w:r>
      <w:proofErr w:type="spellStart"/>
      <w:r w:rsidRPr="00AE4C1E">
        <w:rPr>
          <w:sz w:val="26"/>
          <w:szCs w:val="26"/>
        </w:rPr>
        <w:t>межпоселенческого</w:t>
      </w:r>
      <w:proofErr w:type="spellEnd"/>
      <w:r w:rsidRPr="00AE4C1E">
        <w:rPr>
          <w:sz w:val="26"/>
          <w:szCs w:val="26"/>
        </w:rPr>
        <w:t xml:space="preserve"> характера по работе с детьми и молодежью;</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35) осуществление в пределах, установленных водным </w:t>
      </w:r>
      <w:hyperlink r:id="rId14" w:history="1">
        <w:r w:rsidRPr="00AE4C1E">
          <w:rPr>
            <w:sz w:val="26"/>
            <w:szCs w:val="26"/>
          </w:rPr>
          <w:t>законодательством</w:t>
        </w:r>
      </w:hyperlink>
      <w:r w:rsidRPr="00AE4C1E">
        <w:rPr>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9324A" w:rsidRPr="00AE4C1E" w:rsidRDefault="0089324A" w:rsidP="0089324A">
      <w:pPr>
        <w:autoSpaceDE w:val="0"/>
        <w:autoSpaceDN w:val="0"/>
        <w:adjustRightInd w:val="0"/>
        <w:ind w:firstLine="540"/>
        <w:jc w:val="both"/>
        <w:rPr>
          <w:sz w:val="26"/>
          <w:szCs w:val="26"/>
        </w:rPr>
      </w:pPr>
      <w:r w:rsidRPr="00AE4C1E">
        <w:rPr>
          <w:sz w:val="26"/>
          <w:szCs w:val="26"/>
        </w:rPr>
        <w:t>36) осуществление муниципального лесного контроля;</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37) обеспечение выполнения работ, необходимых для создания искусственных земельных участков для нужд Пинежского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AE4C1E">
          <w:rPr>
            <w:sz w:val="26"/>
            <w:szCs w:val="26"/>
          </w:rPr>
          <w:t>закон</w:t>
        </w:r>
        <w:r>
          <w:rPr>
            <w:sz w:val="26"/>
            <w:szCs w:val="26"/>
          </w:rPr>
          <w:t>о</w:t>
        </w:r>
        <w:r w:rsidRPr="00AE4C1E">
          <w:rPr>
            <w:sz w:val="26"/>
            <w:szCs w:val="26"/>
          </w:rPr>
          <w:t>м</w:t>
        </w:r>
      </w:hyperlink>
      <w:r w:rsidRPr="00AE4C1E">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38) осуществление мер по противодействию коррупции в границах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Пинежского муниципального района, изменение, аннулирование таких наименований, размещение информации в государственном адресном реестре;</w:t>
      </w:r>
    </w:p>
    <w:p w:rsidR="0089324A" w:rsidRPr="00AE4C1E" w:rsidRDefault="0089324A" w:rsidP="0089324A">
      <w:pPr>
        <w:autoSpaceDE w:val="0"/>
        <w:autoSpaceDN w:val="0"/>
        <w:adjustRightInd w:val="0"/>
        <w:ind w:firstLine="540"/>
        <w:jc w:val="both"/>
        <w:rPr>
          <w:sz w:val="26"/>
          <w:szCs w:val="26"/>
        </w:rPr>
      </w:pPr>
      <w:r w:rsidRPr="00AE4C1E">
        <w:rPr>
          <w:sz w:val="26"/>
          <w:szCs w:val="26"/>
        </w:rPr>
        <w:t>40) осуществление муниципального земельного контроля на межселенной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41) организация в соответствии с Федеральным </w:t>
      </w:r>
      <w:hyperlink r:id="rId16" w:history="1">
        <w:r w:rsidRPr="00AE4C1E">
          <w:rPr>
            <w:sz w:val="26"/>
            <w:szCs w:val="26"/>
          </w:rPr>
          <w:t>законом</w:t>
        </w:r>
      </w:hyperlink>
      <w:r w:rsidRPr="00AE4C1E">
        <w:rPr>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9324A" w:rsidRPr="00AE4C1E" w:rsidRDefault="0089324A" w:rsidP="0089324A">
      <w:pPr>
        <w:autoSpaceDE w:val="0"/>
        <w:autoSpaceDN w:val="0"/>
        <w:adjustRightInd w:val="0"/>
        <w:ind w:firstLine="540"/>
        <w:jc w:val="both"/>
        <w:rPr>
          <w:sz w:val="26"/>
          <w:szCs w:val="26"/>
        </w:rPr>
      </w:pPr>
      <w:r w:rsidRPr="00AE4C1E">
        <w:rPr>
          <w:sz w:val="26"/>
          <w:szCs w:val="26"/>
        </w:rPr>
        <w:t>1.1. К вопросам местного значения, не отнесенным к вопросам местного значения сельских поселений, которые на территориях сельских поселений, входящих в состав Пинежского муниципального района, решаются органами местного самоуправления Пинежского муниципального района, относятся:</w:t>
      </w:r>
    </w:p>
    <w:p w:rsidR="0089324A" w:rsidRDefault="0089324A" w:rsidP="0089324A">
      <w:pPr>
        <w:autoSpaceDE w:val="0"/>
        <w:autoSpaceDN w:val="0"/>
        <w:adjustRightInd w:val="0"/>
        <w:ind w:firstLine="540"/>
        <w:jc w:val="both"/>
        <w:rPr>
          <w:sz w:val="26"/>
          <w:szCs w:val="26"/>
        </w:rPr>
      </w:pPr>
      <w:r w:rsidRPr="00AE4C1E">
        <w:rPr>
          <w:sz w:val="26"/>
          <w:szCs w:val="26"/>
        </w:rPr>
        <w:t xml:space="preserve">1) организация в границах поселения </w:t>
      </w:r>
      <w:proofErr w:type="spellStart"/>
      <w:r w:rsidRPr="00AE4C1E">
        <w:rPr>
          <w:sz w:val="26"/>
          <w:szCs w:val="26"/>
        </w:rPr>
        <w:t>электро</w:t>
      </w:r>
      <w:proofErr w:type="spellEnd"/>
      <w:r w:rsidRPr="00AE4C1E">
        <w:rPr>
          <w:sz w:val="26"/>
          <w:szCs w:val="26"/>
        </w:rPr>
        <w:t>-, тепл</w:t>
      </w:r>
      <w:proofErr w:type="gramStart"/>
      <w:r w:rsidRPr="00AE4C1E">
        <w:rPr>
          <w:sz w:val="26"/>
          <w:szCs w:val="26"/>
        </w:rPr>
        <w:t>о-</w:t>
      </w:r>
      <w:proofErr w:type="gramEnd"/>
      <w:r w:rsidRPr="00AE4C1E">
        <w:rPr>
          <w:sz w:val="26"/>
          <w:szCs w:val="26"/>
        </w:rPr>
        <w:t xml:space="preserve">, </w:t>
      </w:r>
      <w:proofErr w:type="spellStart"/>
      <w:r w:rsidRPr="00AE4C1E">
        <w:rPr>
          <w:sz w:val="26"/>
          <w:szCs w:val="26"/>
        </w:rPr>
        <w:t>газо</w:t>
      </w:r>
      <w:proofErr w:type="spellEnd"/>
      <w:r w:rsidRPr="00AE4C1E">
        <w:rPr>
          <w:sz w:val="26"/>
          <w:szCs w:val="2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9324A" w:rsidRPr="003027CC" w:rsidRDefault="0089324A" w:rsidP="0089324A">
      <w:pPr>
        <w:autoSpaceDE w:val="0"/>
        <w:autoSpaceDN w:val="0"/>
        <w:adjustRightInd w:val="0"/>
        <w:ind w:firstLine="540"/>
        <w:jc w:val="both"/>
        <w:rPr>
          <w:sz w:val="26"/>
          <w:szCs w:val="26"/>
        </w:rPr>
      </w:pPr>
      <w:r w:rsidRPr="003027CC">
        <w:rPr>
          <w:sz w:val="26"/>
          <w:szCs w:val="26"/>
          <w:lang w:eastAsia="en-US"/>
        </w:rPr>
        <w:lastRenderedPageBreak/>
        <w:t xml:space="preserve">1.1) </w:t>
      </w:r>
      <w:r w:rsidR="003027CC" w:rsidRPr="003027CC">
        <w:rPr>
          <w:sz w:val="26"/>
          <w:szCs w:val="26"/>
        </w:rPr>
        <w:t xml:space="preserve">осуществление муниципального </w:t>
      </w:r>
      <w:proofErr w:type="gramStart"/>
      <w:r w:rsidR="003027CC" w:rsidRPr="003027CC">
        <w:rPr>
          <w:sz w:val="26"/>
          <w:szCs w:val="26"/>
        </w:rPr>
        <w:t>контроля за</w:t>
      </w:r>
      <w:proofErr w:type="gramEnd"/>
      <w:r w:rsidR="003027CC" w:rsidRPr="003027CC">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3027CC">
        <w:rPr>
          <w:sz w:val="26"/>
          <w:szCs w:val="26"/>
        </w:rPr>
        <w:t>;</w:t>
      </w:r>
    </w:p>
    <w:p w:rsidR="0089324A" w:rsidRPr="00582608" w:rsidRDefault="0089324A" w:rsidP="0089324A">
      <w:pPr>
        <w:autoSpaceDE w:val="0"/>
        <w:autoSpaceDN w:val="0"/>
        <w:adjustRightInd w:val="0"/>
        <w:ind w:firstLine="540"/>
        <w:jc w:val="both"/>
        <w:rPr>
          <w:sz w:val="26"/>
          <w:szCs w:val="26"/>
        </w:rPr>
      </w:pPr>
      <w:proofErr w:type="gramStart"/>
      <w:r w:rsidRPr="00582608">
        <w:rPr>
          <w:sz w:val="26"/>
          <w:szCs w:val="26"/>
        </w:rPr>
        <w:t xml:space="preserve">2) </w:t>
      </w:r>
      <w:r w:rsidR="00582608" w:rsidRPr="00582608">
        <w:rPr>
          <w:rFonts w:eastAsiaTheme="minorHAnsi"/>
          <w:sz w:val="26"/>
          <w:szCs w:val="26"/>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82608" w:rsidRPr="00582608">
        <w:rPr>
          <w:rFonts w:eastAsiaTheme="minorHAnsi"/>
          <w:sz w:val="26"/>
          <w:szCs w:val="26"/>
          <w:lang w:eastAsia="en-US"/>
        </w:rPr>
        <w:t xml:space="preserve"> дорог и осуществления дорожной деятельности в соответствии с </w:t>
      </w:r>
      <w:hyperlink r:id="rId17" w:history="1">
        <w:r w:rsidR="00582608" w:rsidRPr="00582608">
          <w:rPr>
            <w:rFonts w:eastAsiaTheme="minorHAnsi"/>
            <w:sz w:val="26"/>
            <w:szCs w:val="26"/>
            <w:lang w:eastAsia="en-US"/>
          </w:rPr>
          <w:t>законодательством</w:t>
        </w:r>
      </w:hyperlink>
      <w:r w:rsidR="00582608" w:rsidRPr="00582608">
        <w:rPr>
          <w:rFonts w:eastAsiaTheme="minorHAnsi"/>
          <w:sz w:val="26"/>
          <w:szCs w:val="26"/>
          <w:lang w:eastAsia="en-US"/>
        </w:rPr>
        <w:t xml:space="preserve"> Российской Федерации</w:t>
      </w:r>
      <w:r w:rsidRPr="00582608">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 w:history="1">
        <w:r w:rsidRPr="00AE4C1E">
          <w:rPr>
            <w:sz w:val="26"/>
            <w:szCs w:val="26"/>
          </w:rPr>
          <w:t>законодательством</w:t>
        </w:r>
      </w:hyperlink>
      <w:r w:rsidRPr="00AE4C1E">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324A" w:rsidRPr="00AE4C1E" w:rsidRDefault="0089324A" w:rsidP="0089324A">
      <w:pPr>
        <w:autoSpaceDE w:val="0"/>
        <w:autoSpaceDN w:val="0"/>
        <w:adjustRightInd w:val="0"/>
        <w:ind w:firstLine="540"/>
        <w:jc w:val="both"/>
        <w:rPr>
          <w:sz w:val="26"/>
          <w:szCs w:val="26"/>
        </w:rPr>
      </w:pPr>
      <w:r w:rsidRPr="00AE4C1E">
        <w:rPr>
          <w:sz w:val="26"/>
          <w:szCs w:val="26"/>
        </w:rPr>
        <w:t>7) участие в предупреждении и ликвидации последствий чрезвычайных ситуаций в границах поселения;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9324A" w:rsidRPr="00AE4C1E" w:rsidRDefault="0089324A" w:rsidP="0089324A">
      <w:pPr>
        <w:autoSpaceDE w:val="0"/>
        <w:autoSpaceDN w:val="0"/>
        <w:adjustRightInd w:val="0"/>
        <w:ind w:firstLine="540"/>
        <w:jc w:val="both"/>
        <w:rPr>
          <w:sz w:val="26"/>
          <w:szCs w:val="26"/>
        </w:rPr>
      </w:pPr>
      <w:r w:rsidRPr="00AE4C1E">
        <w:rPr>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9324A" w:rsidRPr="001C539D" w:rsidRDefault="0089324A" w:rsidP="0089324A">
      <w:pPr>
        <w:autoSpaceDE w:val="0"/>
        <w:autoSpaceDN w:val="0"/>
        <w:adjustRightInd w:val="0"/>
        <w:ind w:firstLine="540"/>
        <w:jc w:val="both"/>
        <w:rPr>
          <w:sz w:val="26"/>
          <w:szCs w:val="26"/>
        </w:rPr>
      </w:pPr>
      <w:r w:rsidRPr="00AE4C1E">
        <w:rPr>
          <w:sz w:val="26"/>
          <w:szCs w:val="26"/>
        </w:rPr>
        <w:t xml:space="preserve">12) </w:t>
      </w:r>
      <w:r w:rsidR="001C539D" w:rsidRPr="001C539D">
        <w:rPr>
          <w:rFonts w:eastAsiaTheme="minorHAnsi"/>
          <w:sz w:val="26"/>
          <w:szCs w:val="26"/>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89324A" w:rsidRPr="00AE4C1E" w:rsidRDefault="0089324A" w:rsidP="0089324A">
      <w:pPr>
        <w:autoSpaceDE w:val="0"/>
        <w:autoSpaceDN w:val="0"/>
        <w:adjustRightInd w:val="0"/>
        <w:ind w:firstLine="540"/>
        <w:jc w:val="both"/>
        <w:rPr>
          <w:sz w:val="26"/>
          <w:szCs w:val="26"/>
        </w:rPr>
      </w:pPr>
      <w:r w:rsidRPr="00AE4C1E">
        <w:rPr>
          <w:sz w:val="26"/>
          <w:szCs w:val="26"/>
        </w:rPr>
        <w:t>13) организация использования, охраны, защиты, воспроизводства городских лесов, лесов особо охраняемых территорий, расположенных в границах населенных пунктов поселений;</w:t>
      </w:r>
    </w:p>
    <w:p w:rsidR="001C539D" w:rsidRDefault="0089324A" w:rsidP="0089324A">
      <w:pPr>
        <w:autoSpaceDE w:val="0"/>
        <w:autoSpaceDN w:val="0"/>
        <w:adjustRightInd w:val="0"/>
        <w:ind w:firstLine="540"/>
        <w:jc w:val="both"/>
        <w:rPr>
          <w:rFonts w:eastAsiaTheme="minorHAnsi"/>
          <w:sz w:val="26"/>
          <w:szCs w:val="26"/>
          <w:lang w:eastAsia="en-US"/>
        </w:rPr>
      </w:pPr>
      <w:proofErr w:type="gramStart"/>
      <w:r w:rsidRPr="00AE4C1E">
        <w:rPr>
          <w:sz w:val="26"/>
          <w:szCs w:val="26"/>
        </w:rPr>
        <w:lastRenderedPageBreak/>
        <w:t xml:space="preserve">14) </w:t>
      </w:r>
      <w:r w:rsidR="001C539D" w:rsidRPr="001C539D">
        <w:rPr>
          <w:rFonts w:eastAsiaTheme="minorHAnsi"/>
          <w:sz w:val="26"/>
          <w:szCs w:val="26"/>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9" w:history="1">
        <w:r w:rsidR="001C539D" w:rsidRPr="001C539D">
          <w:rPr>
            <w:rFonts w:eastAsiaTheme="minorHAnsi"/>
            <w:sz w:val="26"/>
            <w:szCs w:val="26"/>
            <w:lang w:eastAsia="en-US"/>
          </w:rPr>
          <w:t>плана</w:t>
        </w:r>
      </w:hyperlink>
      <w:r w:rsidR="001C539D" w:rsidRPr="001C539D">
        <w:rPr>
          <w:rFonts w:eastAsiaTheme="minorHAnsi"/>
          <w:sz w:val="26"/>
          <w:szCs w:val="26"/>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20" w:history="1">
        <w:r w:rsidR="001C539D" w:rsidRPr="001C539D">
          <w:rPr>
            <w:rFonts w:eastAsiaTheme="minorHAnsi"/>
            <w:sz w:val="26"/>
            <w:szCs w:val="26"/>
            <w:lang w:eastAsia="en-US"/>
          </w:rPr>
          <w:t>кодексом</w:t>
        </w:r>
      </w:hyperlink>
      <w:r w:rsidR="001C539D" w:rsidRPr="001C539D">
        <w:rPr>
          <w:rFonts w:eastAsiaTheme="minorHAnsi"/>
          <w:sz w:val="26"/>
          <w:szCs w:val="26"/>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1C539D" w:rsidRPr="001C539D">
        <w:rPr>
          <w:rFonts w:eastAsiaTheme="minorHAnsi"/>
          <w:sz w:val="26"/>
          <w:szCs w:val="26"/>
          <w:lang w:eastAsia="en-US"/>
        </w:rPr>
        <w:t xml:space="preserve"> </w:t>
      </w:r>
      <w:proofErr w:type="gramStart"/>
      <w:r w:rsidR="001C539D" w:rsidRPr="001C539D">
        <w:rPr>
          <w:rFonts w:eastAsiaTheme="minorHAnsi"/>
          <w:sz w:val="26"/>
          <w:szCs w:val="26"/>
          <w:lang w:eastAsia="en-US"/>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1" w:history="1">
        <w:r w:rsidR="001C539D" w:rsidRPr="001C539D">
          <w:rPr>
            <w:rFonts w:eastAsiaTheme="minorHAnsi"/>
            <w:sz w:val="26"/>
            <w:szCs w:val="26"/>
            <w:lang w:eastAsia="en-US"/>
          </w:rPr>
          <w:t>кодексом</w:t>
        </w:r>
      </w:hyperlink>
      <w:r w:rsidR="001C539D" w:rsidRPr="001C539D">
        <w:rPr>
          <w:rFonts w:eastAsiaTheme="minorHAnsi"/>
          <w:sz w:val="26"/>
          <w:szCs w:val="26"/>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2" w:history="1">
        <w:r w:rsidR="001C539D" w:rsidRPr="001C539D">
          <w:rPr>
            <w:rFonts w:eastAsiaTheme="minorHAnsi"/>
            <w:sz w:val="26"/>
            <w:szCs w:val="26"/>
            <w:lang w:eastAsia="en-US"/>
          </w:rPr>
          <w:t>уведомлении</w:t>
        </w:r>
      </w:hyperlink>
      <w:r w:rsidR="001C539D" w:rsidRPr="001C539D">
        <w:rPr>
          <w:rFonts w:eastAsiaTheme="minorHAnsi"/>
          <w:sz w:val="26"/>
          <w:szCs w:val="26"/>
          <w:lang w:eastAsia="en-US"/>
        </w:rPr>
        <w:t xml:space="preserve"> о планируемых строительстве или реконструкции</w:t>
      </w:r>
      <w:proofErr w:type="gramEnd"/>
      <w:r w:rsidR="001C539D" w:rsidRPr="001C539D">
        <w:rPr>
          <w:rFonts w:eastAsiaTheme="minorHAnsi"/>
          <w:sz w:val="26"/>
          <w:szCs w:val="26"/>
          <w:lang w:eastAsia="en-US"/>
        </w:rPr>
        <w:t xml:space="preserve"> </w:t>
      </w:r>
      <w:proofErr w:type="gramStart"/>
      <w:r w:rsidR="001C539D" w:rsidRPr="001C539D">
        <w:rPr>
          <w:rFonts w:eastAsiaTheme="minorHAnsi"/>
          <w:sz w:val="26"/>
          <w:szCs w:val="26"/>
          <w:lang w:eastAsia="en-US"/>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3" w:history="1">
        <w:r w:rsidR="001C539D" w:rsidRPr="001C539D">
          <w:rPr>
            <w:rFonts w:eastAsiaTheme="minorHAnsi"/>
            <w:sz w:val="26"/>
            <w:szCs w:val="26"/>
            <w:lang w:eastAsia="en-US"/>
          </w:rPr>
          <w:t>уведомлении</w:t>
        </w:r>
      </w:hyperlink>
      <w:r w:rsidR="001C539D" w:rsidRPr="001C539D">
        <w:rPr>
          <w:rFonts w:eastAsiaTheme="minorHAnsi"/>
          <w:sz w:val="26"/>
          <w:szCs w:val="26"/>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1C539D" w:rsidRPr="001C539D">
        <w:rPr>
          <w:rFonts w:eastAsiaTheme="minorHAnsi"/>
          <w:sz w:val="26"/>
          <w:szCs w:val="26"/>
          <w:lang w:eastAsia="en-US"/>
        </w:rPr>
        <w:t xml:space="preserve"> </w:t>
      </w:r>
      <w:proofErr w:type="gramStart"/>
      <w:r w:rsidR="001C539D" w:rsidRPr="001C539D">
        <w:rPr>
          <w:rFonts w:eastAsiaTheme="minorHAnsi"/>
          <w:sz w:val="26"/>
          <w:szCs w:val="26"/>
          <w:lang w:eastAsia="en-US"/>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4" w:history="1">
        <w:r w:rsidR="001C539D" w:rsidRPr="001C539D">
          <w:rPr>
            <w:rFonts w:eastAsiaTheme="minorHAnsi"/>
            <w:sz w:val="26"/>
            <w:szCs w:val="26"/>
            <w:lang w:eastAsia="en-US"/>
          </w:rPr>
          <w:t>законодательством</w:t>
        </w:r>
      </w:hyperlink>
      <w:r w:rsidR="001C539D" w:rsidRPr="001C539D">
        <w:rPr>
          <w:rFonts w:eastAsiaTheme="minorHAnsi"/>
          <w:sz w:val="26"/>
          <w:szCs w:val="26"/>
          <w:lang w:eastAsia="en-US"/>
        </w:rPr>
        <w:t xml:space="preserve"> Российской Федерации решения об изъятии земельного участка, не</w:t>
      </w:r>
      <w:proofErr w:type="gramEnd"/>
      <w:r w:rsidR="001C539D" w:rsidRPr="001C539D">
        <w:rPr>
          <w:rFonts w:eastAsiaTheme="minorHAnsi"/>
          <w:sz w:val="26"/>
          <w:szCs w:val="26"/>
          <w:lang w:eastAsia="en-US"/>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5" w:history="1">
        <w:r w:rsidR="001C539D" w:rsidRPr="001C539D">
          <w:rPr>
            <w:rFonts w:eastAsiaTheme="minorHAnsi"/>
            <w:sz w:val="26"/>
            <w:szCs w:val="26"/>
            <w:lang w:eastAsia="en-US"/>
          </w:rPr>
          <w:t>кодексом</w:t>
        </w:r>
      </w:hyperlink>
      <w:r w:rsidR="001C539D" w:rsidRPr="001C539D">
        <w:rPr>
          <w:rFonts w:eastAsiaTheme="minorHAnsi"/>
          <w:sz w:val="26"/>
          <w:szCs w:val="26"/>
          <w:lang w:eastAsia="en-US"/>
        </w:rPr>
        <w:t xml:space="preserve"> Российской Федерации;</w:t>
      </w:r>
    </w:p>
    <w:p w:rsidR="004270B3" w:rsidRPr="004270B3" w:rsidRDefault="004270B3" w:rsidP="004270B3">
      <w:pPr>
        <w:ind w:firstLine="567"/>
        <w:jc w:val="both"/>
        <w:rPr>
          <w:sz w:val="26"/>
          <w:szCs w:val="26"/>
        </w:rPr>
      </w:pPr>
      <w:r w:rsidRPr="004270B3">
        <w:rPr>
          <w:sz w:val="26"/>
          <w:szCs w:val="26"/>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270B3" w:rsidRPr="004270B3" w:rsidRDefault="004270B3" w:rsidP="004270B3">
      <w:pPr>
        <w:ind w:firstLine="567"/>
        <w:jc w:val="both"/>
        <w:rPr>
          <w:sz w:val="26"/>
          <w:szCs w:val="26"/>
        </w:rPr>
      </w:pPr>
      <w:r w:rsidRPr="004270B3">
        <w:rPr>
          <w:sz w:val="26"/>
          <w:szCs w:val="26"/>
        </w:rPr>
        <w:t>14.2) осуществление мероприятий по лесоустройству в отношении лесов, расположенных на землях населенных пунктов поселения;</w:t>
      </w:r>
    </w:p>
    <w:p w:rsidR="0089324A" w:rsidRPr="001C539D" w:rsidRDefault="0089324A" w:rsidP="0089324A">
      <w:pPr>
        <w:autoSpaceDE w:val="0"/>
        <w:autoSpaceDN w:val="0"/>
        <w:adjustRightInd w:val="0"/>
        <w:ind w:firstLine="540"/>
        <w:jc w:val="both"/>
        <w:rPr>
          <w:sz w:val="26"/>
          <w:szCs w:val="26"/>
        </w:rPr>
      </w:pPr>
      <w:r w:rsidRPr="001C539D">
        <w:rPr>
          <w:sz w:val="26"/>
          <w:szCs w:val="26"/>
        </w:rPr>
        <w:t>15) организация ритуальных услуг и содержание мест захоронения;</w:t>
      </w:r>
    </w:p>
    <w:p w:rsidR="0089324A" w:rsidRPr="00AE4C1E" w:rsidRDefault="0089324A" w:rsidP="0089324A">
      <w:pPr>
        <w:autoSpaceDE w:val="0"/>
        <w:autoSpaceDN w:val="0"/>
        <w:adjustRightInd w:val="0"/>
        <w:ind w:firstLine="540"/>
        <w:jc w:val="both"/>
        <w:rPr>
          <w:sz w:val="26"/>
          <w:szCs w:val="26"/>
        </w:rPr>
      </w:pPr>
      <w:r w:rsidRPr="001C539D">
        <w:rPr>
          <w:sz w:val="26"/>
          <w:szCs w:val="26"/>
        </w:rPr>
        <w:t>16) организация и осуществление мероприятий по территориальной</w:t>
      </w:r>
      <w:r w:rsidRPr="00AE4C1E">
        <w:rPr>
          <w:sz w:val="26"/>
          <w:szCs w:val="26"/>
        </w:rPr>
        <w:t xml:space="preserve"> обороне и гражданской обороне, защите населения и территории поселения от чрезвычайных ситуаций природного и техногенного характера;</w:t>
      </w:r>
    </w:p>
    <w:p w:rsidR="0089324A" w:rsidRPr="00AE4C1E" w:rsidRDefault="0089324A" w:rsidP="0089324A">
      <w:pPr>
        <w:autoSpaceDE w:val="0"/>
        <w:autoSpaceDN w:val="0"/>
        <w:adjustRightInd w:val="0"/>
        <w:ind w:firstLine="540"/>
        <w:jc w:val="both"/>
        <w:rPr>
          <w:sz w:val="26"/>
          <w:szCs w:val="26"/>
        </w:rPr>
      </w:pPr>
      <w:r w:rsidRPr="00AE4C1E">
        <w:rPr>
          <w:sz w:val="26"/>
          <w:szCs w:val="26"/>
        </w:rPr>
        <w:lastRenderedPageBreak/>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18) осуществление мероприятий по обеспечению безопасности людей на водных объектах, охране их жизни и здоровья;</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4E2697" w:rsidRPr="004E2697">
        <w:rPr>
          <w:sz w:val="26"/>
          <w:szCs w:val="26"/>
        </w:rPr>
        <w:t>охраны и использования</w:t>
      </w:r>
      <w:r w:rsidR="004E2697" w:rsidRPr="00AE4C1E">
        <w:rPr>
          <w:sz w:val="26"/>
          <w:szCs w:val="26"/>
        </w:rPr>
        <w:t xml:space="preserve"> </w:t>
      </w:r>
      <w:r w:rsidRPr="00AE4C1E">
        <w:rPr>
          <w:sz w:val="26"/>
          <w:szCs w:val="26"/>
        </w:rPr>
        <w:t>особо охраняемых природных территорий местного значения;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20) осуществление в пределах, установленных водным </w:t>
      </w:r>
      <w:hyperlink r:id="rId26" w:history="1">
        <w:r w:rsidRPr="00AE4C1E">
          <w:rPr>
            <w:sz w:val="26"/>
            <w:szCs w:val="26"/>
          </w:rPr>
          <w:t>законодательством</w:t>
        </w:r>
      </w:hyperlink>
      <w:r w:rsidRPr="00AE4C1E">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21) </w:t>
      </w:r>
      <w:r w:rsidR="004E2697" w:rsidRPr="004E2697">
        <w:rPr>
          <w:sz w:val="26"/>
          <w:szCs w:val="26"/>
        </w:rPr>
        <w:t xml:space="preserve">осуществление муниципального </w:t>
      </w:r>
      <w:proofErr w:type="gramStart"/>
      <w:r w:rsidR="004E2697" w:rsidRPr="004E2697">
        <w:rPr>
          <w:sz w:val="26"/>
          <w:szCs w:val="26"/>
        </w:rPr>
        <w:t>контроля за</w:t>
      </w:r>
      <w:proofErr w:type="gramEnd"/>
      <w:r w:rsidR="004E2697" w:rsidRPr="004E2697">
        <w:rPr>
          <w:sz w:val="26"/>
          <w:szCs w:val="26"/>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AE4C1E">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324A" w:rsidRPr="00AE4C1E" w:rsidRDefault="0089324A" w:rsidP="0089324A">
      <w:pPr>
        <w:autoSpaceDE w:val="0"/>
        <w:autoSpaceDN w:val="0"/>
        <w:adjustRightInd w:val="0"/>
        <w:ind w:firstLine="540"/>
        <w:jc w:val="both"/>
        <w:rPr>
          <w:sz w:val="26"/>
          <w:szCs w:val="26"/>
        </w:rPr>
      </w:pPr>
      <w:r w:rsidRPr="00AE4C1E">
        <w:rPr>
          <w:sz w:val="26"/>
          <w:szCs w:val="26"/>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24) оказание поддержки социально ориентированным некоммерческим организациям в пределах полномочий, установленных </w:t>
      </w:r>
      <w:hyperlink r:id="rId27" w:history="1">
        <w:r w:rsidRPr="00AE4C1E">
          <w:rPr>
            <w:sz w:val="26"/>
            <w:szCs w:val="26"/>
          </w:rPr>
          <w:t>статьями 31.1</w:t>
        </w:r>
      </w:hyperlink>
      <w:r w:rsidRPr="00AE4C1E">
        <w:rPr>
          <w:sz w:val="26"/>
          <w:szCs w:val="26"/>
        </w:rPr>
        <w:t xml:space="preserve"> и </w:t>
      </w:r>
      <w:hyperlink r:id="rId28" w:history="1">
        <w:r w:rsidRPr="00AE4C1E">
          <w:rPr>
            <w:sz w:val="26"/>
            <w:szCs w:val="26"/>
          </w:rPr>
          <w:t>31.3</w:t>
        </w:r>
      </w:hyperlink>
      <w:r w:rsidRPr="00AE4C1E">
        <w:rPr>
          <w:sz w:val="26"/>
          <w:szCs w:val="26"/>
        </w:rPr>
        <w:t xml:space="preserve"> Федерального закона от 12 января 1996 года N 7-ФЗ "О некоммерческих организациях";</w:t>
      </w:r>
    </w:p>
    <w:p w:rsidR="0089324A" w:rsidRPr="004270B3" w:rsidRDefault="004270B3" w:rsidP="0089324A">
      <w:pPr>
        <w:autoSpaceDE w:val="0"/>
        <w:autoSpaceDN w:val="0"/>
        <w:adjustRightInd w:val="0"/>
        <w:ind w:firstLine="540"/>
        <w:jc w:val="both"/>
        <w:rPr>
          <w:sz w:val="26"/>
          <w:szCs w:val="26"/>
        </w:rPr>
      </w:pPr>
      <w:r w:rsidRPr="004270B3">
        <w:rPr>
          <w:sz w:val="26"/>
          <w:szCs w:val="26"/>
        </w:rPr>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0089324A" w:rsidRPr="004270B3">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26) осуществление мер по противодействию коррупции в границах поселения;</w:t>
      </w:r>
    </w:p>
    <w:p w:rsidR="004270B3" w:rsidRDefault="0089324A" w:rsidP="0089324A">
      <w:pPr>
        <w:autoSpaceDE w:val="0"/>
        <w:autoSpaceDN w:val="0"/>
        <w:adjustRightInd w:val="0"/>
        <w:ind w:firstLine="540"/>
        <w:jc w:val="both"/>
        <w:rPr>
          <w:sz w:val="26"/>
          <w:szCs w:val="26"/>
        </w:rPr>
      </w:pPr>
      <w:r w:rsidRPr="00AE4C1E">
        <w:rPr>
          <w:sz w:val="26"/>
          <w:szCs w:val="26"/>
        </w:rPr>
        <w:t xml:space="preserve">27) участие в соответствии с Федеральным </w:t>
      </w:r>
      <w:hyperlink r:id="rId29" w:history="1">
        <w:r w:rsidRPr="00AE4C1E">
          <w:rPr>
            <w:sz w:val="26"/>
            <w:szCs w:val="26"/>
          </w:rPr>
          <w:t>законом</w:t>
        </w:r>
      </w:hyperlink>
      <w:r w:rsidRPr="00AE4C1E">
        <w:rPr>
          <w:sz w:val="26"/>
          <w:szCs w:val="26"/>
        </w:rPr>
        <w:t xml:space="preserve"> от 24 июля 2007 года N 221-ФЗ "О государственном кадастре недвижимости" в выполнении комплексных кадастровых работ</w:t>
      </w:r>
      <w:r w:rsidR="004270B3">
        <w:rPr>
          <w:sz w:val="26"/>
          <w:szCs w:val="26"/>
        </w:rPr>
        <w:t>;</w:t>
      </w:r>
    </w:p>
    <w:p w:rsidR="0089324A" w:rsidRPr="004270B3" w:rsidRDefault="004270B3" w:rsidP="0089324A">
      <w:pPr>
        <w:autoSpaceDE w:val="0"/>
        <w:autoSpaceDN w:val="0"/>
        <w:adjustRightInd w:val="0"/>
        <w:ind w:firstLine="540"/>
        <w:jc w:val="both"/>
        <w:rPr>
          <w:sz w:val="26"/>
          <w:szCs w:val="26"/>
        </w:rPr>
      </w:pPr>
      <w:r w:rsidRPr="004270B3">
        <w:rPr>
          <w:sz w:val="26"/>
          <w:szCs w:val="26"/>
        </w:rPr>
        <w:t>28)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9324A" w:rsidRPr="00AE4C1E" w:rsidRDefault="0089324A" w:rsidP="0089324A">
      <w:pPr>
        <w:tabs>
          <w:tab w:val="left" w:pos="374"/>
        </w:tabs>
        <w:ind w:firstLine="567"/>
        <w:jc w:val="both"/>
        <w:rPr>
          <w:sz w:val="26"/>
          <w:szCs w:val="26"/>
        </w:rPr>
      </w:pPr>
      <w:r w:rsidRPr="00AE4C1E">
        <w:rPr>
          <w:sz w:val="26"/>
          <w:szCs w:val="26"/>
        </w:rPr>
        <w:t>2. Органы и должностные лица местного самоуправления Пинежского муниципального района обязаны осуществлять все полномочия для реализации вопросов местного значения Пинежского муниципального района.</w:t>
      </w:r>
    </w:p>
    <w:p w:rsidR="0089324A" w:rsidRPr="00AE4C1E" w:rsidRDefault="0089324A" w:rsidP="0089324A">
      <w:pPr>
        <w:tabs>
          <w:tab w:val="left" w:pos="374"/>
        </w:tabs>
        <w:ind w:firstLine="561"/>
        <w:jc w:val="both"/>
        <w:rPr>
          <w:rFonts w:cs="Calibri"/>
          <w:sz w:val="26"/>
          <w:szCs w:val="26"/>
        </w:rPr>
      </w:pPr>
      <w:r w:rsidRPr="00AE4C1E">
        <w:rPr>
          <w:sz w:val="26"/>
          <w:szCs w:val="26"/>
        </w:rPr>
        <w:t xml:space="preserve">3. </w:t>
      </w:r>
      <w:proofErr w:type="gramStart"/>
      <w:r w:rsidRPr="00AE4C1E">
        <w:rPr>
          <w:rFonts w:cs="Calibri"/>
          <w:sz w:val="26"/>
          <w:szCs w:val="26"/>
        </w:rPr>
        <w:t>Органы местного самоуправления Пинежского муниципального района вправе заключать соглашения с органами местного самоуправления отдельных поселений, входящих в состав Пинежского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районного бюджета в бюджеты соответствующих поселений в соответствии с Бюджетным кодексом Российской Федерации, а также о принятии осуществления ими части полномочий</w:t>
      </w:r>
      <w:proofErr w:type="gramEnd"/>
      <w:r w:rsidRPr="00AE4C1E">
        <w:rPr>
          <w:rFonts w:cs="Calibri"/>
          <w:sz w:val="26"/>
          <w:szCs w:val="26"/>
        </w:rPr>
        <w:t xml:space="preserve"> поселений, входящих в состав Пинежского муниципального района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 </w:t>
      </w:r>
    </w:p>
    <w:p w:rsidR="0089324A" w:rsidRPr="00AE4C1E" w:rsidRDefault="0089324A" w:rsidP="0089324A">
      <w:pPr>
        <w:tabs>
          <w:tab w:val="left" w:pos="374"/>
        </w:tabs>
        <w:ind w:firstLine="567"/>
        <w:jc w:val="both"/>
        <w:rPr>
          <w:sz w:val="26"/>
          <w:szCs w:val="26"/>
        </w:rPr>
      </w:pPr>
      <w:r w:rsidRPr="00AE4C1E">
        <w:rPr>
          <w:sz w:val="26"/>
          <w:szCs w:val="26"/>
        </w:rPr>
        <w:lastRenderedPageBreak/>
        <w:t>4. Для осуществления переданных в соответствии с указанными соглашениями полномочий органы местного самоуправления Пинежского муниципального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8. Права органов местного самоуправления Пинежского муниципального района на решение вопросов, не отнесенных к вопросам местного значения</w:t>
      </w:r>
    </w:p>
    <w:p w:rsidR="0089324A" w:rsidRPr="00AE4C1E" w:rsidRDefault="0089324A" w:rsidP="0089324A">
      <w:pPr>
        <w:tabs>
          <w:tab w:val="left" w:pos="374"/>
        </w:tabs>
        <w:jc w:val="both"/>
        <w:rPr>
          <w:sz w:val="26"/>
          <w:szCs w:val="26"/>
        </w:rPr>
      </w:pPr>
      <w:r w:rsidRPr="00AE4C1E">
        <w:rPr>
          <w:sz w:val="26"/>
          <w:szCs w:val="26"/>
        </w:rPr>
        <w:tab/>
      </w:r>
      <w:r w:rsidRPr="00AE4C1E">
        <w:rPr>
          <w:i/>
          <w:sz w:val="26"/>
          <w:szCs w:val="26"/>
        </w:rPr>
        <w:t xml:space="preserve"> </w:t>
      </w:r>
      <w:r w:rsidRPr="00AE4C1E">
        <w:rPr>
          <w:sz w:val="26"/>
          <w:szCs w:val="26"/>
        </w:rPr>
        <w:t xml:space="preserve">1. Органы местного самоуправления Пинежского муниципального района имеют право </w:t>
      </w:r>
      <w:proofErr w:type="gramStart"/>
      <w:r w:rsidRPr="00AE4C1E">
        <w:rPr>
          <w:sz w:val="26"/>
          <w:szCs w:val="26"/>
        </w:rPr>
        <w:t>на</w:t>
      </w:r>
      <w:proofErr w:type="gramEnd"/>
      <w:r w:rsidRPr="00AE4C1E">
        <w:rPr>
          <w:sz w:val="26"/>
          <w:szCs w:val="26"/>
        </w:rPr>
        <w:t>:</w:t>
      </w:r>
    </w:p>
    <w:p w:rsidR="0089324A" w:rsidRPr="00AE4C1E" w:rsidRDefault="0089324A" w:rsidP="0089324A">
      <w:pPr>
        <w:autoSpaceDE w:val="0"/>
        <w:autoSpaceDN w:val="0"/>
        <w:adjustRightInd w:val="0"/>
        <w:ind w:firstLine="540"/>
        <w:jc w:val="both"/>
        <w:rPr>
          <w:sz w:val="26"/>
          <w:szCs w:val="26"/>
        </w:rPr>
      </w:pPr>
      <w:r w:rsidRPr="00AE4C1E">
        <w:rPr>
          <w:sz w:val="26"/>
          <w:szCs w:val="26"/>
        </w:rPr>
        <w:t>1) создание музеев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2) участие в осуществлении деятельности по опеке и попечительству;</w:t>
      </w:r>
    </w:p>
    <w:p w:rsidR="0089324A" w:rsidRPr="00AE4C1E" w:rsidRDefault="0089324A" w:rsidP="0089324A">
      <w:pPr>
        <w:autoSpaceDE w:val="0"/>
        <w:autoSpaceDN w:val="0"/>
        <w:adjustRightInd w:val="0"/>
        <w:ind w:firstLine="540"/>
        <w:jc w:val="both"/>
        <w:rPr>
          <w:sz w:val="26"/>
          <w:szCs w:val="26"/>
        </w:rPr>
      </w:pPr>
      <w:r w:rsidRPr="00AE4C1E">
        <w:rPr>
          <w:sz w:val="26"/>
          <w:szCs w:val="26"/>
        </w:rPr>
        <w:t>3) создание условий для осуществления деятельности, связанной с реализацией прав местных национально-культурных автономий на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5) создание условий для развития туризма на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6) оказание поддержки общественным наблюдательным комиссиям, осуществляющим общественный </w:t>
      </w:r>
      <w:proofErr w:type="gramStart"/>
      <w:r w:rsidRPr="00AE4C1E">
        <w:rPr>
          <w:sz w:val="26"/>
          <w:szCs w:val="26"/>
        </w:rPr>
        <w:t>контроль за</w:t>
      </w:r>
      <w:proofErr w:type="gramEnd"/>
      <w:r w:rsidRPr="00AE4C1E">
        <w:rPr>
          <w:sz w:val="26"/>
          <w:szCs w:val="26"/>
        </w:rPr>
        <w:t xml:space="preserve"> обеспечением прав человека и содействие лицам, находящимся в местах принудительного содержания на территории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0" w:history="1">
        <w:r w:rsidRPr="00AE4C1E">
          <w:rPr>
            <w:sz w:val="26"/>
            <w:szCs w:val="26"/>
          </w:rPr>
          <w:t>законом</w:t>
        </w:r>
      </w:hyperlink>
      <w:r w:rsidRPr="00AE4C1E">
        <w:rPr>
          <w:sz w:val="26"/>
          <w:szCs w:val="26"/>
        </w:rPr>
        <w:t xml:space="preserve"> от 24 ноября 1995 года N 181-ФЗ "О социальной защите инвалидов в Российской Федерации";</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8) осуществление мероприятий, предусмотренных Федеральным </w:t>
      </w:r>
      <w:hyperlink r:id="rId31" w:history="1">
        <w:r w:rsidRPr="00AE4C1E">
          <w:rPr>
            <w:sz w:val="26"/>
            <w:szCs w:val="26"/>
          </w:rPr>
          <w:t>законом</w:t>
        </w:r>
      </w:hyperlink>
      <w:r w:rsidRPr="00AE4C1E">
        <w:rPr>
          <w:sz w:val="26"/>
          <w:szCs w:val="26"/>
        </w:rPr>
        <w:t xml:space="preserve"> "О донорстве крови и ее компонентов";</w:t>
      </w:r>
    </w:p>
    <w:p w:rsidR="0089324A" w:rsidRDefault="0089324A" w:rsidP="0089324A">
      <w:pPr>
        <w:autoSpaceDE w:val="0"/>
        <w:autoSpaceDN w:val="0"/>
        <w:adjustRightInd w:val="0"/>
        <w:ind w:firstLine="540"/>
        <w:jc w:val="both"/>
        <w:rPr>
          <w:sz w:val="26"/>
          <w:szCs w:val="26"/>
        </w:rPr>
      </w:pPr>
      <w:proofErr w:type="gramStart"/>
      <w:r w:rsidRPr="00AE4C1E">
        <w:rPr>
          <w:sz w:val="26"/>
          <w:szCs w:val="26"/>
        </w:rPr>
        <w:t xml:space="preserve">9) </w:t>
      </w:r>
      <w:r w:rsidRPr="00397375">
        <w:rPr>
          <w:sz w:val="26"/>
          <w:szCs w:val="26"/>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397375">
        <w:rPr>
          <w:sz w:val="26"/>
          <w:szCs w:val="26"/>
          <w:lang w:eastAsia="en-US"/>
        </w:rPr>
        <w:t xml:space="preserve"> с федеральными законами</w:t>
      </w:r>
      <w:r>
        <w:rPr>
          <w:sz w:val="26"/>
          <w:szCs w:val="26"/>
        </w:rPr>
        <w:t>;</w:t>
      </w:r>
    </w:p>
    <w:p w:rsidR="0089324A" w:rsidRPr="003D3247" w:rsidRDefault="0089324A" w:rsidP="007E3A95">
      <w:pPr>
        <w:pStyle w:val="21"/>
        <w:spacing w:after="0" w:line="240" w:lineRule="auto"/>
        <w:ind w:left="0" w:firstLine="567"/>
        <w:jc w:val="both"/>
        <w:rPr>
          <w:rFonts w:ascii="Times New Roman" w:hAnsi="Times New Roman"/>
          <w:sz w:val="26"/>
          <w:szCs w:val="26"/>
        </w:rPr>
      </w:pPr>
      <w:r w:rsidRPr="003D3247">
        <w:rPr>
          <w:rFonts w:ascii="Times New Roman" w:hAnsi="Times New Roman"/>
          <w:sz w:val="26"/>
          <w:szCs w:val="26"/>
        </w:rPr>
        <w:t xml:space="preserve">10) осуществление мероприятий в сфере профилактики правонарушений, предусмотренных Федеральным </w:t>
      </w:r>
      <w:hyperlink r:id="rId32" w:history="1">
        <w:r w:rsidRPr="003D3247">
          <w:rPr>
            <w:rFonts w:ascii="Times New Roman" w:hAnsi="Times New Roman"/>
            <w:sz w:val="26"/>
            <w:szCs w:val="26"/>
          </w:rPr>
          <w:t>законом</w:t>
        </w:r>
      </w:hyperlink>
      <w:r w:rsidRPr="003D3247">
        <w:rPr>
          <w:rFonts w:ascii="Times New Roman" w:hAnsi="Times New Roman"/>
          <w:sz w:val="26"/>
          <w:szCs w:val="26"/>
        </w:rPr>
        <w:t xml:space="preserve"> «Об основах системы профилактики правонарушений в Российской Федерации»;</w:t>
      </w:r>
    </w:p>
    <w:p w:rsidR="0089324A" w:rsidRDefault="0089324A" w:rsidP="0089324A">
      <w:pPr>
        <w:autoSpaceDE w:val="0"/>
        <w:autoSpaceDN w:val="0"/>
        <w:adjustRightInd w:val="0"/>
        <w:ind w:firstLine="540"/>
        <w:jc w:val="both"/>
        <w:rPr>
          <w:sz w:val="26"/>
          <w:szCs w:val="26"/>
          <w:lang w:eastAsia="en-US"/>
        </w:rPr>
      </w:pPr>
      <w:r w:rsidRPr="003D3247">
        <w:rPr>
          <w:sz w:val="26"/>
          <w:szCs w:val="26"/>
          <w:lang w:eastAsia="en-US"/>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C539D" w:rsidRDefault="0089324A" w:rsidP="0089324A">
      <w:pPr>
        <w:autoSpaceDE w:val="0"/>
        <w:autoSpaceDN w:val="0"/>
        <w:adjustRightInd w:val="0"/>
        <w:ind w:firstLine="540"/>
        <w:jc w:val="both"/>
        <w:rPr>
          <w:sz w:val="26"/>
          <w:szCs w:val="26"/>
          <w:lang w:eastAsia="en-US"/>
        </w:rPr>
      </w:pPr>
      <w:r w:rsidRPr="00125420">
        <w:rPr>
          <w:sz w:val="26"/>
          <w:szCs w:val="26"/>
        </w:rPr>
        <w:t xml:space="preserve">12) </w:t>
      </w:r>
      <w:r w:rsidRPr="00125420">
        <w:rPr>
          <w:sz w:val="26"/>
          <w:szCs w:val="26"/>
          <w:lang w:eastAsia="en-US"/>
        </w:rPr>
        <w:t xml:space="preserve">осуществление мероприятий по защите прав потребителей, предусмотренных </w:t>
      </w:r>
      <w:hyperlink r:id="rId33" w:history="1">
        <w:r w:rsidRPr="00125420">
          <w:rPr>
            <w:sz w:val="26"/>
            <w:szCs w:val="26"/>
            <w:lang w:eastAsia="en-US"/>
          </w:rPr>
          <w:t>Законом</w:t>
        </w:r>
      </w:hyperlink>
      <w:r w:rsidRPr="00125420">
        <w:rPr>
          <w:sz w:val="26"/>
          <w:szCs w:val="26"/>
          <w:lang w:eastAsia="en-US"/>
        </w:rPr>
        <w:t xml:space="preserve"> Российской Федерации от 7 февраля 1992 года     № 2300-1 «О защите прав потребителей</w:t>
      </w:r>
      <w:r>
        <w:rPr>
          <w:sz w:val="26"/>
          <w:szCs w:val="26"/>
          <w:lang w:eastAsia="en-US"/>
        </w:rPr>
        <w:t>»</w:t>
      </w:r>
      <w:r w:rsidR="001C539D">
        <w:rPr>
          <w:sz w:val="26"/>
          <w:szCs w:val="26"/>
          <w:lang w:eastAsia="en-US"/>
        </w:rPr>
        <w:t>;</w:t>
      </w:r>
    </w:p>
    <w:p w:rsidR="001C539D" w:rsidRPr="001C539D" w:rsidRDefault="001C539D" w:rsidP="001C539D">
      <w:pPr>
        <w:ind w:firstLine="567"/>
        <w:jc w:val="both"/>
        <w:rPr>
          <w:rFonts w:eastAsiaTheme="minorHAnsi"/>
          <w:sz w:val="26"/>
          <w:szCs w:val="26"/>
          <w:lang w:eastAsia="en-US"/>
        </w:rPr>
      </w:pPr>
      <w:r w:rsidRPr="001C539D">
        <w:rPr>
          <w:rFonts w:eastAsiaTheme="minorHAnsi"/>
          <w:sz w:val="26"/>
          <w:szCs w:val="26"/>
          <w:lang w:eastAsia="en-US"/>
        </w:rPr>
        <w:lastRenderedPageBreak/>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270B3" w:rsidRDefault="001C539D" w:rsidP="001C539D">
      <w:pPr>
        <w:autoSpaceDE w:val="0"/>
        <w:autoSpaceDN w:val="0"/>
        <w:adjustRightInd w:val="0"/>
        <w:ind w:firstLine="540"/>
        <w:jc w:val="both"/>
        <w:rPr>
          <w:rFonts w:eastAsiaTheme="minorHAnsi"/>
          <w:sz w:val="26"/>
          <w:szCs w:val="26"/>
          <w:lang w:eastAsia="en-US"/>
        </w:rPr>
      </w:pPr>
      <w:r w:rsidRPr="001C539D">
        <w:rPr>
          <w:rFonts w:eastAsiaTheme="minorHAnsi"/>
          <w:sz w:val="26"/>
          <w:szCs w:val="26"/>
          <w:lang w:eastAsia="en-US"/>
        </w:rPr>
        <w:t>14) осуществление мероприятий по оказанию помощи лицам, находящимся в состоянии алкогольного, наркотического или иного токсического опьянения</w:t>
      </w:r>
      <w:r w:rsidR="004270B3">
        <w:rPr>
          <w:rFonts w:eastAsiaTheme="minorHAnsi"/>
          <w:sz w:val="26"/>
          <w:szCs w:val="26"/>
          <w:lang w:eastAsia="en-US"/>
        </w:rPr>
        <w:t>;</w:t>
      </w:r>
    </w:p>
    <w:p w:rsidR="0089324A" w:rsidRPr="004270B3" w:rsidRDefault="004270B3" w:rsidP="001C539D">
      <w:pPr>
        <w:autoSpaceDE w:val="0"/>
        <w:autoSpaceDN w:val="0"/>
        <w:adjustRightInd w:val="0"/>
        <w:ind w:firstLine="540"/>
        <w:jc w:val="both"/>
        <w:rPr>
          <w:sz w:val="26"/>
          <w:szCs w:val="26"/>
        </w:rPr>
      </w:pPr>
      <w:r w:rsidRPr="004270B3">
        <w:rPr>
          <w:sz w:val="26"/>
          <w:szCs w:val="26"/>
        </w:rPr>
        <w:t>15) создание муниципальной пожарной охраны</w:t>
      </w:r>
      <w:r w:rsidR="001C539D" w:rsidRPr="004270B3">
        <w:rPr>
          <w:rFonts w:eastAsiaTheme="minorHAnsi"/>
          <w:sz w:val="26"/>
          <w:szCs w:val="26"/>
          <w:lang w:eastAsia="en-US"/>
        </w:rPr>
        <w:t>.</w:t>
      </w:r>
    </w:p>
    <w:p w:rsidR="0089324A" w:rsidRPr="00AE4C1E" w:rsidRDefault="0089324A" w:rsidP="0089324A">
      <w:pPr>
        <w:tabs>
          <w:tab w:val="left" w:pos="374"/>
        </w:tabs>
        <w:ind w:firstLine="561"/>
        <w:jc w:val="both"/>
        <w:rPr>
          <w:i/>
          <w:sz w:val="26"/>
          <w:szCs w:val="26"/>
        </w:rPr>
      </w:pPr>
      <w:r w:rsidRPr="00AE4C1E">
        <w:rPr>
          <w:sz w:val="26"/>
          <w:szCs w:val="26"/>
        </w:rPr>
        <w:t xml:space="preserve">2. </w:t>
      </w:r>
      <w:proofErr w:type="gramStart"/>
      <w:r w:rsidRPr="00AE4C1E">
        <w:rPr>
          <w:rFonts w:cs="Calibri"/>
          <w:sz w:val="26"/>
          <w:szCs w:val="26"/>
        </w:rPr>
        <w:t>Органы местного самоуправления Пинежского муниципального района вправе решать вопросы, указанные в пункте 1 настоящей статьи, участвовать в осуществлении иных государственных полномочий (не переданных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AE4C1E">
        <w:rPr>
          <w:rFonts w:cs="Calibri"/>
          <w:sz w:val="26"/>
          <w:szCs w:val="26"/>
        </w:rPr>
        <w:t xml:space="preserve">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Архангельской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AE4C1E">
        <w:rPr>
          <w:sz w:val="26"/>
          <w:szCs w:val="26"/>
        </w:rPr>
        <w:t>.</w:t>
      </w:r>
      <w:r w:rsidRPr="00AE4C1E">
        <w:rPr>
          <w:i/>
          <w:sz w:val="26"/>
          <w:szCs w:val="26"/>
        </w:rPr>
        <w:t xml:space="preserve"> </w:t>
      </w:r>
    </w:p>
    <w:p w:rsidR="0089324A" w:rsidRPr="00AE4C1E" w:rsidRDefault="0089324A" w:rsidP="0089324A">
      <w:pPr>
        <w:tabs>
          <w:tab w:val="left" w:pos="374"/>
        </w:tabs>
        <w:jc w:val="both"/>
        <w:rPr>
          <w:sz w:val="26"/>
          <w:szCs w:val="26"/>
        </w:rPr>
      </w:pPr>
    </w:p>
    <w:p w:rsidR="00032B3D" w:rsidRPr="00032B3D" w:rsidRDefault="00032B3D" w:rsidP="00032B3D">
      <w:pPr>
        <w:ind w:firstLine="567"/>
        <w:jc w:val="both"/>
        <w:rPr>
          <w:sz w:val="26"/>
          <w:szCs w:val="26"/>
        </w:rPr>
      </w:pPr>
      <w:r w:rsidRPr="00032B3D">
        <w:rPr>
          <w:b/>
          <w:sz w:val="26"/>
          <w:szCs w:val="26"/>
        </w:rPr>
        <w:t>Статья 9. Муниципальный контроль</w:t>
      </w:r>
      <w:r w:rsidRPr="00032B3D">
        <w:rPr>
          <w:sz w:val="26"/>
          <w:szCs w:val="26"/>
        </w:rPr>
        <w:t xml:space="preserve">. </w:t>
      </w:r>
    </w:p>
    <w:p w:rsidR="00032B3D" w:rsidRPr="00032B3D" w:rsidRDefault="00032B3D" w:rsidP="00032B3D">
      <w:pPr>
        <w:pStyle w:val="a8"/>
        <w:widowControl w:val="0"/>
        <w:numPr>
          <w:ilvl w:val="0"/>
          <w:numId w:val="6"/>
        </w:numPr>
        <w:autoSpaceDE w:val="0"/>
        <w:autoSpaceDN w:val="0"/>
        <w:adjustRightInd w:val="0"/>
        <w:spacing w:after="0" w:line="240" w:lineRule="auto"/>
        <w:ind w:left="0" w:firstLine="567"/>
        <w:contextualSpacing/>
        <w:jc w:val="both"/>
        <w:rPr>
          <w:rFonts w:ascii="Times New Roman" w:hAnsi="Times New Roman"/>
          <w:sz w:val="26"/>
          <w:szCs w:val="26"/>
        </w:rPr>
      </w:pPr>
      <w:proofErr w:type="gramStart"/>
      <w:r w:rsidRPr="00032B3D">
        <w:rPr>
          <w:rFonts w:ascii="Times New Roman" w:hAnsi="Times New Roman"/>
          <w:sz w:val="26"/>
          <w:szCs w:val="26"/>
        </w:rPr>
        <w:t>Органы местного самоуправления Пинежского муниципального района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наличии), положением о виде муниципального контроля, утверждаемом решением Собрания депутатов</w:t>
      </w:r>
      <w:proofErr w:type="gramEnd"/>
      <w:r w:rsidRPr="00032B3D">
        <w:rPr>
          <w:rFonts w:ascii="Times New Roman" w:hAnsi="Times New Roman"/>
          <w:sz w:val="26"/>
          <w:szCs w:val="26"/>
        </w:rPr>
        <w:t xml:space="preserve"> </w:t>
      </w:r>
      <w:r w:rsidR="001A2AC6" w:rsidRPr="001A2AC6">
        <w:rPr>
          <w:rStyle w:val="aa"/>
          <w:rFonts w:ascii="Times New Roman" w:hAnsi="Times New Roman"/>
          <w:iCs/>
          <w:sz w:val="26"/>
          <w:szCs w:val="26"/>
        </w:rPr>
        <w:t>Пинежского муниципального района Архангельской области</w:t>
      </w:r>
      <w:r w:rsidRPr="001A2AC6">
        <w:rPr>
          <w:rFonts w:ascii="Times New Roman" w:hAnsi="Times New Roman"/>
          <w:sz w:val="26"/>
          <w:szCs w:val="26"/>
        </w:rPr>
        <w:t>, организуют</w:t>
      </w:r>
      <w:r w:rsidRPr="00032B3D">
        <w:rPr>
          <w:rFonts w:ascii="Times New Roman" w:hAnsi="Times New Roman"/>
          <w:sz w:val="26"/>
          <w:szCs w:val="26"/>
        </w:rPr>
        <w:t xml:space="preserve">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w:t>
      </w:r>
    </w:p>
    <w:p w:rsidR="00032B3D" w:rsidRPr="00032B3D" w:rsidRDefault="00032B3D" w:rsidP="00032B3D">
      <w:pPr>
        <w:pStyle w:val="a8"/>
        <w:widowControl w:val="0"/>
        <w:numPr>
          <w:ilvl w:val="0"/>
          <w:numId w:val="6"/>
        </w:numPr>
        <w:autoSpaceDE w:val="0"/>
        <w:autoSpaceDN w:val="0"/>
        <w:adjustRightInd w:val="0"/>
        <w:spacing w:after="0" w:line="240" w:lineRule="auto"/>
        <w:ind w:left="0" w:firstLine="567"/>
        <w:contextualSpacing/>
        <w:jc w:val="both"/>
        <w:rPr>
          <w:rFonts w:ascii="Times New Roman" w:hAnsi="Times New Roman"/>
          <w:sz w:val="26"/>
          <w:szCs w:val="26"/>
        </w:rPr>
      </w:pPr>
      <w:r w:rsidRPr="00032B3D">
        <w:rPr>
          <w:rFonts w:ascii="Times New Roman" w:hAnsi="Times New Roman"/>
          <w:sz w:val="26"/>
          <w:szCs w:val="26"/>
        </w:rPr>
        <w:t>Перечень должностных лиц, уполномоченных на осуществление муниципального контроля, устанавливается положением о виде муниципального контроля.</w:t>
      </w:r>
    </w:p>
    <w:p w:rsidR="004E2697" w:rsidRPr="00AE4C1E" w:rsidRDefault="004E2697" w:rsidP="004E2697">
      <w:pPr>
        <w:tabs>
          <w:tab w:val="left" w:pos="374"/>
        </w:tabs>
        <w:ind w:firstLine="567"/>
        <w:jc w:val="both"/>
        <w:rPr>
          <w:rFonts w:cs="Calibri"/>
          <w:b/>
          <w:sz w:val="26"/>
          <w:szCs w:val="26"/>
        </w:rPr>
      </w:pPr>
    </w:p>
    <w:p w:rsidR="0089324A" w:rsidRPr="00AE4C1E" w:rsidRDefault="0089324A" w:rsidP="0089324A">
      <w:pPr>
        <w:tabs>
          <w:tab w:val="left" w:pos="374"/>
        </w:tabs>
        <w:ind w:firstLine="567"/>
        <w:jc w:val="both"/>
        <w:rPr>
          <w:i/>
          <w:sz w:val="26"/>
          <w:szCs w:val="26"/>
        </w:rPr>
      </w:pPr>
      <w:r w:rsidRPr="00AE4C1E">
        <w:rPr>
          <w:rFonts w:cs="Calibri"/>
          <w:b/>
          <w:sz w:val="26"/>
          <w:szCs w:val="26"/>
        </w:rPr>
        <w:t>Статья 10.</w:t>
      </w:r>
      <w:r w:rsidRPr="00AE4C1E">
        <w:rPr>
          <w:rFonts w:cs="Calibri"/>
          <w:sz w:val="26"/>
          <w:szCs w:val="26"/>
        </w:rPr>
        <w:t xml:space="preserve"> </w:t>
      </w:r>
      <w:r w:rsidRPr="00AE4C1E">
        <w:rPr>
          <w:rFonts w:cs="Calibri"/>
          <w:b/>
          <w:sz w:val="26"/>
          <w:szCs w:val="26"/>
        </w:rPr>
        <w:t xml:space="preserve">Полномочия органов местного самоуправления Пинежского муниципального района по решению вопросов местного значения </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1. В целях решения вопросов местного значения органы местного самоуправления Пинежского муниципального района обладают следующими полномочиями:</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1) принятие Устава Пинежского муниципального района и внесение в него изменений и дополнений, издание муниципальных правовых актов;</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2) установление официальных символов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rFonts w:cs="Calibri"/>
          <w:sz w:val="26"/>
          <w:szCs w:val="26"/>
        </w:rPr>
        <w:lastRenderedPageBreak/>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AE4C1E">
        <w:rPr>
          <w:sz w:val="26"/>
          <w:szCs w:val="26"/>
        </w:rPr>
        <w:t xml:space="preserve"> осуществление закупок товаров, работ, услуг для обеспечения муниципальных нужд;</w:t>
      </w:r>
    </w:p>
    <w:p w:rsidR="0089324A" w:rsidRPr="00AE4C1E" w:rsidRDefault="0089324A" w:rsidP="0089324A">
      <w:pPr>
        <w:tabs>
          <w:tab w:val="left" w:pos="374"/>
        </w:tabs>
        <w:ind w:firstLine="567"/>
        <w:jc w:val="both"/>
        <w:rPr>
          <w:i/>
          <w:sz w:val="26"/>
          <w:szCs w:val="26"/>
        </w:rPr>
      </w:pPr>
      <w:r w:rsidRPr="00AE4C1E">
        <w:rPr>
          <w:rFonts w:cs="Calibri"/>
          <w:sz w:val="26"/>
          <w:szCs w:val="26"/>
        </w:rPr>
        <w:t xml:space="preserve">4) </w:t>
      </w:r>
      <w:r w:rsidRPr="00AE4C1E">
        <w:rPr>
          <w:sz w:val="26"/>
          <w:szCs w:val="26"/>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9324A" w:rsidRPr="00AE4C1E" w:rsidRDefault="0089324A" w:rsidP="0089324A">
      <w:pPr>
        <w:autoSpaceDE w:val="0"/>
        <w:autoSpaceDN w:val="0"/>
        <w:adjustRightInd w:val="0"/>
        <w:ind w:firstLine="540"/>
        <w:jc w:val="both"/>
        <w:rPr>
          <w:sz w:val="26"/>
          <w:szCs w:val="26"/>
        </w:rPr>
      </w:pPr>
      <w:r w:rsidRPr="00AE4C1E">
        <w:rPr>
          <w:rFonts w:cs="Calibri"/>
          <w:sz w:val="26"/>
          <w:szCs w:val="26"/>
        </w:rPr>
        <w:t xml:space="preserve">5) </w:t>
      </w:r>
      <w:r w:rsidR="00EF10B8" w:rsidRPr="00EF10B8">
        <w:rPr>
          <w:i/>
          <w:sz w:val="26"/>
          <w:szCs w:val="26"/>
        </w:rPr>
        <w:t>утратил силу от 17.12.2019г</w:t>
      </w:r>
      <w:r w:rsidR="00EF10B8">
        <w:rPr>
          <w:i/>
          <w:sz w:val="26"/>
          <w:szCs w:val="26"/>
        </w:rPr>
        <w:t>.</w:t>
      </w:r>
      <w:r w:rsidRPr="00AE4C1E">
        <w:rPr>
          <w:sz w:val="26"/>
          <w:szCs w:val="26"/>
        </w:rPr>
        <w:t xml:space="preserve"> </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 xml:space="preserve">6) полномочиями по организации теплоснабжения, предусмотренными Федеральным законом «О теплоснабжении»; </w:t>
      </w:r>
    </w:p>
    <w:p w:rsidR="0089324A" w:rsidRPr="00AE4C1E" w:rsidRDefault="0089324A" w:rsidP="0089324A">
      <w:pPr>
        <w:tabs>
          <w:tab w:val="left" w:pos="374"/>
        </w:tabs>
        <w:ind w:firstLine="567"/>
        <w:jc w:val="both"/>
        <w:rPr>
          <w:i/>
          <w:sz w:val="26"/>
          <w:szCs w:val="26"/>
        </w:rPr>
      </w:pPr>
      <w:r w:rsidRPr="00AE4C1E">
        <w:rPr>
          <w:sz w:val="26"/>
          <w:szCs w:val="26"/>
        </w:rPr>
        <w:t>7) полномочиями в сфере водоснабжения и водоотведения, предусмотренными Федеральным законом «О водоснабжении и водоотведении»;</w:t>
      </w:r>
      <w:r w:rsidRPr="00AE4C1E">
        <w:rPr>
          <w:i/>
          <w:sz w:val="26"/>
          <w:szCs w:val="26"/>
        </w:rPr>
        <w:t xml:space="preserve"> </w:t>
      </w:r>
    </w:p>
    <w:p w:rsidR="0089324A" w:rsidRPr="00AE4C1E" w:rsidRDefault="0089324A" w:rsidP="0089324A">
      <w:pPr>
        <w:autoSpaceDE w:val="0"/>
        <w:autoSpaceDN w:val="0"/>
        <w:adjustRightInd w:val="0"/>
        <w:ind w:firstLine="540"/>
        <w:jc w:val="both"/>
        <w:rPr>
          <w:sz w:val="26"/>
          <w:szCs w:val="26"/>
        </w:rPr>
      </w:pPr>
      <w:r w:rsidRPr="00AE4C1E">
        <w:rPr>
          <w:rFonts w:cs="Calibri"/>
          <w:sz w:val="26"/>
          <w:szCs w:val="26"/>
        </w:rPr>
        <w:t xml:space="preserve">8) </w:t>
      </w:r>
      <w:r w:rsidRPr="00AE4C1E">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района, голосования по вопросам изменения границ Пинежского муниципального района, преобразования Пинежского муниципального района;</w:t>
      </w:r>
    </w:p>
    <w:p w:rsidR="0089324A" w:rsidRPr="000F74E7"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 xml:space="preserve">9) </w:t>
      </w:r>
      <w:r w:rsidRPr="000F74E7">
        <w:rPr>
          <w:sz w:val="26"/>
          <w:szCs w:val="26"/>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0F74E7">
        <w:rPr>
          <w:rFonts w:cs="Calibri"/>
          <w:sz w:val="26"/>
          <w:szCs w:val="26"/>
        </w:rPr>
        <w:t>;</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 xml:space="preserve">10) </w:t>
      </w:r>
      <w:r w:rsidRPr="00AE4C1E">
        <w:rPr>
          <w:sz w:val="26"/>
          <w:szCs w:val="26"/>
        </w:rPr>
        <w:t>разработка и утверждение программ комплексного развития систем коммунальной инфраструктуры Пинежского муниципального района, программ комплексного развития транспортной инфраструктуры Пинежского муниципального района, программ комплексного развития социальной инфраструктуры Пинежского муниципального района, требования к которым устанавливаются Правительством Российской Федерации;</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11) учреждение печатного средства массовой информации для опубликования муниципальных нормативных правовых актов, обсуждения проектов муниципальных нормативных правовых актов по вопросам местного значения, доведения до сведения жителей Пинежского муниципального района официальной информации о социально-экономическом и культурном развитии Пинежского муниципального района, о развитии его общественной инфраструктуры и иной официальной информации;</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12) осуществление международных и внешнеэкономических связей в соответствии с федеральными законами;</w:t>
      </w:r>
    </w:p>
    <w:p w:rsidR="0089324A" w:rsidRPr="00AE4C1E" w:rsidRDefault="0089324A" w:rsidP="0089324A">
      <w:pPr>
        <w:autoSpaceDE w:val="0"/>
        <w:autoSpaceDN w:val="0"/>
        <w:adjustRightInd w:val="0"/>
        <w:ind w:firstLine="540"/>
        <w:jc w:val="both"/>
        <w:rPr>
          <w:sz w:val="26"/>
          <w:szCs w:val="26"/>
        </w:rPr>
      </w:pPr>
      <w:r w:rsidRPr="00AE4C1E">
        <w:rPr>
          <w:rFonts w:cs="Calibri"/>
          <w:sz w:val="26"/>
          <w:szCs w:val="26"/>
        </w:rPr>
        <w:t xml:space="preserve">13) </w:t>
      </w:r>
      <w:r w:rsidRPr="00AE4C1E">
        <w:rPr>
          <w:sz w:val="26"/>
          <w:szCs w:val="26"/>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Пинежского муниципального района, депутатов Собрания депутатов,  муниципальных служащих и работников муниципальных учреждений Пинежского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34" w:history="1">
        <w:r w:rsidRPr="00AE4C1E">
          <w:rPr>
            <w:sz w:val="26"/>
            <w:szCs w:val="26"/>
          </w:rPr>
          <w:t>законодательством</w:t>
        </w:r>
      </w:hyperlink>
      <w:r w:rsidRPr="00AE4C1E">
        <w:rPr>
          <w:sz w:val="26"/>
          <w:szCs w:val="26"/>
        </w:rPr>
        <w:t xml:space="preserve"> Российской Федерации о муниципальной службе;</w:t>
      </w:r>
    </w:p>
    <w:p w:rsidR="0089324A"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w:t>
      </w:r>
      <w:r w:rsidRPr="00AE4C1E">
        <w:rPr>
          <w:rFonts w:cs="Calibri"/>
          <w:sz w:val="26"/>
          <w:szCs w:val="26"/>
        </w:rPr>
        <w:lastRenderedPageBreak/>
        <w:t>которых составляют муниципальный жилищный фонд в границах Пинежского муниципального района, организация и проведение иных мероприятий, предусмотренных законодательством об энергосбережении и повышении энергетической эффективности;</w:t>
      </w:r>
    </w:p>
    <w:p w:rsidR="0089324A" w:rsidRPr="000563E5" w:rsidRDefault="0089324A" w:rsidP="0089324A">
      <w:pPr>
        <w:tabs>
          <w:tab w:val="left" w:pos="851"/>
        </w:tabs>
        <w:autoSpaceDE w:val="0"/>
        <w:autoSpaceDN w:val="0"/>
        <w:adjustRightInd w:val="0"/>
        <w:ind w:firstLine="540"/>
        <w:jc w:val="both"/>
        <w:rPr>
          <w:rFonts w:cs="Calibri"/>
          <w:sz w:val="26"/>
          <w:szCs w:val="26"/>
        </w:rPr>
      </w:pPr>
      <w:r>
        <w:rPr>
          <w:rFonts w:cs="Calibri"/>
          <w:sz w:val="26"/>
          <w:szCs w:val="26"/>
        </w:rPr>
        <w:t xml:space="preserve">15) </w:t>
      </w:r>
      <w:r w:rsidRPr="000563E5">
        <w:rPr>
          <w:sz w:val="26"/>
          <w:szCs w:val="26"/>
        </w:rPr>
        <w:t xml:space="preserve">полномочиями в сфере стратегического планирования, предусмотренными Федеральным </w:t>
      </w:r>
      <w:hyperlink r:id="rId35" w:history="1">
        <w:r w:rsidRPr="000563E5">
          <w:rPr>
            <w:sz w:val="26"/>
            <w:szCs w:val="26"/>
          </w:rPr>
          <w:t>законом</w:t>
        </w:r>
      </w:hyperlink>
      <w:r w:rsidRPr="000563E5">
        <w:rPr>
          <w:sz w:val="26"/>
          <w:szCs w:val="26"/>
        </w:rPr>
        <w:t xml:space="preserve"> от 28 июня 2014 года N 172-ФЗ «О стратегическом планировании в Российской Федерации</w:t>
      </w:r>
      <w:r>
        <w:rPr>
          <w:sz w:val="26"/>
          <w:szCs w:val="26"/>
        </w:rPr>
        <w:t>;</w:t>
      </w:r>
    </w:p>
    <w:p w:rsidR="0089324A" w:rsidRPr="00AE4C1E" w:rsidRDefault="0089324A" w:rsidP="0089324A">
      <w:pPr>
        <w:tabs>
          <w:tab w:val="left" w:pos="374"/>
        </w:tabs>
        <w:ind w:firstLine="561"/>
        <w:jc w:val="both"/>
        <w:rPr>
          <w:i/>
          <w:sz w:val="26"/>
          <w:szCs w:val="26"/>
        </w:rPr>
      </w:pPr>
      <w:r w:rsidRPr="00AE4C1E">
        <w:rPr>
          <w:rFonts w:cs="Calibri"/>
          <w:sz w:val="26"/>
          <w:szCs w:val="26"/>
        </w:rPr>
        <w:t>1</w:t>
      </w:r>
      <w:r>
        <w:rPr>
          <w:rFonts w:cs="Calibri"/>
          <w:sz w:val="26"/>
          <w:szCs w:val="26"/>
        </w:rPr>
        <w:t>6</w:t>
      </w:r>
      <w:r w:rsidRPr="00AE4C1E">
        <w:rPr>
          <w:rFonts w:cs="Calibri"/>
          <w:sz w:val="26"/>
          <w:szCs w:val="26"/>
        </w:rPr>
        <w:t>) иными полномочиями в соответствии с Федеральным законом от 06 октября 2003 года № 131-ФЗ «Об общих принципах организации местного самоуправления в Российской Федерации», настоящим Уставом.</w:t>
      </w:r>
      <w:r w:rsidRPr="00AE4C1E">
        <w:rPr>
          <w:i/>
          <w:sz w:val="26"/>
          <w:szCs w:val="26"/>
        </w:rPr>
        <w:t xml:space="preserve"> </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11. Осуществление органами местного самоуправления отдельных государственных полномочий</w:t>
      </w:r>
    </w:p>
    <w:p w:rsidR="0089324A" w:rsidRPr="00AE4C1E" w:rsidRDefault="0089324A" w:rsidP="0089324A">
      <w:pPr>
        <w:tabs>
          <w:tab w:val="left" w:pos="374"/>
        </w:tabs>
        <w:ind w:firstLine="567"/>
        <w:jc w:val="both"/>
        <w:rPr>
          <w:sz w:val="26"/>
          <w:szCs w:val="26"/>
        </w:rPr>
      </w:pPr>
      <w:r w:rsidRPr="00AE4C1E">
        <w:rPr>
          <w:sz w:val="26"/>
          <w:szCs w:val="26"/>
        </w:rPr>
        <w:t>1. В случае наделения органов местного самоуправления Пинежского муниципального района отдельными государственными полномочиями учет предоставленных для этого субвенций осуществляется Собранием депутатов в принимаемом им решении о районном бюджете, а прием передаваемых материальных ресурсов - главой района.</w:t>
      </w:r>
    </w:p>
    <w:p w:rsidR="0089324A" w:rsidRPr="00AE4C1E" w:rsidRDefault="0089324A" w:rsidP="0089324A">
      <w:pPr>
        <w:tabs>
          <w:tab w:val="left" w:pos="374"/>
        </w:tabs>
        <w:ind w:firstLine="567"/>
        <w:jc w:val="both"/>
        <w:rPr>
          <w:sz w:val="26"/>
          <w:szCs w:val="26"/>
        </w:rPr>
      </w:pPr>
      <w:r w:rsidRPr="00AE4C1E">
        <w:rPr>
          <w:sz w:val="26"/>
          <w:szCs w:val="26"/>
        </w:rPr>
        <w:t>В случае наделения органов местного самоуправления отдельными государственными полномочиями, требующими принятия муниципальных правовых актов, их принимает Собрание депутатов.</w:t>
      </w:r>
    </w:p>
    <w:p w:rsidR="0089324A" w:rsidRPr="00AE4C1E" w:rsidRDefault="0089324A" w:rsidP="0089324A">
      <w:pPr>
        <w:tabs>
          <w:tab w:val="left" w:pos="374"/>
        </w:tabs>
        <w:ind w:firstLine="567"/>
        <w:jc w:val="both"/>
        <w:rPr>
          <w:sz w:val="26"/>
          <w:szCs w:val="26"/>
        </w:rPr>
      </w:pPr>
      <w:r w:rsidRPr="00AE4C1E">
        <w:rPr>
          <w:sz w:val="26"/>
          <w:szCs w:val="26"/>
        </w:rPr>
        <w:t>В случае наделения органов местного самоуправления отдельными государственными полномочиями, требующими издания индивидуальных нормативных правовых актов или осуществления организационных мероприятий, их издает или осуществляет глава района.</w:t>
      </w:r>
    </w:p>
    <w:p w:rsidR="0089324A" w:rsidRPr="00AE4C1E" w:rsidRDefault="0089324A" w:rsidP="0089324A">
      <w:pPr>
        <w:tabs>
          <w:tab w:val="left" w:pos="374"/>
        </w:tabs>
        <w:ind w:firstLine="567"/>
        <w:jc w:val="both"/>
        <w:rPr>
          <w:sz w:val="26"/>
          <w:szCs w:val="26"/>
        </w:rPr>
      </w:pPr>
      <w:r w:rsidRPr="00AE4C1E">
        <w:rPr>
          <w:sz w:val="26"/>
          <w:szCs w:val="26"/>
        </w:rPr>
        <w:t xml:space="preserve">2. При наделении органов местного самоуправления Пинежского муниципального района отдельными государственными полномочиями Собрание депутатов имеет право принять решение о дополнительном использовании собственных материальных ресурсов и финансовых средств районного бюджета для осуществления переданных государственных полномочий исключительно при наличии </w:t>
      </w:r>
      <w:proofErr w:type="spellStart"/>
      <w:r w:rsidRPr="00AE4C1E">
        <w:rPr>
          <w:sz w:val="26"/>
          <w:szCs w:val="26"/>
        </w:rPr>
        <w:t>профицита</w:t>
      </w:r>
      <w:proofErr w:type="spellEnd"/>
      <w:r w:rsidRPr="00AE4C1E">
        <w:rPr>
          <w:sz w:val="26"/>
          <w:szCs w:val="26"/>
        </w:rPr>
        <w:t xml:space="preserve"> районного бюджета в соответствующем финансовом году.</w:t>
      </w:r>
    </w:p>
    <w:p w:rsidR="0089324A" w:rsidRPr="00AE4C1E" w:rsidRDefault="0089324A" w:rsidP="0089324A">
      <w:pPr>
        <w:tabs>
          <w:tab w:val="left" w:pos="374"/>
        </w:tabs>
        <w:ind w:firstLine="561"/>
        <w:jc w:val="both"/>
        <w:rPr>
          <w:sz w:val="26"/>
          <w:szCs w:val="26"/>
        </w:rPr>
      </w:pPr>
      <w:r w:rsidRPr="00AE4C1E">
        <w:rPr>
          <w:sz w:val="26"/>
          <w:szCs w:val="26"/>
        </w:rPr>
        <w:t>3. Ответственность за осуществление отдельных государственных полномочий несут Собрание депутатов и глава района в соответствии с разделением полномочий, установленным пунктом 1 настоящей статьи.</w:t>
      </w:r>
    </w:p>
    <w:p w:rsidR="0089324A" w:rsidRPr="00AE4C1E" w:rsidRDefault="0089324A" w:rsidP="0089324A">
      <w:pPr>
        <w:tabs>
          <w:tab w:val="left" w:pos="374"/>
        </w:tabs>
        <w:ind w:firstLine="567"/>
        <w:jc w:val="both"/>
        <w:rPr>
          <w:sz w:val="26"/>
          <w:szCs w:val="26"/>
        </w:rPr>
      </w:pPr>
    </w:p>
    <w:p w:rsidR="0089324A" w:rsidRPr="00AE4C1E" w:rsidRDefault="0089324A" w:rsidP="0089324A">
      <w:pPr>
        <w:pStyle w:val="31"/>
        <w:spacing w:before="0" w:beforeAutospacing="0"/>
        <w:jc w:val="both"/>
        <w:rPr>
          <w:sz w:val="26"/>
          <w:szCs w:val="26"/>
        </w:rPr>
      </w:pPr>
      <w:r w:rsidRPr="00AE4C1E">
        <w:rPr>
          <w:sz w:val="26"/>
          <w:szCs w:val="26"/>
        </w:rPr>
        <w:t>Глава II. Участие населения Пинежского муниципального района в осуществлении местного самоуправления</w:t>
      </w:r>
    </w:p>
    <w:p w:rsidR="0089324A" w:rsidRPr="00AE4C1E" w:rsidRDefault="0089324A" w:rsidP="0089324A">
      <w:pPr>
        <w:pStyle w:val="31"/>
        <w:spacing w:before="0" w:beforeAutospacing="0"/>
        <w:jc w:val="both"/>
        <w:rPr>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12. Формы осуществления населением Пинежского муниципального района местного самоуправления</w:t>
      </w:r>
    </w:p>
    <w:p w:rsidR="0089324A" w:rsidRPr="00AE4C1E" w:rsidRDefault="0089324A" w:rsidP="0089324A">
      <w:pPr>
        <w:tabs>
          <w:tab w:val="left" w:pos="374"/>
        </w:tabs>
        <w:ind w:firstLine="567"/>
        <w:jc w:val="both"/>
        <w:rPr>
          <w:sz w:val="26"/>
          <w:szCs w:val="26"/>
        </w:rPr>
      </w:pPr>
      <w:r w:rsidRPr="00AE4C1E">
        <w:rPr>
          <w:sz w:val="26"/>
          <w:szCs w:val="26"/>
        </w:rPr>
        <w:t xml:space="preserve">1. Население Пинежского муниципального </w:t>
      </w:r>
      <w:r w:rsidRPr="00AE4C1E">
        <w:rPr>
          <w:color w:val="000000"/>
          <w:sz w:val="26"/>
          <w:szCs w:val="26"/>
        </w:rPr>
        <w:t>района осуществляет местное самоуправление посредством участия в местных референдумах, выборах депутатов Собрания депутатов, голосования по отзыву главы района, голосования по вопросам изменения границ Пинежского</w:t>
      </w:r>
      <w:r w:rsidRPr="00AE4C1E">
        <w:rPr>
          <w:sz w:val="26"/>
          <w:szCs w:val="26"/>
        </w:rPr>
        <w:t xml:space="preserve"> муниципального района и преобразования Пинежского муниципального района, посредством иных форм прямого волеизъявления, а также через выборные и иные органы местного самоуправления.</w:t>
      </w:r>
    </w:p>
    <w:p w:rsidR="0089324A" w:rsidRPr="00AE4C1E" w:rsidRDefault="0089324A" w:rsidP="0089324A">
      <w:pPr>
        <w:tabs>
          <w:tab w:val="left" w:pos="374"/>
        </w:tabs>
        <w:ind w:firstLine="561"/>
        <w:jc w:val="both"/>
        <w:rPr>
          <w:sz w:val="26"/>
          <w:szCs w:val="26"/>
        </w:rPr>
      </w:pPr>
      <w:r w:rsidRPr="00AE4C1E">
        <w:rPr>
          <w:sz w:val="26"/>
          <w:szCs w:val="26"/>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89324A" w:rsidRPr="00AE4C1E" w:rsidRDefault="0089324A" w:rsidP="0089324A">
      <w:pPr>
        <w:tabs>
          <w:tab w:val="left" w:pos="374"/>
        </w:tabs>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13. Формы непосредственного решения населением Пинежского муниципального района  вопросов местного значения</w:t>
      </w:r>
    </w:p>
    <w:p w:rsidR="0089324A" w:rsidRPr="00AE4C1E" w:rsidRDefault="0089324A" w:rsidP="0089324A">
      <w:pPr>
        <w:tabs>
          <w:tab w:val="left" w:pos="374"/>
        </w:tabs>
        <w:ind w:firstLine="540"/>
        <w:jc w:val="both"/>
        <w:rPr>
          <w:sz w:val="26"/>
          <w:szCs w:val="26"/>
        </w:rPr>
      </w:pPr>
      <w:r w:rsidRPr="00AE4C1E">
        <w:rPr>
          <w:sz w:val="26"/>
          <w:szCs w:val="26"/>
        </w:rPr>
        <w:t>1. Порядок подготовки и проведения местного референдума регулируется федеральными законами и законами Архангельской области.</w:t>
      </w:r>
    </w:p>
    <w:p w:rsidR="0089324A" w:rsidRPr="00AE4C1E" w:rsidRDefault="0089324A" w:rsidP="0089324A">
      <w:pPr>
        <w:tabs>
          <w:tab w:val="left" w:pos="374"/>
        </w:tabs>
        <w:ind w:firstLine="540"/>
        <w:jc w:val="both"/>
        <w:rPr>
          <w:sz w:val="26"/>
          <w:szCs w:val="26"/>
        </w:rPr>
      </w:pPr>
      <w:r w:rsidRPr="00AE4C1E">
        <w:rPr>
          <w:sz w:val="26"/>
          <w:szCs w:val="26"/>
        </w:rPr>
        <w:t>Для реализации решения, принятого на местном референдуме, принимается правовой акт уполномоченным органом местного самоуправления.</w:t>
      </w:r>
    </w:p>
    <w:p w:rsidR="0089324A" w:rsidRPr="00AE4C1E" w:rsidRDefault="0089324A" w:rsidP="0089324A">
      <w:pPr>
        <w:tabs>
          <w:tab w:val="left" w:pos="374"/>
        </w:tabs>
        <w:ind w:firstLine="540"/>
        <w:jc w:val="both"/>
        <w:rPr>
          <w:sz w:val="26"/>
          <w:szCs w:val="26"/>
        </w:rPr>
      </w:pPr>
      <w:r w:rsidRPr="00AE4C1E">
        <w:rPr>
          <w:sz w:val="26"/>
          <w:szCs w:val="26"/>
        </w:rPr>
        <w:t>2. Порядок назначения, подготовки, проведения и подведения итогов муниципальных выборов устанавливается федеральными законами и законами Архангельской области.</w:t>
      </w:r>
    </w:p>
    <w:p w:rsidR="0089324A" w:rsidRPr="00AE4C1E" w:rsidRDefault="0089324A" w:rsidP="0089324A">
      <w:pPr>
        <w:tabs>
          <w:tab w:val="left" w:pos="374"/>
        </w:tabs>
        <w:ind w:firstLine="709"/>
        <w:jc w:val="both"/>
        <w:rPr>
          <w:sz w:val="26"/>
          <w:szCs w:val="26"/>
        </w:rPr>
      </w:pPr>
    </w:p>
    <w:p w:rsidR="0089324A" w:rsidRPr="00AE4C1E" w:rsidRDefault="0089324A" w:rsidP="0089324A">
      <w:pPr>
        <w:tabs>
          <w:tab w:val="left" w:pos="374"/>
        </w:tabs>
        <w:ind w:firstLine="567"/>
        <w:jc w:val="both"/>
        <w:rPr>
          <w:b/>
          <w:bCs/>
          <w:sz w:val="26"/>
          <w:szCs w:val="26"/>
        </w:rPr>
      </w:pPr>
      <w:r w:rsidRPr="00AE4C1E">
        <w:rPr>
          <w:b/>
          <w:sz w:val="26"/>
          <w:szCs w:val="26"/>
        </w:rPr>
        <w:t>Статья 14.</w:t>
      </w:r>
      <w:r w:rsidRPr="00AE4C1E">
        <w:rPr>
          <w:b/>
          <w:color w:val="C00000"/>
          <w:sz w:val="26"/>
          <w:szCs w:val="26"/>
        </w:rPr>
        <w:t xml:space="preserve"> </w:t>
      </w:r>
      <w:r w:rsidRPr="00AE4C1E">
        <w:rPr>
          <w:b/>
          <w:color w:val="000000"/>
          <w:sz w:val="26"/>
          <w:szCs w:val="26"/>
        </w:rPr>
        <w:t xml:space="preserve">Голосование по отзыву главы района, голосование по вопросам изменения границ Пинежского муниципального района, преобразования Пинежского муниципального района </w:t>
      </w:r>
    </w:p>
    <w:p w:rsidR="0089324A" w:rsidRPr="00AE4C1E" w:rsidRDefault="0089324A" w:rsidP="0089324A">
      <w:pPr>
        <w:ind w:firstLine="540"/>
        <w:jc w:val="both"/>
        <w:rPr>
          <w:color w:val="000000"/>
          <w:sz w:val="26"/>
          <w:szCs w:val="26"/>
        </w:rPr>
      </w:pPr>
      <w:r w:rsidRPr="00AE4C1E">
        <w:rPr>
          <w:color w:val="000000"/>
          <w:sz w:val="26"/>
          <w:szCs w:val="26"/>
        </w:rPr>
        <w:t>1. Голосование по отзыву главы района проводится в соответствии с федеральными законами и законами Архангельской области.</w:t>
      </w:r>
    </w:p>
    <w:p w:rsidR="0089324A" w:rsidRPr="00AE4C1E" w:rsidRDefault="0089324A" w:rsidP="0089324A">
      <w:pPr>
        <w:autoSpaceDE w:val="0"/>
        <w:autoSpaceDN w:val="0"/>
        <w:adjustRightInd w:val="0"/>
        <w:ind w:firstLine="540"/>
        <w:jc w:val="both"/>
        <w:outlineLvl w:val="0"/>
        <w:rPr>
          <w:sz w:val="26"/>
          <w:szCs w:val="26"/>
        </w:rPr>
      </w:pPr>
      <w:r w:rsidRPr="00AE4C1E">
        <w:rPr>
          <w:color w:val="000000"/>
          <w:sz w:val="26"/>
          <w:szCs w:val="26"/>
        </w:rPr>
        <w:t>2. Инициатива проведения голосования по отзыву главы района принадлежит населению</w:t>
      </w:r>
      <w:r w:rsidRPr="00AE4C1E">
        <w:rPr>
          <w:sz w:val="26"/>
          <w:szCs w:val="26"/>
        </w:rPr>
        <w:t>, избирательным объединениям.</w:t>
      </w:r>
    </w:p>
    <w:p w:rsidR="0089324A" w:rsidRPr="00AE4C1E" w:rsidRDefault="0089324A" w:rsidP="0089324A">
      <w:pPr>
        <w:autoSpaceDE w:val="0"/>
        <w:autoSpaceDN w:val="0"/>
        <w:adjustRightInd w:val="0"/>
        <w:ind w:firstLine="540"/>
        <w:jc w:val="both"/>
        <w:rPr>
          <w:color w:val="000000"/>
          <w:sz w:val="26"/>
          <w:szCs w:val="26"/>
        </w:rPr>
      </w:pPr>
      <w:r w:rsidRPr="00AE4C1E">
        <w:rPr>
          <w:color w:val="000000"/>
          <w:sz w:val="26"/>
          <w:szCs w:val="26"/>
        </w:rPr>
        <w:t xml:space="preserve">Решение об инициировании процедуры отзыва главы района принимается на </w:t>
      </w:r>
      <w:r w:rsidRPr="00AE4C1E">
        <w:rPr>
          <w:sz w:val="26"/>
          <w:szCs w:val="26"/>
        </w:rPr>
        <w:t>собрании избирателей.</w:t>
      </w:r>
      <w:r w:rsidRPr="00AE4C1E">
        <w:rPr>
          <w:color w:val="000000"/>
          <w:sz w:val="26"/>
          <w:szCs w:val="26"/>
        </w:rPr>
        <w:t xml:space="preserve">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89324A" w:rsidRPr="00AE4C1E" w:rsidRDefault="0089324A" w:rsidP="0089324A">
      <w:pPr>
        <w:ind w:firstLine="540"/>
        <w:jc w:val="both"/>
        <w:rPr>
          <w:color w:val="000000"/>
          <w:sz w:val="26"/>
          <w:szCs w:val="26"/>
        </w:rPr>
      </w:pPr>
      <w:r w:rsidRPr="00AE4C1E">
        <w:rPr>
          <w:color w:val="000000"/>
          <w:sz w:val="26"/>
          <w:szCs w:val="26"/>
        </w:rPr>
        <w:t>3. Основаниями для отзыва главы района являются:</w:t>
      </w:r>
    </w:p>
    <w:p w:rsidR="0089324A" w:rsidRPr="00AE4C1E" w:rsidRDefault="0089324A" w:rsidP="0089324A">
      <w:pPr>
        <w:ind w:firstLine="540"/>
        <w:jc w:val="both"/>
        <w:rPr>
          <w:color w:val="000000"/>
          <w:sz w:val="26"/>
          <w:szCs w:val="26"/>
        </w:rPr>
      </w:pPr>
      <w:r w:rsidRPr="00AE4C1E">
        <w:rPr>
          <w:color w:val="000000"/>
          <w:sz w:val="26"/>
          <w:szCs w:val="26"/>
        </w:rPr>
        <w:t>1) неисполнение судебного акта, вступившего в законную силу;</w:t>
      </w:r>
    </w:p>
    <w:p w:rsidR="0089324A" w:rsidRPr="00AE4C1E" w:rsidRDefault="0089324A" w:rsidP="0089324A">
      <w:pPr>
        <w:ind w:firstLine="540"/>
        <w:jc w:val="both"/>
        <w:rPr>
          <w:color w:val="000000"/>
          <w:sz w:val="26"/>
          <w:szCs w:val="26"/>
        </w:rPr>
      </w:pPr>
      <w:r w:rsidRPr="00AE4C1E">
        <w:rPr>
          <w:color w:val="000000"/>
          <w:sz w:val="26"/>
          <w:szCs w:val="26"/>
        </w:rPr>
        <w:t>2) бездействие без уважительных причин в решении вопросов местного значения Пинежского муниципального района;</w:t>
      </w:r>
    </w:p>
    <w:p w:rsidR="0089324A" w:rsidRPr="00AE4C1E" w:rsidRDefault="0089324A" w:rsidP="0089324A">
      <w:pPr>
        <w:ind w:firstLine="540"/>
        <w:jc w:val="both"/>
        <w:rPr>
          <w:color w:val="000000"/>
          <w:sz w:val="26"/>
          <w:szCs w:val="26"/>
        </w:rPr>
      </w:pPr>
      <w:r w:rsidRPr="00AE4C1E">
        <w:rPr>
          <w:color w:val="000000"/>
          <w:sz w:val="26"/>
          <w:szCs w:val="26"/>
        </w:rPr>
        <w:t>3) нарушение срока издания индивидуальных правовых актов или осуществления мероприятий для реализации решения, принятого на местном референдуме.</w:t>
      </w:r>
    </w:p>
    <w:p w:rsidR="0089324A" w:rsidRPr="00AE4C1E" w:rsidRDefault="0089324A" w:rsidP="0089324A">
      <w:pPr>
        <w:ind w:firstLine="540"/>
        <w:jc w:val="both"/>
        <w:rPr>
          <w:color w:val="000000"/>
          <w:sz w:val="26"/>
          <w:szCs w:val="26"/>
        </w:rPr>
      </w:pPr>
      <w:r w:rsidRPr="00AE4C1E">
        <w:rPr>
          <w:color w:val="000000"/>
          <w:sz w:val="26"/>
          <w:szCs w:val="26"/>
        </w:rPr>
        <w:t>4. Наличие основания для отзыва главы района должно быть подтверждено в судебном порядке.</w:t>
      </w:r>
    </w:p>
    <w:p w:rsidR="0089324A" w:rsidRPr="00AE4C1E" w:rsidRDefault="0089324A" w:rsidP="0089324A">
      <w:pPr>
        <w:autoSpaceDE w:val="0"/>
        <w:autoSpaceDN w:val="0"/>
        <w:adjustRightInd w:val="0"/>
        <w:ind w:firstLine="540"/>
        <w:jc w:val="both"/>
        <w:rPr>
          <w:sz w:val="26"/>
          <w:szCs w:val="26"/>
        </w:rPr>
      </w:pPr>
      <w:r w:rsidRPr="00AE4C1E">
        <w:rPr>
          <w:color w:val="000000"/>
          <w:sz w:val="26"/>
          <w:szCs w:val="26"/>
        </w:rPr>
        <w:t xml:space="preserve">5. Главе района должна быть обеспечена возможность дать избирателям объяснения по поводу обстоятельств, выдвигаемых в качестве оснований для отзыва. Глава района считается отозванным, если за отзыв проголосовало </w:t>
      </w:r>
      <w:r w:rsidRPr="00AE4C1E">
        <w:rPr>
          <w:sz w:val="26"/>
          <w:szCs w:val="26"/>
        </w:rPr>
        <w:t>не менее половины избирателей, зарегистрированных в Пинежском муниципальном районе (избирательном округе).</w:t>
      </w:r>
    </w:p>
    <w:p w:rsidR="0089324A" w:rsidRPr="00AE4C1E" w:rsidRDefault="0089324A" w:rsidP="0089324A">
      <w:pPr>
        <w:ind w:firstLine="540"/>
        <w:jc w:val="both"/>
        <w:rPr>
          <w:color w:val="000000"/>
          <w:sz w:val="26"/>
          <w:szCs w:val="26"/>
        </w:rPr>
      </w:pPr>
      <w:r w:rsidRPr="00AE4C1E">
        <w:rPr>
          <w:color w:val="000000"/>
          <w:sz w:val="26"/>
          <w:szCs w:val="26"/>
        </w:rPr>
        <w:t>6. Голосование по вопросам изменения границ Пинежского муниципального района и преобразования Пинежского муниципального района проводится в соответствии с федеральными законами и законами Архангельской области.</w:t>
      </w:r>
    </w:p>
    <w:p w:rsidR="0089324A" w:rsidRPr="00AE4C1E" w:rsidRDefault="0089324A" w:rsidP="0089324A">
      <w:pPr>
        <w:tabs>
          <w:tab w:val="left" w:pos="374"/>
        </w:tabs>
        <w:ind w:firstLine="540"/>
        <w:jc w:val="both"/>
        <w:rPr>
          <w:sz w:val="26"/>
          <w:szCs w:val="26"/>
        </w:rPr>
      </w:pPr>
      <w:r w:rsidRPr="00AE4C1E">
        <w:rPr>
          <w:color w:val="000000"/>
          <w:sz w:val="26"/>
          <w:szCs w:val="26"/>
        </w:rPr>
        <w:t>7. Итоги голосования по отзыву главы района, итоги голосования по вопросам изменения границ Пинежского муниципального района, преобразования Пинежского муниципального района и принятые решения подлежат официальному опубликованию (обнародованию).</w:t>
      </w:r>
    </w:p>
    <w:p w:rsidR="0089324A" w:rsidRPr="00AE4C1E" w:rsidRDefault="0089324A" w:rsidP="0089324A">
      <w:pPr>
        <w:tabs>
          <w:tab w:val="left" w:pos="374"/>
        </w:tabs>
        <w:jc w:val="both"/>
        <w:rPr>
          <w:b/>
          <w:bCs/>
          <w:i/>
          <w:color w:val="FF0000"/>
          <w:sz w:val="26"/>
          <w:szCs w:val="26"/>
        </w:rPr>
      </w:pPr>
    </w:p>
    <w:p w:rsidR="0089324A" w:rsidRPr="00AE4C1E" w:rsidRDefault="0089324A" w:rsidP="0089324A">
      <w:pPr>
        <w:pStyle w:val="31"/>
        <w:spacing w:before="0" w:beforeAutospacing="0"/>
        <w:jc w:val="both"/>
        <w:rPr>
          <w:b w:val="0"/>
          <w:bCs w:val="0"/>
          <w:sz w:val="26"/>
          <w:szCs w:val="26"/>
        </w:rPr>
      </w:pPr>
      <w:r w:rsidRPr="00AE4C1E">
        <w:rPr>
          <w:sz w:val="26"/>
          <w:szCs w:val="26"/>
        </w:rPr>
        <w:lastRenderedPageBreak/>
        <w:t>Глава III. Собрание депутатов Пинежского муниципального района</w:t>
      </w:r>
    </w:p>
    <w:p w:rsidR="0089324A" w:rsidRPr="00AE4C1E" w:rsidRDefault="0089324A" w:rsidP="0089324A">
      <w:pPr>
        <w:pStyle w:val="1"/>
        <w:tabs>
          <w:tab w:val="left" w:pos="374"/>
        </w:tabs>
        <w:ind w:firstLine="567"/>
        <w:rPr>
          <w:b/>
          <w:bCs/>
          <w:sz w:val="26"/>
          <w:szCs w:val="26"/>
        </w:rPr>
      </w:pPr>
    </w:p>
    <w:p w:rsidR="0089324A" w:rsidRPr="00AE4C1E" w:rsidRDefault="0089324A" w:rsidP="0089324A">
      <w:pPr>
        <w:pStyle w:val="1"/>
        <w:tabs>
          <w:tab w:val="left" w:pos="374"/>
        </w:tabs>
        <w:ind w:left="0" w:firstLine="567"/>
        <w:rPr>
          <w:b/>
          <w:bCs/>
          <w:sz w:val="26"/>
          <w:szCs w:val="26"/>
        </w:rPr>
      </w:pPr>
      <w:r w:rsidRPr="00AE4C1E">
        <w:rPr>
          <w:b/>
          <w:bCs/>
          <w:sz w:val="26"/>
          <w:szCs w:val="26"/>
        </w:rPr>
        <w:t>Статья 15. Собрание депутатов</w:t>
      </w:r>
    </w:p>
    <w:p w:rsidR="0089324A" w:rsidRPr="00AE4C1E" w:rsidRDefault="0089324A" w:rsidP="0089324A">
      <w:pPr>
        <w:tabs>
          <w:tab w:val="left" w:pos="374"/>
        </w:tabs>
        <w:ind w:firstLine="567"/>
        <w:jc w:val="both"/>
        <w:rPr>
          <w:i/>
          <w:sz w:val="26"/>
          <w:szCs w:val="26"/>
        </w:rPr>
      </w:pPr>
      <w:r w:rsidRPr="00AE4C1E">
        <w:rPr>
          <w:sz w:val="26"/>
          <w:szCs w:val="26"/>
        </w:rPr>
        <w:t xml:space="preserve">1. </w:t>
      </w:r>
      <w:r w:rsidRPr="00AE4C1E">
        <w:rPr>
          <w:rFonts w:cs="Calibri"/>
          <w:sz w:val="26"/>
          <w:szCs w:val="26"/>
        </w:rPr>
        <w:t>Собрание депутатов является постоянно действующим и единственным представительным органом Пинежского муниципального района</w:t>
      </w:r>
      <w:r w:rsidRPr="00AE4C1E">
        <w:rPr>
          <w:sz w:val="26"/>
          <w:szCs w:val="26"/>
        </w:rPr>
        <w:t>.</w:t>
      </w:r>
      <w:r w:rsidRPr="00AE4C1E">
        <w:rPr>
          <w:i/>
          <w:sz w:val="26"/>
          <w:szCs w:val="26"/>
        </w:rPr>
        <w:t xml:space="preserve"> </w:t>
      </w:r>
    </w:p>
    <w:p w:rsidR="0089324A" w:rsidRPr="00AE4C1E" w:rsidRDefault="0089324A" w:rsidP="0089324A">
      <w:pPr>
        <w:tabs>
          <w:tab w:val="left" w:pos="374"/>
        </w:tabs>
        <w:ind w:firstLine="567"/>
        <w:jc w:val="both"/>
        <w:rPr>
          <w:sz w:val="26"/>
          <w:szCs w:val="26"/>
        </w:rPr>
      </w:pPr>
      <w:r w:rsidRPr="00AE4C1E">
        <w:rPr>
          <w:sz w:val="26"/>
          <w:szCs w:val="26"/>
        </w:rPr>
        <w:t>2.</w:t>
      </w:r>
      <w:r w:rsidRPr="00AE4C1E">
        <w:rPr>
          <w:rFonts w:cs="Calibri"/>
          <w:sz w:val="26"/>
          <w:szCs w:val="26"/>
        </w:rPr>
        <w:t xml:space="preserve"> </w:t>
      </w:r>
      <w:proofErr w:type="gramStart"/>
      <w:r w:rsidRPr="00AE4C1E">
        <w:rPr>
          <w:rFonts w:cs="Calibri"/>
          <w:sz w:val="26"/>
          <w:szCs w:val="26"/>
        </w:rPr>
        <w:t xml:space="preserve">Собрание депутатов состоит из </w:t>
      </w:r>
      <w:r w:rsidRPr="00AE4C1E">
        <w:rPr>
          <w:sz w:val="26"/>
          <w:szCs w:val="26"/>
        </w:rPr>
        <w:t>21 депутата (установленная численность депутатов Собрания депутатов), избираемых по смешанной избирательной системе: по пропорциональной системе избирается 11 депутатов, по мажоритарной – 10 депутатов по 10 одномандатным избирательным округам.</w:t>
      </w:r>
      <w:r w:rsidRPr="00AE4C1E">
        <w:rPr>
          <w:i/>
          <w:sz w:val="26"/>
          <w:szCs w:val="26"/>
        </w:rPr>
        <w:t xml:space="preserve"> </w:t>
      </w:r>
      <w:proofErr w:type="gramEnd"/>
    </w:p>
    <w:p w:rsidR="0089324A" w:rsidRPr="00AE4C1E" w:rsidRDefault="0089324A" w:rsidP="0089324A">
      <w:pPr>
        <w:tabs>
          <w:tab w:val="left" w:pos="374"/>
        </w:tabs>
        <w:ind w:firstLine="567"/>
        <w:jc w:val="both"/>
        <w:rPr>
          <w:sz w:val="26"/>
          <w:szCs w:val="26"/>
        </w:rPr>
      </w:pPr>
      <w:r w:rsidRPr="00AE4C1E">
        <w:rPr>
          <w:sz w:val="26"/>
          <w:szCs w:val="26"/>
        </w:rPr>
        <w:t>3. Собрание депутатов избирается населением Пинежского муниципального района сроком на 5 лет на основе смешанной избирательной системы относительного большинства в соответствии с федеральными законами и законами Архангельской области. Собрание депутатов вправе осуществлять свои полномочия в случае избрания не менее двух третей от установленной численности депутатов Собрания депутатов (правомочный состав Собрания депутатов).</w:t>
      </w:r>
      <w:r w:rsidRPr="00AE4C1E">
        <w:rPr>
          <w:i/>
          <w:sz w:val="26"/>
          <w:szCs w:val="26"/>
        </w:rPr>
        <w:t xml:space="preserve"> </w:t>
      </w:r>
    </w:p>
    <w:p w:rsidR="0089324A" w:rsidRPr="00AE4C1E" w:rsidRDefault="0089324A" w:rsidP="0089324A">
      <w:pPr>
        <w:tabs>
          <w:tab w:val="left" w:pos="374"/>
        </w:tabs>
        <w:ind w:firstLine="567"/>
        <w:jc w:val="both"/>
        <w:rPr>
          <w:sz w:val="26"/>
          <w:szCs w:val="26"/>
        </w:rPr>
      </w:pPr>
      <w:r w:rsidRPr="00AE4C1E">
        <w:rPr>
          <w:sz w:val="26"/>
          <w:szCs w:val="26"/>
        </w:rPr>
        <w:t>4. Собрание депутатов наделяется правами юридического лица, является муниципальным казенным учреждением и финансируется исключительно из районного бюджета. Обеспечение деятельности Собрания депутатов  осуществляется  администрацией.</w:t>
      </w:r>
      <w:r w:rsidRPr="00AE4C1E">
        <w:rPr>
          <w:i/>
          <w:sz w:val="26"/>
          <w:szCs w:val="26"/>
        </w:rPr>
        <w:t xml:space="preserve"> </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16. Организация деятельности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 xml:space="preserve">1. Собрание депутатов собирается на свое первое заседание не позднее, чем на </w:t>
      </w:r>
      <w:r w:rsidR="004E2697">
        <w:rPr>
          <w:sz w:val="26"/>
          <w:szCs w:val="26"/>
        </w:rPr>
        <w:t>тридцатый</w:t>
      </w:r>
      <w:r w:rsidRPr="00AE4C1E">
        <w:rPr>
          <w:sz w:val="26"/>
          <w:szCs w:val="26"/>
        </w:rPr>
        <w:t xml:space="preserve"> день после дня голосования на выборах в Собрание депутатов, если оно избрано в правомочном составе.</w:t>
      </w:r>
    </w:p>
    <w:p w:rsidR="0089324A" w:rsidRPr="00AE4C1E" w:rsidRDefault="0089324A" w:rsidP="0089324A">
      <w:pPr>
        <w:tabs>
          <w:tab w:val="left" w:pos="374"/>
        </w:tabs>
        <w:ind w:firstLine="567"/>
        <w:jc w:val="both"/>
        <w:rPr>
          <w:sz w:val="26"/>
          <w:szCs w:val="26"/>
        </w:rPr>
      </w:pPr>
      <w:r w:rsidRPr="00AE4C1E">
        <w:rPr>
          <w:sz w:val="26"/>
          <w:szCs w:val="26"/>
        </w:rPr>
        <w:t xml:space="preserve">2. Со дня первого </w:t>
      </w:r>
      <w:proofErr w:type="gramStart"/>
      <w:r w:rsidRPr="00AE4C1E">
        <w:rPr>
          <w:sz w:val="26"/>
          <w:szCs w:val="26"/>
        </w:rPr>
        <w:t>заседания Собрания депутатов  нового созыва полномочия Собрания депутатов  прежнего созыва</w:t>
      </w:r>
      <w:proofErr w:type="gramEnd"/>
      <w:r w:rsidRPr="00AE4C1E">
        <w:rPr>
          <w:sz w:val="26"/>
          <w:szCs w:val="26"/>
        </w:rPr>
        <w:t xml:space="preserve"> прекращаются.</w:t>
      </w:r>
    </w:p>
    <w:p w:rsidR="0089324A" w:rsidRPr="00AE4C1E" w:rsidRDefault="0089324A" w:rsidP="0089324A">
      <w:pPr>
        <w:tabs>
          <w:tab w:val="left" w:pos="374"/>
        </w:tabs>
        <w:ind w:firstLine="567"/>
        <w:jc w:val="both"/>
        <w:rPr>
          <w:sz w:val="26"/>
          <w:szCs w:val="26"/>
        </w:rPr>
      </w:pPr>
      <w:r w:rsidRPr="00AE4C1E">
        <w:rPr>
          <w:sz w:val="26"/>
          <w:szCs w:val="26"/>
        </w:rPr>
        <w:t>3. Внутренний порядок деятельности Собрания депутатов определяется Регламентом Собранием депутатов (далее Регламент), который подлежит официальному опубликованию.</w:t>
      </w:r>
    </w:p>
    <w:p w:rsidR="0089324A" w:rsidRPr="00AE4C1E" w:rsidRDefault="0089324A" w:rsidP="0089324A">
      <w:pPr>
        <w:tabs>
          <w:tab w:val="left" w:pos="374"/>
        </w:tabs>
        <w:ind w:firstLine="567"/>
        <w:jc w:val="both"/>
        <w:rPr>
          <w:sz w:val="26"/>
          <w:szCs w:val="26"/>
        </w:rPr>
      </w:pPr>
      <w:r w:rsidRPr="00AE4C1E">
        <w:rPr>
          <w:sz w:val="26"/>
          <w:szCs w:val="26"/>
        </w:rPr>
        <w:t>4. Основной формой деятельности Собрания депутатов  являются заседания.</w:t>
      </w:r>
    </w:p>
    <w:p w:rsidR="0089324A" w:rsidRPr="00AE4C1E" w:rsidRDefault="0089324A" w:rsidP="0089324A">
      <w:pPr>
        <w:tabs>
          <w:tab w:val="left" w:pos="374"/>
        </w:tabs>
        <w:ind w:firstLine="567"/>
        <w:jc w:val="both"/>
        <w:rPr>
          <w:sz w:val="26"/>
          <w:szCs w:val="26"/>
        </w:rPr>
      </w:pPr>
      <w:r w:rsidRPr="00AE4C1E">
        <w:rPr>
          <w:sz w:val="26"/>
          <w:szCs w:val="26"/>
        </w:rPr>
        <w:t>5. Заседания Собрания депутатов созываются по мере необходимости, но не реже, чем один раз в три месяца согласно Регламенту.</w:t>
      </w:r>
    </w:p>
    <w:p w:rsidR="0089324A" w:rsidRPr="00AE4C1E" w:rsidRDefault="0089324A" w:rsidP="0089324A">
      <w:pPr>
        <w:tabs>
          <w:tab w:val="left" w:pos="374"/>
        </w:tabs>
        <w:ind w:firstLine="567"/>
        <w:jc w:val="both"/>
        <w:rPr>
          <w:sz w:val="26"/>
          <w:szCs w:val="26"/>
        </w:rPr>
      </w:pPr>
      <w:r w:rsidRPr="00AE4C1E">
        <w:rPr>
          <w:sz w:val="26"/>
          <w:szCs w:val="26"/>
        </w:rPr>
        <w:t>6. Созыв внеочередного Собрания депутатов  проводиться в соответствии с Регламентом.</w:t>
      </w:r>
    </w:p>
    <w:p w:rsidR="0089324A" w:rsidRPr="00AE4C1E" w:rsidRDefault="0089324A" w:rsidP="0089324A">
      <w:pPr>
        <w:tabs>
          <w:tab w:val="left" w:pos="374"/>
        </w:tabs>
        <w:ind w:firstLine="567"/>
        <w:jc w:val="both"/>
        <w:rPr>
          <w:sz w:val="26"/>
          <w:szCs w:val="26"/>
        </w:rPr>
      </w:pPr>
      <w:r w:rsidRPr="00AE4C1E">
        <w:rPr>
          <w:sz w:val="26"/>
          <w:szCs w:val="26"/>
        </w:rPr>
        <w:t>7. Заседание Собрания депутатов правомочно, если на нем присутствует не менее двух третей от установленной численности депутатов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8. Заседания Собрания депутатов являются открытыми, за исключением случаев, установленных федеральными законами, законами Архангельской области и Регламентом.</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 xml:space="preserve">Статья 17. Компетенция Собрания депутатов </w:t>
      </w:r>
    </w:p>
    <w:p w:rsidR="0089324A" w:rsidRPr="00AE4C1E" w:rsidRDefault="0089324A" w:rsidP="0089324A">
      <w:pPr>
        <w:tabs>
          <w:tab w:val="left" w:pos="374"/>
        </w:tabs>
        <w:ind w:firstLine="567"/>
        <w:jc w:val="both"/>
        <w:rPr>
          <w:sz w:val="26"/>
          <w:szCs w:val="26"/>
        </w:rPr>
      </w:pPr>
      <w:r w:rsidRPr="00AE4C1E">
        <w:rPr>
          <w:sz w:val="26"/>
          <w:szCs w:val="26"/>
        </w:rPr>
        <w:t>1. Решение Собрания депутатов может быть принято по любому вопросу, требующему принятия общеобязательных правил по вопросам местного значения, если иное не предусмотрено настоящим Уставом.</w:t>
      </w:r>
    </w:p>
    <w:p w:rsidR="0089324A" w:rsidRPr="00AE4C1E" w:rsidRDefault="0089324A" w:rsidP="0089324A">
      <w:pPr>
        <w:tabs>
          <w:tab w:val="left" w:pos="374"/>
        </w:tabs>
        <w:ind w:firstLine="567"/>
        <w:jc w:val="both"/>
        <w:rPr>
          <w:sz w:val="26"/>
          <w:szCs w:val="26"/>
        </w:rPr>
      </w:pPr>
      <w:r w:rsidRPr="00AE4C1E">
        <w:rPr>
          <w:sz w:val="26"/>
          <w:szCs w:val="26"/>
        </w:rPr>
        <w:t>2. К исключительной компетенции Собрания депутатов  относится:</w:t>
      </w:r>
    </w:p>
    <w:p w:rsidR="0089324A" w:rsidRPr="00AE4C1E" w:rsidRDefault="0089324A" w:rsidP="0089324A">
      <w:pPr>
        <w:autoSpaceDE w:val="0"/>
        <w:autoSpaceDN w:val="0"/>
        <w:adjustRightInd w:val="0"/>
        <w:ind w:firstLine="540"/>
        <w:jc w:val="both"/>
        <w:rPr>
          <w:sz w:val="26"/>
          <w:szCs w:val="26"/>
        </w:rPr>
      </w:pPr>
      <w:r w:rsidRPr="00AE4C1E">
        <w:rPr>
          <w:sz w:val="26"/>
          <w:szCs w:val="26"/>
        </w:rPr>
        <w:t>1) принятие Устава Пинежского муниципального района и внесение в него изменений и дополнений;</w:t>
      </w:r>
    </w:p>
    <w:p w:rsidR="0089324A" w:rsidRPr="00AE4C1E" w:rsidRDefault="0089324A" w:rsidP="0089324A">
      <w:pPr>
        <w:autoSpaceDE w:val="0"/>
        <w:autoSpaceDN w:val="0"/>
        <w:adjustRightInd w:val="0"/>
        <w:ind w:firstLine="540"/>
        <w:jc w:val="both"/>
        <w:rPr>
          <w:sz w:val="26"/>
          <w:szCs w:val="26"/>
        </w:rPr>
      </w:pPr>
      <w:r w:rsidRPr="00AE4C1E">
        <w:rPr>
          <w:sz w:val="26"/>
          <w:szCs w:val="26"/>
        </w:rPr>
        <w:lastRenderedPageBreak/>
        <w:t>2)  утверждение районного бюджета и отчета о его исполнении;</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3) установление, изменение и отмена местных налогов и сборов в соответствии с </w:t>
      </w:r>
      <w:hyperlink r:id="rId36" w:history="1">
        <w:r w:rsidRPr="00AE4C1E">
          <w:rPr>
            <w:sz w:val="26"/>
            <w:szCs w:val="26"/>
          </w:rPr>
          <w:t>законодательством</w:t>
        </w:r>
      </w:hyperlink>
      <w:r w:rsidRPr="00AE4C1E">
        <w:rPr>
          <w:sz w:val="26"/>
          <w:szCs w:val="26"/>
        </w:rPr>
        <w:t xml:space="preserve"> Российской Федерации о налогах и сборах;</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4) </w:t>
      </w:r>
      <w:r w:rsidRPr="000F74E7">
        <w:rPr>
          <w:sz w:val="26"/>
          <w:szCs w:val="26"/>
        </w:rPr>
        <w:t>утверждение стратегии социально-экономического развития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5) определение порядка управления и распоряжения имуществом, находящимся в муниципальной собственности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9324A" w:rsidRPr="00AE4C1E" w:rsidRDefault="0089324A" w:rsidP="0089324A">
      <w:pPr>
        <w:autoSpaceDE w:val="0"/>
        <w:autoSpaceDN w:val="0"/>
        <w:adjustRightInd w:val="0"/>
        <w:ind w:firstLine="540"/>
        <w:jc w:val="both"/>
        <w:rPr>
          <w:sz w:val="26"/>
          <w:szCs w:val="26"/>
        </w:rPr>
      </w:pPr>
      <w:r w:rsidRPr="00AE4C1E">
        <w:rPr>
          <w:sz w:val="26"/>
          <w:szCs w:val="26"/>
        </w:rPr>
        <w:t>7) определение порядка участия Пинежского муниципального района в организациях межмуниципального сотрудничества;</w:t>
      </w:r>
    </w:p>
    <w:p w:rsidR="0089324A" w:rsidRPr="00AE4C1E" w:rsidRDefault="0089324A" w:rsidP="0089324A">
      <w:pPr>
        <w:autoSpaceDE w:val="0"/>
        <w:autoSpaceDN w:val="0"/>
        <w:adjustRightInd w:val="0"/>
        <w:ind w:firstLine="540"/>
        <w:jc w:val="both"/>
        <w:rPr>
          <w:sz w:val="26"/>
          <w:szCs w:val="26"/>
        </w:rPr>
      </w:pPr>
      <w:r w:rsidRPr="00AE4C1E">
        <w:rPr>
          <w:sz w:val="26"/>
          <w:szCs w:val="26"/>
        </w:rPr>
        <w:t>8) определение порядка материально-технического и организационного обеспечения деятельности органов местного самоуправления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9) </w:t>
      </w:r>
      <w:proofErr w:type="gramStart"/>
      <w:r w:rsidRPr="00AE4C1E">
        <w:rPr>
          <w:sz w:val="26"/>
          <w:szCs w:val="26"/>
        </w:rPr>
        <w:t>контроль за</w:t>
      </w:r>
      <w:proofErr w:type="gramEnd"/>
      <w:r w:rsidRPr="00AE4C1E">
        <w:rPr>
          <w:sz w:val="26"/>
          <w:szCs w:val="26"/>
        </w:rPr>
        <w:t xml:space="preserve"> исполнением органами местного самоуправления и должностными лицами местного самоуправления Пинежского муниципального района полномочий по решению вопросов местного значения;</w:t>
      </w:r>
    </w:p>
    <w:p w:rsidR="0089324A" w:rsidRPr="00AE4C1E" w:rsidRDefault="0089324A" w:rsidP="0089324A">
      <w:pPr>
        <w:autoSpaceDE w:val="0"/>
        <w:autoSpaceDN w:val="0"/>
        <w:adjustRightInd w:val="0"/>
        <w:ind w:firstLine="540"/>
        <w:jc w:val="both"/>
        <w:rPr>
          <w:sz w:val="26"/>
          <w:szCs w:val="26"/>
        </w:rPr>
      </w:pPr>
      <w:r w:rsidRPr="00AE4C1E">
        <w:rPr>
          <w:sz w:val="26"/>
          <w:szCs w:val="26"/>
        </w:rPr>
        <w:t>10) принятие решения об удалении главы района в отставку.</w:t>
      </w:r>
    </w:p>
    <w:p w:rsidR="0089324A" w:rsidRPr="00AE4C1E" w:rsidRDefault="0089324A" w:rsidP="0089324A">
      <w:pPr>
        <w:widowControl w:val="0"/>
        <w:autoSpaceDE w:val="0"/>
        <w:autoSpaceDN w:val="0"/>
        <w:adjustRightInd w:val="0"/>
        <w:ind w:firstLine="540"/>
        <w:jc w:val="both"/>
        <w:rPr>
          <w:color w:val="000000"/>
          <w:sz w:val="26"/>
          <w:szCs w:val="26"/>
        </w:rPr>
      </w:pPr>
      <w:r w:rsidRPr="00AE4C1E">
        <w:rPr>
          <w:color w:val="000000"/>
          <w:sz w:val="26"/>
          <w:szCs w:val="26"/>
        </w:rPr>
        <w:t>3. К компетенции Собрания депутатов также относятся:</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1) избрание главы района из числа кандидатов, представленных конкурсной комиссией по результатам конкурса по отбору кандидатур на должность главы  района,  возглавляющего  администрацию;</w:t>
      </w:r>
      <w:r w:rsidRPr="00AE4C1E">
        <w:rPr>
          <w:iCs/>
          <w:sz w:val="26"/>
          <w:szCs w:val="26"/>
        </w:rPr>
        <w:t xml:space="preserve"> </w:t>
      </w:r>
    </w:p>
    <w:p w:rsidR="0089324A" w:rsidRPr="00AE4C1E" w:rsidRDefault="0089324A" w:rsidP="0089324A">
      <w:pPr>
        <w:autoSpaceDE w:val="0"/>
        <w:autoSpaceDN w:val="0"/>
        <w:adjustRightInd w:val="0"/>
        <w:ind w:firstLine="540"/>
        <w:jc w:val="both"/>
        <w:rPr>
          <w:sz w:val="26"/>
          <w:szCs w:val="26"/>
        </w:rPr>
      </w:pPr>
      <w:r w:rsidRPr="00AE4C1E">
        <w:rPr>
          <w:color w:val="000000"/>
          <w:sz w:val="26"/>
          <w:szCs w:val="26"/>
        </w:rPr>
        <w:t xml:space="preserve">2) заслушивание не позднее 30 апреля очередного года ежегодного отчета </w:t>
      </w:r>
      <w:r w:rsidRPr="00AE4C1E">
        <w:rPr>
          <w:sz w:val="26"/>
          <w:szCs w:val="26"/>
        </w:rPr>
        <w:t>главы района о результатах его деятельности, деятельности администрации и иных подведомственных главе района органов местного самоуправления, в том числе о решении вопросов, поставленных Собранием депутатов;</w:t>
      </w:r>
    </w:p>
    <w:p w:rsidR="0089324A" w:rsidRPr="00AE4C1E" w:rsidRDefault="0089324A" w:rsidP="0089324A">
      <w:pPr>
        <w:autoSpaceDE w:val="0"/>
        <w:autoSpaceDN w:val="0"/>
        <w:adjustRightInd w:val="0"/>
        <w:ind w:firstLine="540"/>
        <w:jc w:val="both"/>
        <w:rPr>
          <w:color w:val="000000"/>
          <w:sz w:val="26"/>
          <w:szCs w:val="26"/>
        </w:rPr>
      </w:pPr>
      <w:r w:rsidRPr="00AE4C1E">
        <w:rPr>
          <w:rStyle w:val="a7"/>
          <w:b w:val="0"/>
          <w:bCs w:val="0"/>
          <w:color w:val="000000"/>
          <w:sz w:val="26"/>
          <w:szCs w:val="26"/>
        </w:rPr>
        <w:t xml:space="preserve">3) </w:t>
      </w:r>
      <w:r w:rsidRPr="00AE4C1E">
        <w:rPr>
          <w:color w:val="000000"/>
          <w:sz w:val="26"/>
          <w:szCs w:val="26"/>
        </w:rPr>
        <w:t xml:space="preserve">утверждение порядка проведения конкурса </w:t>
      </w:r>
      <w:r w:rsidRPr="00AE4C1E">
        <w:rPr>
          <w:sz w:val="26"/>
          <w:szCs w:val="26"/>
        </w:rPr>
        <w:t>по отбору кандидатур на должность</w:t>
      </w:r>
      <w:r w:rsidRPr="00AE4C1E">
        <w:rPr>
          <w:color w:val="000000"/>
          <w:sz w:val="26"/>
          <w:szCs w:val="26"/>
        </w:rPr>
        <w:t xml:space="preserve"> главы района;</w:t>
      </w:r>
    </w:p>
    <w:p w:rsidR="0089324A" w:rsidRPr="00AE4C1E" w:rsidRDefault="0089324A" w:rsidP="0089324A">
      <w:pPr>
        <w:tabs>
          <w:tab w:val="left" w:pos="1134"/>
        </w:tabs>
        <w:autoSpaceDE w:val="0"/>
        <w:autoSpaceDN w:val="0"/>
        <w:adjustRightInd w:val="0"/>
        <w:ind w:firstLine="540"/>
        <w:jc w:val="both"/>
        <w:rPr>
          <w:color w:val="000000"/>
          <w:sz w:val="26"/>
          <w:szCs w:val="26"/>
        </w:rPr>
      </w:pPr>
      <w:r w:rsidRPr="00AE4C1E">
        <w:rPr>
          <w:color w:val="000000"/>
          <w:sz w:val="26"/>
          <w:szCs w:val="26"/>
        </w:rPr>
        <w:t xml:space="preserve">4) назначение половины членов конкурсной комиссии по проведению конкурса </w:t>
      </w:r>
      <w:r w:rsidRPr="00AE4C1E">
        <w:rPr>
          <w:sz w:val="26"/>
          <w:szCs w:val="26"/>
        </w:rPr>
        <w:t>по отбору кандидатур на должность</w:t>
      </w:r>
      <w:r w:rsidRPr="00AE4C1E">
        <w:rPr>
          <w:color w:val="000000"/>
          <w:sz w:val="26"/>
          <w:szCs w:val="26"/>
        </w:rPr>
        <w:t xml:space="preserve"> главы района;</w:t>
      </w:r>
    </w:p>
    <w:p w:rsidR="0089324A" w:rsidRPr="00AE4C1E" w:rsidRDefault="0089324A" w:rsidP="0089324A">
      <w:pPr>
        <w:autoSpaceDE w:val="0"/>
        <w:autoSpaceDN w:val="0"/>
        <w:adjustRightInd w:val="0"/>
        <w:ind w:firstLine="540"/>
        <w:jc w:val="both"/>
        <w:rPr>
          <w:color w:val="000000"/>
          <w:sz w:val="26"/>
          <w:szCs w:val="26"/>
        </w:rPr>
      </w:pPr>
      <w:r w:rsidRPr="00AE4C1E">
        <w:rPr>
          <w:color w:val="000000"/>
          <w:sz w:val="26"/>
          <w:szCs w:val="26"/>
        </w:rPr>
        <w:t xml:space="preserve">5) заслушивание не позднее 30 апреля очередного </w:t>
      </w:r>
      <w:proofErr w:type="gramStart"/>
      <w:r w:rsidRPr="00AE4C1E">
        <w:rPr>
          <w:color w:val="000000"/>
          <w:sz w:val="26"/>
          <w:szCs w:val="26"/>
        </w:rPr>
        <w:t>года ежегодного отчета председателя Собрания депутатов</w:t>
      </w:r>
      <w:proofErr w:type="gramEnd"/>
      <w:r w:rsidRPr="00AE4C1E">
        <w:rPr>
          <w:color w:val="000000"/>
          <w:sz w:val="26"/>
          <w:szCs w:val="26"/>
        </w:rPr>
        <w:t xml:space="preserve"> о деятельности Собрания депутатов за предыдущий год;</w:t>
      </w:r>
    </w:p>
    <w:p w:rsidR="0089324A" w:rsidRPr="00AE4C1E" w:rsidRDefault="0089324A" w:rsidP="0089324A">
      <w:pPr>
        <w:widowControl w:val="0"/>
        <w:autoSpaceDE w:val="0"/>
        <w:autoSpaceDN w:val="0"/>
        <w:adjustRightInd w:val="0"/>
        <w:ind w:firstLine="540"/>
        <w:jc w:val="both"/>
        <w:rPr>
          <w:color w:val="000000"/>
          <w:sz w:val="26"/>
          <w:szCs w:val="26"/>
        </w:rPr>
      </w:pPr>
      <w:r w:rsidRPr="00AE4C1E">
        <w:rPr>
          <w:color w:val="000000"/>
          <w:sz w:val="26"/>
          <w:szCs w:val="26"/>
        </w:rPr>
        <w:t>6) утверждение структуры администрации по представлению главы района;</w:t>
      </w:r>
    </w:p>
    <w:p w:rsidR="0089324A" w:rsidRPr="00AE4C1E" w:rsidRDefault="0089324A" w:rsidP="0089324A">
      <w:pPr>
        <w:widowControl w:val="0"/>
        <w:autoSpaceDE w:val="0"/>
        <w:autoSpaceDN w:val="0"/>
        <w:adjustRightInd w:val="0"/>
        <w:ind w:firstLine="540"/>
        <w:jc w:val="both"/>
        <w:rPr>
          <w:color w:val="000000"/>
          <w:sz w:val="26"/>
          <w:szCs w:val="26"/>
        </w:rPr>
      </w:pPr>
      <w:r w:rsidRPr="00AE4C1E">
        <w:rPr>
          <w:color w:val="000000"/>
          <w:sz w:val="26"/>
          <w:szCs w:val="26"/>
        </w:rPr>
        <w:t>7) принятие решения об учреждении отраслевых (функциональных) и территориальных органов администрации, обладающих правами юридического лица, в форме муниципального казенного учреждения и утверждение положения о них по представлению главы района;</w:t>
      </w:r>
    </w:p>
    <w:p w:rsidR="0089324A" w:rsidRPr="00AE4C1E" w:rsidRDefault="0089324A" w:rsidP="0089324A">
      <w:pPr>
        <w:widowControl w:val="0"/>
        <w:autoSpaceDE w:val="0"/>
        <w:autoSpaceDN w:val="0"/>
        <w:adjustRightInd w:val="0"/>
        <w:ind w:firstLine="540"/>
        <w:jc w:val="both"/>
        <w:rPr>
          <w:b/>
          <w:color w:val="000000"/>
          <w:sz w:val="26"/>
          <w:szCs w:val="26"/>
        </w:rPr>
      </w:pPr>
      <w:r w:rsidRPr="00AE4C1E">
        <w:rPr>
          <w:sz w:val="26"/>
          <w:szCs w:val="26"/>
        </w:rPr>
        <w:t>8) установление полномочий, состава и порядка деятельности контрольно-счетной комиссии Пинежского муниципального района.</w:t>
      </w:r>
      <w:r w:rsidRPr="00AE4C1E">
        <w:rPr>
          <w:i/>
          <w:sz w:val="26"/>
          <w:szCs w:val="26"/>
        </w:rPr>
        <w:t xml:space="preserve"> </w:t>
      </w:r>
    </w:p>
    <w:p w:rsidR="0089324A" w:rsidRPr="00AE4C1E" w:rsidRDefault="0089324A" w:rsidP="0089324A">
      <w:pPr>
        <w:tabs>
          <w:tab w:val="left" w:pos="374"/>
        </w:tabs>
        <w:ind w:firstLine="540"/>
        <w:jc w:val="both"/>
        <w:rPr>
          <w:sz w:val="26"/>
          <w:szCs w:val="26"/>
        </w:rPr>
      </w:pPr>
      <w:r w:rsidRPr="00AE4C1E">
        <w:rPr>
          <w:sz w:val="26"/>
          <w:szCs w:val="26"/>
        </w:rPr>
        <w:t>4. Иные полномочия Собрания депутатов определяются федеральными законами и принимаемыми в соответствии с ними законами Архангельской области, настоящим Уставом.</w:t>
      </w:r>
    </w:p>
    <w:p w:rsidR="0089324A" w:rsidRPr="00AE4C1E" w:rsidRDefault="0089324A" w:rsidP="0089324A">
      <w:pPr>
        <w:tabs>
          <w:tab w:val="left" w:pos="374"/>
        </w:tabs>
        <w:ind w:firstLine="540"/>
        <w:jc w:val="both"/>
        <w:rPr>
          <w:sz w:val="26"/>
          <w:szCs w:val="26"/>
        </w:rPr>
      </w:pPr>
      <w:r w:rsidRPr="00AE4C1E">
        <w:rPr>
          <w:sz w:val="26"/>
          <w:szCs w:val="26"/>
        </w:rPr>
        <w:t xml:space="preserve">5. Решения Собрания депутатов, по вопросам отнесенным настоящим Уставом  к его компетенции, принимаются большинством голосов от установленной </w:t>
      </w:r>
      <w:r w:rsidRPr="00AE4C1E">
        <w:rPr>
          <w:sz w:val="26"/>
          <w:szCs w:val="26"/>
        </w:rPr>
        <w:lastRenderedPageBreak/>
        <w:t xml:space="preserve">численности Собрания депутатов, если иное не установлено Федеральным законом от 06.10.2003 № 131-ФЗ «Об общих принципах организации местного самоуправления в Российской Федерации». </w:t>
      </w:r>
    </w:p>
    <w:p w:rsidR="0089324A" w:rsidRPr="00AE4C1E" w:rsidRDefault="0089324A" w:rsidP="0089324A">
      <w:pPr>
        <w:tabs>
          <w:tab w:val="left" w:pos="374"/>
        </w:tabs>
        <w:ind w:firstLine="540"/>
        <w:jc w:val="both"/>
        <w:rPr>
          <w:i/>
          <w:sz w:val="26"/>
          <w:szCs w:val="26"/>
        </w:rPr>
      </w:pPr>
      <w:r w:rsidRPr="00AE4C1E">
        <w:rPr>
          <w:sz w:val="26"/>
          <w:szCs w:val="26"/>
        </w:rPr>
        <w:t>6. Для обеспечения деятельности Собрания депутатов и председателя Собрания депутатов формируется аппарат Собрания депутатов.</w:t>
      </w:r>
    </w:p>
    <w:p w:rsidR="0089324A" w:rsidRPr="00AE4C1E" w:rsidRDefault="0089324A" w:rsidP="0089324A">
      <w:pPr>
        <w:tabs>
          <w:tab w:val="left" w:pos="374"/>
        </w:tabs>
        <w:jc w:val="both"/>
        <w:rPr>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18. Порядок внесения проектов муниципальных правовых актов в Собрание депутатов</w:t>
      </w:r>
    </w:p>
    <w:p w:rsidR="0089324A" w:rsidRPr="00AE4C1E" w:rsidRDefault="0089324A" w:rsidP="0089324A">
      <w:pPr>
        <w:tabs>
          <w:tab w:val="left" w:pos="374"/>
        </w:tabs>
        <w:ind w:firstLine="567"/>
        <w:jc w:val="both"/>
        <w:rPr>
          <w:sz w:val="26"/>
          <w:szCs w:val="26"/>
        </w:rPr>
      </w:pPr>
      <w:r w:rsidRPr="00AE4C1E">
        <w:rPr>
          <w:sz w:val="26"/>
          <w:szCs w:val="26"/>
        </w:rPr>
        <w:t>1. С правотворческой инициативой могут выступать:</w:t>
      </w:r>
    </w:p>
    <w:p w:rsidR="0089324A" w:rsidRPr="00AE4C1E" w:rsidRDefault="0089324A" w:rsidP="0089324A">
      <w:pPr>
        <w:tabs>
          <w:tab w:val="left" w:pos="374"/>
        </w:tabs>
        <w:ind w:firstLine="567"/>
        <w:jc w:val="both"/>
        <w:rPr>
          <w:sz w:val="26"/>
          <w:szCs w:val="26"/>
        </w:rPr>
      </w:pPr>
      <w:r w:rsidRPr="00AE4C1E">
        <w:rPr>
          <w:sz w:val="26"/>
          <w:szCs w:val="26"/>
        </w:rPr>
        <w:t>1)    депутат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2)    глава района;</w:t>
      </w:r>
    </w:p>
    <w:p w:rsidR="0089324A" w:rsidRPr="00AE4C1E" w:rsidRDefault="0089324A" w:rsidP="0089324A">
      <w:pPr>
        <w:tabs>
          <w:tab w:val="left" w:pos="374"/>
        </w:tabs>
        <w:ind w:firstLine="567"/>
        <w:jc w:val="both"/>
        <w:rPr>
          <w:sz w:val="26"/>
          <w:szCs w:val="26"/>
        </w:rPr>
      </w:pPr>
      <w:r w:rsidRPr="00AE4C1E">
        <w:rPr>
          <w:sz w:val="26"/>
          <w:szCs w:val="26"/>
        </w:rPr>
        <w:t>3)    орган местного самоуправления сельского поселения;</w:t>
      </w:r>
    </w:p>
    <w:p w:rsidR="0089324A" w:rsidRPr="00AE4C1E" w:rsidRDefault="0089324A" w:rsidP="0089324A">
      <w:pPr>
        <w:tabs>
          <w:tab w:val="left" w:pos="374"/>
        </w:tabs>
        <w:ind w:firstLine="567"/>
        <w:jc w:val="both"/>
        <w:rPr>
          <w:sz w:val="26"/>
          <w:szCs w:val="26"/>
        </w:rPr>
      </w:pPr>
      <w:r w:rsidRPr="00AE4C1E">
        <w:rPr>
          <w:sz w:val="26"/>
          <w:szCs w:val="26"/>
        </w:rPr>
        <w:t>4)    инициативная группа жителей Пинежского муниципального района;</w:t>
      </w:r>
    </w:p>
    <w:p w:rsidR="0089324A" w:rsidRPr="00AE4C1E" w:rsidRDefault="0089324A" w:rsidP="0089324A">
      <w:pPr>
        <w:tabs>
          <w:tab w:val="left" w:pos="374"/>
        </w:tabs>
        <w:ind w:left="567"/>
        <w:jc w:val="both"/>
        <w:rPr>
          <w:sz w:val="26"/>
          <w:szCs w:val="26"/>
        </w:rPr>
      </w:pPr>
      <w:r w:rsidRPr="00AE4C1E">
        <w:rPr>
          <w:sz w:val="26"/>
          <w:szCs w:val="26"/>
        </w:rPr>
        <w:t>5)   избирательная комиссия Пинежского муниципального района;</w:t>
      </w:r>
    </w:p>
    <w:p w:rsidR="0089324A" w:rsidRPr="00AE4C1E" w:rsidRDefault="0089324A" w:rsidP="0089324A">
      <w:pPr>
        <w:tabs>
          <w:tab w:val="left" w:pos="374"/>
        </w:tabs>
        <w:ind w:left="567"/>
        <w:jc w:val="both"/>
        <w:rPr>
          <w:sz w:val="26"/>
          <w:szCs w:val="26"/>
        </w:rPr>
      </w:pPr>
      <w:r w:rsidRPr="00AE4C1E">
        <w:rPr>
          <w:sz w:val="26"/>
          <w:szCs w:val="26"/>
        </w:rPr>
        <w:t>6)   органы территориального общественного самоуправления;</w:t>
      </w:r>
    </w:p>
    <w:p w:rsidR="0089324A" w:rsidRPr="00AE4C1E" w:rsidRDefault="0089324A" w:rsidP="0089324A">
      <w:pPr>
        <w:tabs>
          <w:tab w:val="left" w:pos="374"/>
        </w:tabs>
        <w:ind w:firstLine="561"/>
        <w:jc w:val="both"/>
        <w:rPr>
          <w:i/>
          <w:sz w:val="26"/>
          <w:szCs w:val="26"/>
        </w:rPr>
      </w:pPr>
      <w:r w:rsidRPr="00AE4C1E">
        <w:rPr>
          <w:rFonts w:cs="Calibri"/>
          <w:sz w:val="26"/>
          <w:szCs w:val="26"/>
        </w:rPr>
        <w:t xml:space="preserve">7)   прокурор Пинежского района; </w:t>
      </w:r>
    </w:p>
    <w:p w:rsidR="0089324A" w:rsidRPr="00AE4C1E" w:rsidRDefault="0089324A" w:rsidP="0089324A">
      <w:pPr>
        <w:tabs>
          <w:tab w:val="left" w:pos="374"/>
        </w:tabs>
        <w:ind w:firstLine="561"/>
        <w:jc w:val="both"/>
        <w:rPr>
          <w:i/>
          <w:sz w:val="26"/>
          <w:szCs w:val="26"/>
        </w:rPr>
      </w:pPr>
      <w:r w:rsidRPr="00AE4C1E">
        <w:rPr>
          <w:sz w:val="26"/>
          <w:szCs w:val="26"/>
        </w:rPr>
        <w:t xml:space="preserve">8)   контрольно-счетная комиссия. </w:t>
      </w:r>
    </w:p>
    <w:p w:rsidR="0089324A" w:rsidRPr="00AE4C1E" w:rsidRDefault="0089324A" w:rsidP="0089324A">
      <w:pPr>
        <w:tabs>
          <w:tab w:val="left" w:pos="374"/>
        </w:tabs>
        <w:ind w:firstLine="567"/>
        <w:jc w:val="both"/>
        <w:rPr>
          <w:sz w:val="26"/>
          <w:szCs w:val="26"/>
        </w:rPr>
      </w:pPr>
      <w:r w:rsidRPr="00AE4C1E">
        <w:rPr>
          <w:sz w:val="26"/>
          <w:szCs w:val="26"/>
        </w:rPr>
        <w:t>2. Правотворческая инициатива органов местного самоуправления сельских поселений оформляется в форме правового акта соответствующего органа местного самоуправления.</w:t>
      </w:r>
    </w:p>
    <w:p w:rsidR="0089324A" w:rsidRPr="00AE4C1E" w:rsidRDefault="0089324A" w:rsidP="0089324A">
      <w:pPr>
        <w:tabs>
          <w:tab w:val="left" w:pos="374"/>
        </w:tabs>
        <w:ind w:firstLine="567"/>
        <w:jc w:val="both"/>
        <w:rPr>
          <w:sz w:val="26"/>
          <w:szCs w:val="26"/>
        </w:rPr>
      </w:pPr>
      <w:r w:rsidRPr="00AE4C1E">
        <w:rPr>
          <w:sz w:val="26"/>
          <w:szCs w:val="26"/>
        </w:rPr>
        <w:t>3. Минимальная численность инициативной группы граждан, выступающей с правотворческой инициативой, не может превышать 3 процента  от числа жителей Пинежского муниципального района, обладающих избирательным правом.</w:t>
      </w:r>
    </w:p>
    <w:p w:rsidR="0089324A" w:rsidRPr="00AE4C1E" w:rsidRDefault="0089324A" w:rsidP="0089324A">
      <w:pPr>
        <w:tabs>
          <w:tab w:val="left" w:pos="374"/>
        </w:tabs>
        <w:ind w:firstLine="567"/>
        <w:jc w:val="both"/>
        <w:rPr>
          <w:sz w:val="26"/>
          <w:szCs w:val="26"/>
        </w:rPr>
      </w:pPr>
      <w:r w:rsidRPr="00AE4C1E">
        <w:rPr>
          <w:sz w:val="26"/>
          <w:szCs w:val="26"/>
        </w:rPr>
        <w:t>4. Избирательная комиссия  Пинежского муниципального района при реализации правотворческой инициативы принимает решение о внесении в Собрание депутатов  проекта правового акта.</w:t>
      </w:r>
    </w:p>
    <w:p w:rsidR="0089324A" w:rsidRPr="00AE4C1E" w:rsidRDefault="0089324A" w:rsidP="0089324A">
      <w:pPr>
        <w:tabs>
          <w:tab w:val="left" w:pos="374"/>
        </w:tabs>
        <w:ind w:firstLine="567"/>
        <w:jc w:val="both"/>
        <w:rPr>
          <w:sz w:val="26"/>
          <w:szCs w:val="26"/>
        </w:rPr>
      </w:pPr>
      <w:r w:rsidRPr="00AE4C1E">
        <w:rPr>
          <w:sz w:val="26"/>
          <w:szCs w:val="26"/>
        </w:rPr>
        <w:t>5. Порядок внесения проектов муниципальных правовых актов в Собрание депутатов, их предварительное рассмотрение и процедура рассмотрения на заседании Собрания депутатов   определяется Положением о порядке разработки, принятия и вступления в силу решений Собрания депутатов, утверждаемым решением Собрания депутатов.</w:t>
      </w:r>
    </w:p>
    <w:p w:rsidR="0089324A" w:rsidRPr="00AE4C1E" w:rsidRDefault="0089324A" w:rsidP="0089324A">
      <w:pPr>
        <w:ind w:firstLine="561"/>
        <w:jc w:val="both"/>
        <w:rPr>
          <w:sz w:val="26"/>
          <w:szCs w:val="26"/>
        </w:rPr>
      </w:pPr>
      <w:r w:rsidRPr="00AE4C1E">
        <w:rPr>
          <w:sz w:val="26"/>
          <w:szCs w:val="26"/>
        </w:rPr>
        <w:t>6. Собрание депутатов по вопросам, отнесённым к его компетенции федеральными законами, законами Архангельской области, настоящим Уставом, принимает решения, устанавливающие правила, обязательные для исполнения на территории Пинежского муниципального района, а также решения по вопросам организации деятельности Собрания депутатов.</w:t>
      </w:r>
    </w:p>
    <w:p w:rsidR="0089324A" w:rsidRPr="00AE4C1E" w:rsidRDefault="0089324A" w:rsidP="0089324A">
      <w:pPr>
        <w:tabs>
          <w:tab w:val="left" w:pos="374"/>
        </w:tabs>
        <w:ind w:firstLine="540"/>
        <w:jc w:val="both"/>
        <w:rPr>
          <w:sz w:val="26"/>
          <w:szCs w:val="26"/>
        </w:rPr>
      </w:pPr>
      <w:r w:rsidRPr="00AE4C1E">
        <w:rPr>
          <w:sz w:val="26"/>
          <w:szCs w:val="26"/>
        </w:rPr>
        <w:t xml:space="preserve">Решения Собрания, по вопросам, отнесённым настоящим Уставом к его компетенции, принимаются большинством голосов от установленного числа депутатов (11 и более), если иное не установлено Федеральным законом от 06.10.2003 № 131-ФЗ «Об общих принципах организации местного самоуправления в Российской Федерации». </w:t>
      </w:r>
    </w:p>
    <w:p w:rsidR="0089324A" w:rsidRPr="00AE4C1E" w:rsidRDefault="0089324A" w:rsidP="0089324A">
      <w:pPr>
        <w:ind w:firstLine="561"/>
        <w:jc w:val="both"/>
        <w:rPr>
          <w:sz w:val="26"/>
          <w:szCs w:val="26"/>
        </w:rPr>
      </w:pPr>
      <w:r w:rsidRPr="00AE4C1E">
        <w:rPr>
          <w:sz w:val="26"/>
          <w:szCs w:val="26"/>
        </w:rPr>
        <w:t>Кворум для принятия решений, не имеющих нормативного характера, устанавливается Регламентом Собрания депутатов.</w:t>
      </w:r>
    </w:p>
    <w:p w:rsidR="0089324A" w:rsidRPr="00AE4C1E" w:rsidRDefault="0089324A" w:rsidP="0089324A">
      <w:pPr>
        <w:ind w:firstLine="561"/>
        <w:jc w:val="both"/>
        <w:rPr>
          <w:sz w:val="26"/>
          <w:szCs w:val="26"/>
        </w:rPr>
      </w:pPr>
      <w:r w:rsidRPr="00AE4C1E">
        <w:rPr>
          <w:sz w:val="26"/>
          <w:szCs w:val="26"/>
        </w:rPr>
        <w:t>7.  Решение Собрания депутатов об удалении главы района в отставку подписывается председателем Собрания депутатов.</w:t>
      </w:r>
    </w:p>
    <w:p w:rsidR="0089324A" w:rsidRPr="00AE4C1E" w:rsidRDefault="0089324A" w:rsidP="0089324A">
      <w:pPr>
        <w:ind w:firstLine="561"/>
        <w:jc w:val="both"/>
        <w:rPr>
          <w:sz w:val="26"/>
          <w:szCs w:val="26"/>
        </w:rPr>
      </w:pPr>
      <w:r w:rsidRPr="00AE4C1E">
        <w:rPr>
          <w:sz w:val="26"/>
          <w:szCs w:val="26"/>
        </w:rPr>
        <w:t xml:space="preserve">Решение Собрания депутатов об удалении главы района в отставку принимается в порядке, предусмотренном статьей 74.1 Федерального закона от </w:t>
      </w:r>
      <w:r w:rsidRPr="00AE4C1E">
        <w:rPr>
          <w:sz w:val="26"/>
          <w:szCs w:val="26"/>
        </w:rPr>
        <w:lastRenderedPageBreak/>
        <w:t>06.10.2003 года «Об общих принципах организации местного самоуправления в Российской Федерации».</w:t>
      </w:r>
    </w:p>
    <w:p w:rsidR="0089324A" w:rsidRPr="00AE4C1E" w:rsidRDefault="0089324A" w:rsidP="0089324A">
      <w:pPr>
        <w:ind w:firstLine="561"/>
        <w:jc w:val="both"/>
        <w:rPr>
          <w:sz w:val="26"/>
          <w:szCs w:val="26"/>
        </w:rPr>
      </w:pPr>
      <w:r w:rsidRPr="00AE4C1E">
        <w:rPr>
          <w:sz w:val="26"/>
          <w:szCs w:val="26"/>
        </w:rPr>
        <w:t>Решение Собрания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Собрания депутатов.</w:t>
      </w:r>
    </w:p>
    <w:p w:rsidR="0089324A" w:rsidRPr="00AE4C1E" w:rsidRDefault="0089324A" w:rsidP="0089324A">
      <w:pPr>
        <w:ind w:firstLine="561"/>
        <w:jc w:val="both"/>
        <w:rPr>
          <w:i/>
          <w:color w:val="FF0000"/>
          <w:sz w:val="26"/>
          <w:szCs w:val="26"/>
        </w:rPr>
      </w:pPr>
    </w:p>
    <w:p w:rsidR="0089324A" w:rsidRPr="00AE4C1E" w:rsidRDefault="0089324A" w:rsidP="0089324A">
      <w:pPr>
        <w:ind w:firstLine="561"/>
        <w:jc w:val="both"/>
        <w:rPr>
          <w:b/>
          <w:bCs/>
          <w:sz w:val="26"/>
          <w:szCs w:val="26"/>
        </w:rPr>
      </w:pPr>
      <w:r w:rsidRPr="00AE4C1E">
        <w:rPr>
          <w:b/>
          <w:bCs/>
          <w:sz w:val="26"/>
          <w:szCs w:val="26"/>
        </w:rPr>
        <w:t>Статья 19. Подписание, опубликование и вступление в силу решений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 xml:space="preserve">1. Решение, принятое Собранием депутатов, направляется главе района для подписания и </w:t>
      </w:r>
      <w:r w:rsidRPr="00AE4C1E">
        <w:rPr>
          <w:spacing w:val="-1"/>
          <w:sz w:val="26"/>
          <w:szCs w:val="26"/>
        </w:rPr>
        <w:t xml:space="preserve">обнародования в течение 10 дней. Глава района имеет </w:t>
      </w:r>
      <w:r w:rsidRPr="00AE4C1E">
        <w:rPr>
          <w:sz w:val="26"/>
          <w:szCs w:val="26"/>
        </w:rPr>
        <w:t>право отклонить решение, принятое Собранием депутатов. В этом случае указанное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89324A" w:rsidRPr="00AE4C1E" w:rsidRDefault="0089324A" w:rsidP="0089324A">
      <w:pPr>
        <w:tabs>
          <w:tab w:val="left" w:pos="374"/>
        </w:tabs>
        <w:ind w:firstLine="567"/>
        <w:jc w:val="both"/>
        <w:rPr>
          <w:i/>
          <w:sz w:val="26"/>
          <w:szCs w:val="26"/>
        </w:rPr>
      </w:pPr>
      <w:r w:rsidRPr="00AE4C1E">
        <w:rPr>
          <w:sz w:val="26"/>
          <w:szCs w:val="26"/>
        </w:rPr>
        <w:t xml:space="preserve">2.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он подлежит подписанию главой  района в течение семи дней и обнародованию. </w:t>
      </w:r>
      <w:r w:rsidRPr="00AE4C1E">
        <w:rPr>
          <w:i/>
          <w:sz w:val="26"/>
          <w:szCs w:val="26"/>
        </w:rPr>
        <w:t xml:space="preserve"> </w:t>
      </w:r>
    </w:p>
    <w:p w:rsidR="0089324A" w:rsidRPr="00AE4C1E" w:rsidRDefault="0089324A" w:rsidP="0089324A">
      <w:pPr>
        <w:tabs>
          <w:tab w:val="left" w:pos="374"/>
        </w:tabs>
        <w:ind w:firstLine="567"/>
        <w:jc w:val="both"/>
        <w:rPr>
          <w:sz w:val="26"/>
          <w:szCs w:val="26"/>
        </w:rPr>
      </w:pPr>
      <w:r w:rsidRPr="00AE4C1E">
        <w:rPr>
          <w:sz w:val="26"/>
          <w:szCs w:val="26"/>
        </w:rPr>
        <w:t>3. Отклоненное главой района решение Собрания депутатов рассматривается на заседании Собрания депутатов в первоочередном порядке. При повторном рассмотрении решения Собрания депутатов  принимается одно из следующих решений:</w:t>
      </w:r>
    </w:p>
    <w:p w:rsidR="0089324A" w:rsidRPr="00AE4C1E" w:rsidRDefault="0089324A" w:rsidP="0089324A">
      <w:pPr>
        <w:tabs>
          <w:tab w:val="left" w:pos="374"/>
        </w:tabs>
        <w:ind w:firstLine="567"/>
        <w:jc w:val="both"/>
        <w:rPr>
          <w:sz w:val="26"/>
          <w:szCs w:val="26"/>
        </w:rPr>
      </w:pPr>
      <w:r w:rsidRPr="00AE4C1E">
        <w:rPr>
          <w:sz w:val="26"/>
          <w:szCs w:val="26"/>
        </w:rPr>
        <w:t>1) принять решение Собрания депутатов в редакции, предложенной главой района;</w:t>
      </w:r>
    </w:p>
    <w:p w:rsidR="0089324A" w:rsidRPr="00AE4C1E" w:rsidRDefault="0089324A" w:rsidP="0089324A">
      <w:pPr>
        <w:tabs>
          <w:tab w:val="left" w:pos="374"/>
        </w:tabs>
        <w:ind w:firstLine="567"/>
        <w:jc w:val="both"/>
        <w:rPr>
          <w:sz w:val="26"/>
          <w:szCs w:val="26"/>
        </w:rPr>
      </w:pPr>
      <w:r w:rsidRPr="00AE4C1E">
        <w:rPr>
          <w:sz w:val="26"/>
          <w:szCs w:val="26"/>
        </w:rPr>
        <w:t>2) согласиться с замечаниями и дополнениями, предложенными главой района;</w:t>
      </w:r>
    </w:p>
    <w:p w:rsidR="0089324A" w:rsidRPr="00AE4C1E" w:rsidRDefault="0089324A" w:rsidP="0089324A">
      <w:pPr>
        <w:tabs>
          <w:tab w:val="left" w:pos="374"/>
        </w:tabs>
        <w:ind w:firstLine="567"/>
        <w:jc w:val="both"/>
        <w:rPr>
          <w:sz w:val="26"/>
          <w:szCs w:val="26"/>
        </w:rPr>
      </w:pPr>
      <w:r w:rsidRPr="00AE4C1E">
        <w:rPr>
          <w:sz w:val="26"/>
          <w:szCs w:val="26"/>
        </w:rPr>
        <w:t>3)  одобрить решение Собрания депутатов в ранее принятой редакции.</w:t>
      </w:r>
    </w:p>
    <w:p w:rsidR="0089324A" w:rsidRPr="00AE4C1E" w:rsidRDefault="0089324A" w:rsidP="0089324A">
      <w:pPr>
        <w:tabs>
          <w:tab w:val="left" w:pos="374"/>
        </w:tabs>
        <w:ind w:firstLine="567"/>
        <w:jc w:val="both"/>
        <w:rPr>
          <w:sz w:val="26"/>
          <w:szCs w:val="26"/>
        </w:rPr>
      </w:pPr>
      <w:r w:rsidRPr="00AE4C1E">
        <w:rPr>
          <w:sz w:val="26"/>
          <w:szCs w:val="26"/>
        </w:rPr>
        <w:t>Решение Собрания депутатов, одобренное в ранее принятой редакции, не может быть возвращено повторно.</w:t>
      </w:r>
    </w:p>
    <w:p w:rsidR="0089324A" w:rsidRPr="00AE4C1E" w:rsidRDefault="0089324A" w:rsidP="0089324A">
      <w:pPr>
        <w:tabs>
          <w:tab w:val="left" w:pos="374"/>
        </w:tabs>
        <w:ind w:firstLine="567"/>
        <w:jc w:val="both"/>
        <w:rPr>
          <w:sz w:val="26"/>
          <w:szCs w:val="26"/>
        </w:rPr>
      </w:pPr>
      <w:r w:rsidRPr="00AE4C1E">
        <w:rPr>
          <w:sz w:val="26"/>
          <w:szCs w:val="26"/>
        </w:rPr>
        <w:t>4. В случае принятия решения Собрания депутатов  в измененной редакции оно направляется главе района как вновь принятое.</w:t>
      </w:r>
    </w:p>
    <w:p w:rsidR="0089324A" w:rsidRPr="00AE4C1E" w:rsidRDefault="0089324A" w:rsidP="0089324A">
      <w:pPr>
        <w:tabs>
          <w:tab w:val="left" w:pos="374"/>
        </w:tabs>
        <w:ind w:firstLine="567"/>
        <w:jc w:val="both"/>
        <w:rPr>
          <w:sz w:val="26"/>
          <w:szCs w:val="26"/>
        </w:rPr>
      </w:pPr>
      <w:r w:rsidRPr="00AE4C1E">
        <w:rPr>
          <w:sz w:val="26"/>
          <w:szCs w:val="26"/>
        </w:rPr>
        <w:t>5. Решения Собрания депутатов, затрагивающие права, свободы и обязанности человека и гражданина вступают с силу после их  официального опубликования (обнародования) в печатном средстве массовой информации, определенном решением Собрания депутатов. Если эти решения официально не опубликованы (обнародованы), то они не применяются.</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autoSpaceDE w:val="0"/>
        <w:autoSpaceDN w:val="0"/>
        <w:adjustRightInd w:val="0"/>
        <w:ind w:firstLine="540"/>
        <w:jc w:val="both"/>
        <w:rPr>
          <w:i/>
          <w:sz w:val="26"/>
          <w:szCs w:val="26"/>
        </w:rPr>
      </w:pPr>
      <w:r w:rsidRPr="00AE4C1E">
        <w:rPr>
          <w:b/>
          <w:sz w:val="26"/>
          <w:szCs w:val="26"/>
        </w:rPr>
        <w:t>Статья 20</w:t>
      </w:r>
      <w:r w:rsidRPr="00AE4C1E">
        <w:rPr>
          <w:b/>
          <w:caps/>
          <w:sz w:val="26"/>
          <w:szCs w:val="26"/>
        </w:rPr>
        <w:t xml:space="preserve">. </w:t>
      </w:r>
      <w:r w:rsidRPr="00AE4C1E">
        <w:rPr>
          <w:b/>
          <w:sz w:val="26"/>
          <w:szCs w:val="26"/>
        </w:rPr>
        <w:t xml:space="preserve">Ежегодный отчет главы района о результатах его деятельности, деятельности администрации, в том числе о решении вопросов, поставленных Собранием депутатов </w:t>
      </w:r>
    </w:p>
    <w:p w:rsidR="0089324A" w:rsidRPr="00AE4C1E" w:rsidRDefault="0089324A" w:rsidP="0089324A">
      <w:pPr>
        <w:widowControl w:val="0"/>
        <w:shd w:val="clear" w:color="auto" w:fill="FFFFFF"/>
        <w:tabs>
          <w:tab w:val="left" w:pos="754"/>
          <w:tab w:val="left" w:pos="2880"/>
        </w:tabs>
        <w:autoSpaceDE w:val="0"/>
        <w:autoSpaceDN w:val="0"/>
        <w:adjustRightInd w:val="0"/>
        <w:ind w:firstLine="540"/>
        <w:jc w:val="both"/>
        <w:rPr>
          <w:color w:val="000000"/>
          <w:sz w:val="26"/>
          <w:szCs w:val="26"/>
        </w:rPr>
      </w:pPr>
      <w:r w:rsidRPr="00AE4C1E">
        <w:rPr>
          <w:sz w:val="26"/>
          <w:szCs w:val="26"/>
        </w:rPr>
        <w:t>1.</w:t>
      </w:r>
      <w:r w:rsidRPr="00AE4C1E">
        <w:rPr>
          <w:color w:val="000000"/>
          <w:sz w:val="26"/>
          <w:szCs w:val="26"/>
        </w:rPr>
        <w:t xml:space="preserve"> Собрание депутатов не позднее 30 апреля очередного года заслушивает на заседании Собрания депутатов</w:t>
      </w:r>
      <w:r w:rsidRPr="00AE4C1E">
        <w:rPr>
          <w:sz w:val="26"/>
          <w:szCs w:val="26"/>
        </w:rPr>
        <w:t xml:space="preserve"> ежегодный отчет главы района о результатах его деятельности, деятельности администрации, в том числе о решении вопросов, поставленных Собранием депутатов</w:t>
      </w:r>
    </w:p>
    <w:p w:rsidR="0089324A" w:rsidRPr="00AE4C1E" w:rsidRDefault="0089324A" w:rsidP="0089324A">
      <w:pPr>
        <w:widowControl w:val="0"/>
        <w:shd w:val="clear" w:color="auto" w:fill="FFFFFF"/>
        <w:tabs>
          <w:tab w:val="left" w:pos="754"/>
          <w:tab w:val="left" w:pos="2880"/>
        </w:tabs>
        <w:autoSpaceDE w:val="0"/>
        <w:autoSpaceDN w:val="0"/>
        <w:adjustRightInd w:val="0"/>
        <w:ind w:firstLine="540"/>
        <w:jc w:val="both"/>
        <w:rPr>
          <w:sz w:val="26"/>
          <w:szCs w:val="26"/>
        </w:rPr>
      </w:pPr>
      <w:r w:rsidRPr="00AE4C1E">
        <w:rPr>
          <w:sz w:val="26"/>
          <w:szCs w:val="26"/>
        </w:rPr>
        <w:t>2. Глава района не позднее, чем за 60 дней до рассмотрения ежегодного отчета на заседании Собрания депутатов информирует председателя Собрания депутатов о дате рассмотрения ежегодного отчета на заседании Собрания депутатов и предлагает направить ему перечень вопросов, поставленных Собранием депутатов.</w:t>
      </w:r>
    </w:p>
    <w:p w:rsidR="0089324A" w:rsidRPr="00AE4C1E" w:rsidRDefault="0089324A" w:rsidP="0089324A">
      <w:pPr>
        <w:pStyle w:val="12"/>
        <w:autoSpaceDE w:val="0"/>
        <w:autoSpaceDN w:val="0"/>
        <w:adjustRightInd w:val="0"/>
        <w:spacing w:after="0" w:line="240" w:lineRule="auto"/>
        <w:ind w:left="0" w:firstLine="540"/>
        <w:jc w:val="both"/>
        <w:outlineLvl w:val="3"/>
        <w:rPr>
          <w:rFonts w:ascii="Times New Roman" w:hAnsi="Times New Roman" w:cs="Times New Roman"/>
          <w:color w:val="000000"/>
          <w:sz w:val="26"/>
          <w:szCs w:val="26"/>
        </w:rPr>
      </w:pPr>
      <w:r w:rsidRPr="00AE4C1E">
        <w:rPr>
          <w:rFonts w:ascii="Times New Roman" w:hAnsi="Times New Roman" w:cs="Times New Roman"/>
          <w:sz w:val="26"/>
          <w:szCs w:val="26"/>
        </w:rPr>
        <w:lastRenderedPageBreak/>
        <w:t>3</w:t>
      </w:r>
      <w:r w:rsidRPr="00AE4C1E">
        <w:rPr>
          <w:rFonts w:ascii="Times New Roman" w:hAnsi="Times New Roman" w:cs="Times New Roman"/>
          <w:color w:val="000000"/>
          <w:sz w:val="26"/>
          <w:szCs w:val="26"/>
        </w:rPr>
        <w:t>. Порядок подготовки и направления перечня вопросов Собрания депутатов для подготовки ежегодных отчетов определяется Регламентом.</w:t>
      </w:r>
    </w:p>
    <w:p w:rsidR="0089324A" w:rsidRPr="00AE4C1E" w:rsidRDefault="0089324A" w:rsidP="0089324A">
      <w:pPr>
        <w:widowControl w:val="0"/>
        <w:shd w:val="clear" w:color="auto" w:fill="FFFFFF"/>
        <w:tabs>
          <w:tab w:val="left" w:pos="754"/>
          <w:tab w:val="left" w:pos="2880"/>
        </w:tabs>
        <w:autoSpaceDE w:val="0"/>
        <w:autoSpaceDN w:val="0"/>
        <w:adjustRightInd w:val="0"/>
        <w:ind w:firstLine="540"/>
        <w:jc w:val="both"/>
        <w:rPr>
          <w:sz w:val="26"/>
          <w:szCs w:val="26"/>
        </w:rPr>
      </w:pPr>
      <w:r w:rsidRPr="00AE4C1E">
        <w:rPr>
          <w:sz w:val="26"/>
          <w:szCs w:val="26"/>
        </w:rPr>
        <w:t>4. Перечень вопросов Собрания депутатов о деятельности главы района и деятельности администрации направляется главе района не позднее 30 календарных дней до дня рассмотрения вопроса о ежегодном отчете на заседании Собрания депутатов.</w:t>
      </w:r>
    </w:p>
    <w:p w:rsidR="0089324A" w:rsidRPr="00AE4C1E" w:rsidRDefault="0089324A" w:rsidP="0089324A">
      <w:pPr>
        <w:widowControl w:val="0"/>
        <w:shd w:val="clear" w:color="auto" w:fill="FFFFFF"/>
        <w:tabs>
          <w:tab w:val="left" w:pos="754"/>
          <w:tab w:val="left" w:pos="2880"/>
        </w:tabs>
        <w:autoSpaceDE w:val="0"/>
        <w:autoSpaceDN w:val="0"/>
        <w:adjustRightInd w:val="0"/>
        <w:ind w:firstLine="540"/>
        <w:jc w:val="both"/>
        <w:rPr>
          <w:sz w:val="26"/>
          <w:szCs w:val="26"/>
        </w:rPr>
      </w:pPr>
      <w:r w:rsidRPr="00AE4C1E">
        <w:rPr>
          <w:sz w:val="26"/>
          <w:szCs w:val="26"/>
        </w:rPr>
        <w:t>5. Письменный отчет о деятельности главы района и деятельности администрации направляется главой района в Собрание депутатов не позднее, чем за 7 календарных дней до начала заседания Собрания депутатов.</w:t>
      </w:r>
    </w:p>
    <w:p w:rsidR="0089324A" w:rsidRPr="00AE4C1E" w:rsidRDefault="0089324A" w:rsidP="0089324A">
      <w:pPr>
        <w:widowControl w:val="0"/>
        <w:shd w:val="clear" w:color="auto" w:fill="FFFFFF"/>
        <w:tabs>
          <w:tab w:val="left" w:pos="754"/>
          <w:tab w:val="left" w:pos="2880"/>
        </w:tabs>
        <w:autoSpaceDE w:val="0"/>
        <w:autoSpaceDN w:val="0"/>
        <w:adjustRightInd w:val="0"/>
        <w:ind w:firstLine="540"/>
        <w:jc w:val="both"/>
        <w:rPr>
          <w:sz w:val="26"/>
          <w:szCs w:val="26"/>
        </w:rPr>
      </w:pPr>
      <w:r w:rsidRPr="00AE4C1E">
        <w:rPr>
          <w:sz w:val="26"/>
          <w:szCs w:val="26"/>
        </w:rPr>
        <w:t xml:space="preserve">6. По итогам рассмотрения ежегодного отчета Собрание депутатов принимает решение. </w:t>
      </w:r>
    </w:p>
    <w:p w:rsidR="0089324A" w:rsidRPr="00AE4C1E" w:rsidRDefault="0089324A" w:rsidP="0089324A">
      <w:pPr>
        <w:widowControl w:val="0"/>
        <w:shd w:val="clear" w:color="auto" w:fill="FFFFFF"/>
        <w:tabs>
          <w:tab w:val="left" w:pos="754"/>
          <w:tab w:val="left" w:pos="2880"/>
        </w:tabs>
        <w:autoSpaceDE w:val="0"/>
        <w:autoSpaceDN w:val="0"/>
        <w:adjustRightInd w:val="0"/>
        <w:ind w:firstLine="540"/>
        <w:jc w:val="both"/>
        <w:rPr>
          <w:sz w:val="26"/>
          <w:szCs w:val="26"/>
        </w:rPr>
      </w:pPr>
      <w:r w:rsidRPr="00AE4C1E">
        <w:rPr>
          <w:sz w:val="26"/>
          <w:szCs w:val="26"/>
        </w:rPr>
        <w:t>Собрание депутатов вправе в решении признать деятельность главы района удовлетворительной либо неудовлетворительной.</w:t>
      </w:r>
    </w:p>
    <w:p w:rsidR="0089324A" w:rsidRPr="00AE4C1E" w:rsidRDefault="0089324A" w:rsidP="0089324A">
      <w:pPr>
        <w:widowControl w:val="0"/>
        <w:shd w:val="clear" w:color="auto" w:fill="FFFFFF"/>
        <w:tabs>
          <w:tab w:val="left" w:pos="754"/>
          <w:tab w:val="left" w:pos="2880"/>
        </w:tabs>
        <w:autoSpaceDE w:val="0"/>
        <w:autoSpaceDN w:val="0"/>
        <w:adjustRightInd w:val="0"/>
        <w:ind w:firstLine="540"/>
        <w:jc w:val="both"/>
        <w:rPr>
          <w:sz w:val="26"/>
          <w:szCs w:val="26"/>
        </w:rPr>
      </w:pPr>
      <w:r w:rsidRPr="00AE4C1E">
        <w:rPr>
          <w:sz w:val="26"/>
          <w:szCs w:val="26"/>
        </w:rPr>
        <w:t>Предложения, высказанные депутатами Собрания депутатов в ходе заслушивания ежегодного отчета главы района, обобщаются председателем Собрания депутатов и направляются главе района вместе с решением Собрания депутатов.</w:t>
      </w:r>
    </w:p>
    <w:p w:rsidR="0089324A" w:rsidRPr="00AE4C1E" w:rsidRDefault="0089324A" w:rsidP="0089324A">
      <w:pPr>
        <w:pStyle w:val="ConsPlusNormal"/>
        <w:widowControl/>
        <w:ind w:firstLine="0"/>
        <w:jc w:val="both"/>
        <w:rPr>
          <w:bCs/>
          <w:sz w:val="26"/>
          <w:szCs w:val="26"/>
        </w:rPr>
      </w:pPr>
      <w:r w:rsidRPr="00AE4C1E">
        <w:rPr>
          <w:sz w:val="26"/>
          <w:szCs w:val="26"/>
        </w:rPr>
        <w:tab/>
      </w:r>
    </w:p>
    <w:p w:rsidR="0089324A" w:rsidRPr="00AE4C1E" w:rsidRDefault="0089324A" w:rsidP="0089324A">
      <w:pPr>
        <w:pStyle w:val="3"/>
        <w:spacing w:before="0" w:after="0"/>
        <w:ind w:firstLine="539"/>
        <w:rPr>
          <w:rFonts w:ascii="Times New Roman" w:hAnsi="Times New Roman" w:cs="Times New Roman"/>
        </w:rPr>
      </w:pPr>
      <w:r w:rsidRPr="00AE4C1E">
        <w:rPr>
          <w:rFonts w:ascii="Times New Roman" w:hAnsi="Times New Roman" w:cs="Times New Roman"/>
        </w:rPr>
        <w:t>Статья 21. Органы Собрания депутатов</w:t>
      </w:r>
    </w:p>
    <w:p w:rsidR="0089324A" w:rsidRPr="00AE4C1E" w:rsidRDefault="0089324A" w:rsidP="0089324A">
      <w:pPr>
        <w:tabs>
          <w:tab w:val="left" w:pos="374"/>
        </w:tabs>
        <w:ind w:firstLine="540"/>
        <w:jc w:val="both"/>
        <w:rPr>
          <w:sz w:val="26"/>
          <w:szCs w:val="26"/>
        </w:rPr>
      </w:pPr>
      <w:r w:rsidRPr="00AE4C1E">
        <w:rPr>
          <w:sz w:val="26"/>
          <w:szCs w:val="26"/>
        </w:rPr>
        <w:t>1. Органами Собрания депутатов  являются:</w:t>
      </w:r>
    </w:p>
    <w:p w:rsidR="0089324A" w:rsidRPr="00AE4C1E" w:rsidRDefault="0089324A" w:rsidP="0089324A">
      <w:pPr>
        <w:tabs>
          <w:tab w:val="left" w:pos="374"/>
        </w:tabs>
        <w:ind w:firstLine="540"/>
        <w:jc w:val="both"/>
        <w:rPr>
          <w:sz w:val="26"/>
          <w:szCs w:val="26"/>
        </w:rPr>
      </w:pPr>
      <w:r w:rsidRPr="00AE4C1E">
        <w:rPr>
          <w:sz w:val="26"/>
          <w:szCs w:val="26"/>
        </w:rPr>
        <w:t>1) Совет Собрания депутатов;</w:t>
      </w:r>
    </w:p>
    <w:p w:rsidR="0089324A" w:rsidRPr="00AE4C1E" w:rsidRDefault="0089324A" w:rsidP="0089324A">
      <w:pPr>
        <w:tabs>
          <w:tab w:val="left" w:pos="374"/>
        </w:tabs>
        <w:ind w:firstLine="540"/>
        <w:jc w:val="both"/>
        <w:rPr>
          <w:sz w:val="26"/>
          <w:szCs w:val="26"/>
        </w:rPr>
      </w:pPr>
      <w:r w:rsidRPr="00AE4C1E">
        <w:rPr>
          <w:sz w:val="26"/>
          <w:szCs w:val="26"/>
        </w:rPr>
        <w:t xml:space="preserve">2) председатель Собрания депутатов; </w:t>
      </w:r>
    </w:p>
    <w:p w:rsidR="0089324A" w:rsidRPr="00AE4C1E" w:rsidRDefault="0089324A" w:rsidP="0089324A">
      <w:pPr>
        <w:tabs>
          <w:tab w:val="left" w:pos="374"/>
        </w:tabs>
        <w:ind w:firstLine="540"/>
        <w:jc w:val="both"/>
        <w:rPr>
          <w:sz w:val="26"/>
          <w:szCs w:val="26"/>
        </w:rPr>
      </w:pPr>
      <w:r w:rsidRPr="00AE4C1E">
        <w:rPr>
          <w:sz w:val="26"/>
          <w:szCs w:val="26"/>
        </w:rPr>
        <w:t>3) постоянные комиссии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2. Председатель Собрания депутатов  избирается в порядке, предусмотренном Регламентом.</w:t>
      </w:r>
    </w:p>
    <w:p w:rsidR="0089324A" w:rsidRPr="00AE4C1E" w:rsidRDefault="0089324A" w:rsidP="0089324A">
      <w:pPr>
        <w:tabs>
          <w:tab w:val="left" w:pos="374"/>
        </w:tabs>
        <w:ind w:firstLine="567"/>
        <w:jc w:val="both"/>
        <w:rPr>
          <w:sz w:val="26"/>
          <w:szCs w:val="26"/>
        </w:rPr>
      </w:pPr>
      <w:r w:rsidRPr="00AE4C1E">
        <w:rPr>
          <w:sz w:val="26"/>
          <w:szCs w:val="26"/>
        </w:rPr>
        <w:t xml:space="preserve">Председатель Собрания депутатов осуществляет свои полномочия на постоянной основе, заместитель - на непостоянной основе. </w:t>
      </w:r>
    </w:p>
    <w:p w:rsidR="0089324A" w:rsidRPr="00AE4C1E" w:rsidRDefault="0089324A" w:rsidP="0089324A">
      <w:pPr>
        <w:tabs>
          <w:tab w:val="left" w:pos="374"/>
        </w:tabs>
        <w:ind w:firstLine="561"/>
        <w:jc w:val="both"/>
        <w:rPr>
          <w:sz w:val="26"/>
          <w:szCs w:val="26"/>
        </w:rPr>
      </w:pPr>
      <w:r w:rsidRPr="00AE4C1E">
        <w:rPr>
          <w:sz w:val="26"/>
          <w:szCs w:val="26"/>
        </w:rPr>
        <w:t>Председателю Собрания депутатов в целях эффективного осуществления им своих полномочий гарантируются:</w:t>
      </w:r>
    </w:p>
    <w:p w:rsidR="0089324A" w:rsidRPr="00AE4C1E" w:rsidRDefault="0089324A" w:rsidP="0089324A">
      <w:pPr>
        <w:tabs>
          <w:tab w:val="left" w:pos="374"/>
        </w:tabs>
        <w:ind w:firstLine="561"/>
        <w:jc w:val="both"/>
        <w:rPr>
          <w:sz w:val="26"/>
          <w:szCs w:val="26"/>
        </w:rPr>
      </w:pPr>
      <w:r w:rsidRPr="00AE4C1E">
        <w:rPr>
          <w:sz w:val="26"/>
          <w:szCs w:val="26"/>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89324A" w:rsidRPr="00AE4C1E" w:rsidRDefault="0089324A" w:rsidP="0089324A">
      <w:pPr>
        <w:tabs>
          <w:tab w:val="left" w:pos="374"/>
        </w:tabs>
        <w:ind w:firstLine="561"/>
        <w:jc w:val="both"/>
        <w:rPr>
          <w:sz w:val="26"/>
          <w:szCs w:val="26"/>
        </w:rPr>
      </w:pPr>
      <w:r w:rsidRPr="00AE4C1E">
        <w:rPr>
          <w:sz w:val="26"/>
          <w:szCs w:val="26"/>
        </w:rPr>
        <w:t xml:space="preserve">2)  оплата труда в виде денежного вознаграждения, увеличенного на районный коэффициент и процентную надбавку за работу в районах Крайнего Севера. Размер денежного вознаграждения председателя Собрания депутатов устанавливается решением Собрания депутатов; </w:t>
      </w:r>
    </w:p>
    <w:p w:rsidR="0089324A" w:rsidRPr="00AE4C1E" w:rsidRDefault="0089324A" w:rsidP="0089324A">
      <w:pPr>
        <w:tabs>
          <w:tab w:val="left" w:pos="374"/>
        </w:tabs>
        <w:ind w:firstLine="561"/>
        <w:jc w:val="both"/>
        <w:rPr>
          <w:sz w:val="26"/>
          <w:szCs w:val="26"/>
        </w:rPr>
      </w:pPr>
      <w:r w:rsidRPr="00AE4C1E">
        <w:rPr>
          <w:sz w:val="26"/>
          <w:szCs w:val="26"/>
        </w:rPr>
        <w:t>3) ежегодный оплачиваемый отпуск, предоставленный в порядке, предусмотренном Собранием депутатов, продолжительность которого устанавливается законом Архангельской области;</w:t>
      </w:r>
    </w:p>
    <w:p w:rsidR="0089324A" w:rsidRPr="00AE4C1E" w:rsidRDefault="0089324A" w:rsidP="0089324A">
      <w:pPr>
        <w:tabs>
          <w:tab w:val="left" w:pos="374"/>
        </w:tabs>
        <w:ind w:firstLine="561"/>
        <w:jc w:val="both"/>
        <w:rPr>
          <w:sz w:val="26"/>
          <w:szCs w:val="26"/>
        </w:rPr>
      </w:pPr>
      <w:r w:rsidRPr="00AE4C1E">
        <w:rPr>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89324A" w:rsidRPr="00AE4C1E" w:rsidRDefault="0089324A" w:rsidP="0089324A">
      <w:pPr>
        <w:tabs>
          <w:tab w:val="left" w:pos="374"/>
        </w:tabs>
        <w:ind w:firstLine="567"/>
        <w:jc w:val="both"/>
        <w:rPr>
          <w:sz w:val="26"/>
          <w:szCs w:val="26"/>
        </w:rPr>
      </w:pPr>
      <w:r w:rsidRPr="00AE4C1E">
        <w:rPr>
          <w:sz w:val="26"/>
          <w:szCs w:val="26"/>
        </w:rPr>
        <w:t>5) обязательное социальное страхование на условиях и в порядке, предусмотренных для муниципальных служащих;</w:t>
      </w:r>
    </w:p>
    <w:p w:rsidR="0089324A" w:rsidRPr="00AE4C1E" w:rsidRDefault="0089324A" w:rsidP="0089324A">
      <w:pPr>
        <w:tabs>
          <w:tab w:val="left" w:pos="374"/>
        </w:tabs>
        <w:ind w:firstLine="567"/>
        <w:jc w:val="both"/>
        <w:rPr>
          <w:sz w:val="26"/>
          <w:szCs w:val="26"/>
        </w:rPr>
      </w:pPr>
      <w:r w:rsidRPr="00AE4C1E">
        <w:rPr>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lastRenderedPageBreak/>
        <w:t>7) обеспечение услугами телефонной и иной связи на условиях, определенных решением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89324A" w:rsidRPr="00AE4C1E" w:rsidRDefault="0089324A" w:rsidP="0089324A">
      <w:pPr>
        <w:tabs>
          <w:tab w:val="left" w:pos="374"/>
        </w:tabs>
        <w:ind w:firstLine="567"/>
        <w:jc w:val="both"/>
        <w:rPr>
          <w:sz w:val="26"/>
          <w:szCs w:val="26"/>
        </w:rPr>
      </w:pPr>
      <w:r w:rsidRPr="00AE4C1E">
        <w:rPr>
          <w:sz w:val="26"/>
          <w:szCs w:val="26"/>
        </w:rPr>
        <w:t xml:space="preserve">9) компенсация расходов на оплату стоимости проезда и провоза </w:t>
      </w:r>
      <w:proofErr w:type="gramStart"/>
      <w:r w:rsidRPr="00AE4C1E">
        <w:rPr>
          <w:sz w:val="26"/>
          <w:szCs w:val="26"/>
        </w:rPr>
        <w:t>багажа</w:t>
      </w:r>
      <w:proofErr w:type="gramEnd"/>
      <w:r w:rsidRPr="00AE4C1E">
        <w:rPr>
          <w:sz w:val="26"/>
          <w:szCs w:val="26"/>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8F7CD8" w:rsidRDefault="0089324A" w:rsidP="008F7CD8">
      <w:pPr>
        <w:tabs>
          <w:tab w:val="left" w:pos="374"/>
        </w:tabs>
        <w:ind w:firstLine="567"/>
        <w:jc w:val="both"/>
        <w:rPr>
          <w:sz w:val="26"/>
          <w:szCs w:val="26"/>
        </w:rPr>
      </w:pPr>
      <w:r w:rsidRPr="00AE4C1E">
        <w:rPr>
          <w:sz w:val="26"/>
          <w:szCs w:val="26"/>
        </w:rPr>
        <w:t xml:space="preserve">10) </w:t>
      </w:r>
      <w:r>
        <w:rPr>
          <w:sz w:val="26"/>
          <w:szCs w:val="26"/>
        </w:rPr>
        <w:t>п</w:t>
      </w:r>
      <w:r w:rsidRPr="00DC7BA4">
        <w:rPr>
          <w:sz w:val="26"/>
          <w:szCs w:val="26"/>
        </w:rPr>
        <w:t>енсия за выслугу лет на условиях и в порядке, предусмотренных для муниципальных служащих с учетом особенностей, установленных законом Архангельской области</w:t>
      </w:r>
      <w:r w:rsidR="008F7CD8">
        <w:rPr>
          <w:sz w:val="26"/>
          <w:szCs w:val="26"/>
        </w:rPr>
        <w:t>.</w:t>
      </w:r>
      <w:r>
        <w:rPr>
          <w:sz w:val="26"/>
          <w:szCs w:val="26"/>
        </w:rPr>
        <w:t xml:space="preserve"> </w:t>
      </w:r>
    </w:p>
    <w:p w:rsidR="0089324A" w:rsidRPr="00AE4C1E" w:rsidRDefault="0089324A" w:rsidP="008F7CD8">
      <w:pPr>
        <w:tabs>
          <w:tab w:val="left" w:pos="374"/>
        </w:tabs>
        <w:ind w:firstLine="567"/>
        <w:jc w:val="both"/>
        <w:rPr>
          <w:sz w:val="26"/>
          <w:szCs w:val="26"/>
        </w:rPr>
      </w:pPr>
      <w:r w:rsidRPr="00AE4C1E">
        <w:rPr>
          <w:sz w:val="26"/>
          <w:szCs w:val="26"/>
        </w:rPr>
        <w:t>3. Председатель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1)  созывает очередные и внеочередные заседания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2) осуществляет подготовку заседания Собрания депутатов и перечня  вопросов, вносимых на рассмотрение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3) председательствует на заседаниях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4) подписывает решения  Собрания депутатов;</w:t>
      </w:r>
      <w:r w:rsidRPr="00AE4C1E">
        <w:rPr>
          <w:i/>
          <w:sz w:val="26"/>
          <w:szCs w:val="26"/>
        </w:rPr>
        <w:t xml:space="preserve"> </w:t>
      </w:r>
    </w:p>
    <w:p w:rsidR="0089324A" w:rsidRPr="00AE4C1E" w:rsidRDefault="0089324A" w:rsidP="0089324A">
      <w:pPr>
        <w:tabs>
          <w:tab w:val="left" w:pos="374"/>
        </w:tabs>
        <w:ind w:firstLine="567"/>
        <w:jc w:val="both"/>
        <w:rPr>
          <w:sz w:val="26"/>
          <w:szCs w:val="26"/>
        </w:rPr>
      </w:pPr>
      <w:r w:rsidRPr="00AE4C1E">
        <w:rPr>
          <w:sz w:val="26"/>
          <w:szCs w:val="26"/>
        </w:rPr>
        <w:t>5) выступает в гражданском обороте от имени Собрания депутатов, как юридического лица, в том числе представляет без доверенности Собрание депутатов в судах;</w:t>
      </w:r>
    </w:p>
    <w:p w:rsidR="0089324A" w:rsidRPr="00AE4C1E" w:rsidRDefault="0089324A" w:rsidP="0089324A">
      <w:pPr>
        <w:tabs>
          <w:tab w:val="left" w:pos="374"/>
        </w:tabs>
        <w:ind w:firstLine="567"/>
        <w:jc w:val="both"/>
        <w:rPr>
          <w:sz w:val="26"/>
          <w:szCs w:val="26"/>
        </w:rPr>
      </w:pPr>
      <w:r w:rsidRPr="00AE4C1E">
        <w:rPr>
          <w:sz w:val="26"/>
          <w:szCs w:val="26"/>
        </w:rPr>
        <w:t>6) издает постановления и распоряжения по вопросам организации деятельности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7) решает иные вопросы в соответствии с федеральными законами, законами Архангельской области, настоящим Уставом и Регламентом.</w:t>
      </w:r>
    </w:p>
    <w:p w:rsidR="0089324A" w:rsidRPr="00AE4C1E" w:rsidRDefault="0089324A" w:rsidP="0089324A">
      <w:pPr>
        <w:tabs>
          <w:tab w:val="left" w:pos="374"/>
        </w:tabs>
        <w:ind w:firstLine="567"/>
        <w:jc w:val="both"/>
        <w:rPr>
          <w:sz w:val="26"/>
          <w:szCs w:val="26"/>
        </w:rPr>
      </w:pPr>
      <w:r w:rsidRPr="00AE4C1E">
        <w:rPr>
          <w:sz w:val="26"/>
          <w:szCs w:val="26"/>
        </w:rPr>
        <w:t>Председатель Собрания депутатов подотчетен Собранию депутатов. Его полномочия могут быть досрочно прекращены в случаях:</w:t>
      </w:r>
    </w:p>
    <w:p w:rsidR="0089324A" w:rsidRPr="00AE4C1E" w:rsidRDefault="0089324A" w:rsidP="0089324A">
      <w:pPr>
        <w:tabs>
          <w:tab w:val="left" w:pos="374"/>
        </w:tabs>
        <w:ind w:firstLine="567"/>
        <w:jc w:val="both"/>
        <w:rPr>
          <w:sz w:val="26"/>
          <w:szCs w:val="26"/>
        </w:rPr>
      </w:pPr>
      <w:r w:rsidRPr="00AE4C1E">
        <w:rPr>
          <w:sz w:val="26"/>
          <w:szCs w:val="26"/>
        </w:rPr>
        <w:t>1)  подачи личного заявления о сложении полномочий;</w:t>
      </w:r>
    </w:p>
    <w:p w:rsidR="0089324A" w:rsidRPr="00AE4C1E" w:rsidRDefault="0089324A" w:rsidP="0089324A">
      <w:pPr>
        <w:tabs>
          <w:tab w:val="left" w:pos="374"/>
        </w:tabs>
        <w:ind w:firstLine="567"/>
        <w:jc w:val="both"/>
        <w:rPr>
          <w:sz w:val="26"/>
          <w:szCs w:val="26"/>
        </w:rPr>
      </w:pPr>
      <w:r w:rsidRPr="00AE4C1E">
        <w:rPr>
          <w:sz w:val="26"/>
          <w:szCs w:val="26"/>
        </w:rPr>
        <w:t>2) при досрочном прекращении его полномочий как депутата;</w:t>
      </w:r>
    </w:p>
    <w:p w:rsidR="0089324A" w:rsidRPr="00AE4C1E" w:rsidRDefault="0089324A" w:rsidP="0089324A">
      <w:pPr>
        <w:tabs>
          <w:tab w:val="left" w:pos="374"/>
        </w:tabs>
        <w:ind w:firstLine="567"/>
        <w:jc w:val="both"/>
        <w:rPr>
          <w:sz w:val="26"/>
          <w:szCs w:val="26"/>
        </w:rPr>
      </w:pPr>
      <w:r w:rsidRPr="00AE4C1E">
        <w:rPr>
          <w:sz w:val="26"/>
          <w:szCs w:val="26"/>
        </w:rPr>
        <w:t>3) при принятии решения об отстранении от должности Собранием депутатов в соответствии с Регламентом.</w:t>
      </w:r>
    </w:p>
    <w:p w:rsidR="0089324A" w:rsidRPr="00AE4C1E" w:rsidRDefault="0089324A" w:rsidP="0089324A">
      <w:pPr>
        <w:tabs>
          <w:tab w:val="left" w:pos="374"/>
        </w:tabs>
        <w:ind w:firstLine="567"/>
        <w:jc w:val="both"/>
        <w:rPr>
          <w:sz w:val="26"/>
          <w:szCs w:val="26"/>
        </w:rPr>
      </w:pPr>
      <w:r w:rsidRPr="00AE4C1E">
        <w:rPr>
          <w:sz w:val="26"/>
          <w:szCs w:val="26"/>
        </w:rPr>
        <w:t>4. В случае отсутствия или временной невозможности исполнения председателем Собрания депутатов своих обязанностей их исполняет его заместитель.</w:t>
      </w:r>
    </w:p>
    <w:p w:rsidR="0089324A" w:rsidRPr="00AE4C1E" w:rsidRDefault="0089324A" w:rsidP="0089324A">
      <w:pPr>
        <w:tabs>
          <w:tab w:val="left" w:pos="374"/>
        </w:tabs>
        <w:ind w:firstLine="540"/>
        <w:jc w:val="both"/>
        <w:rPr>
          <w:sz w:val="26"/>
          <w:szCs w:val="26"/>
        </w:rPr>
      </w:pPr>
      <w:r w:rsidRPr="00AE4C1E">
        <w:rPr>
          <w:sz w:val="26"/>
          <w:szCs w:val="26"/>
        </w:rPr>
        <w:t>5. Собрание депутатов из своего состава формирует на срок своих полномочий постоянные комиссии для предварительного рассмотрения и подготовки вопросов, относящихся к ведению Собрания депутатов. Перечень, порядок формирования, компетенция, структура и порядок деятельности постоянных комиссий определяется Регламентом.</w:t>
      </w:r>
    </w:p>
    <w:p w:rsidR="0089324A" w:rsidRPr="00AE4C1E" w:rsidRDefault="0089324A" w:rsidP="0089324A">
      <w:pPr>
        <w:tabs>
          <w:tab w:val="left" w:pos="374"/>
        </w:tabs>
        <w:ind w:firstLine="567"/>
        <w:jc w:val="both"/>
        <w:rPr>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22. Прекращение полномочий Собрания депутатов</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1. Полномочия Собрания депутатов могут быть прекращены досрочно в порядке и по основаниям, которые предусмотрены статьей 73 Федерального закона от 06.10.2003 №131-ФЗ.</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Полномочия Собрания депутатов также прекращаются:</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1) в случае принятия Собранием депутатов решения о самороспуске;</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2) в случае вступления в силу решения Архангельского областного суда о неправомочности данного состава депутатов Собрания депутатов, в том числе в связи со сложением депутатами своих полномочий;</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lastRenderedPageBreak/>
        <w:t>3) в случае преобразования Пинежского муниципального района, осуществляемого в соответствии с Федеральным законом от 06.10.2003 №131-ФЗ;</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4) в случае увеличения численности избирателей Пинежского муниципального района более чем на 25 процентов, произошедшего вследствие изменения границ Пинежского муниципального района.</w:t>
      </w:r>
    </w:p>
    <w:p w:rsidR="0089324A" w:rsidRPr="00AE4C1E" w:rsidRDefault="0089324A" w:rsidP="0089324A">
      <w:pPr>
        <w:ind w:firstLine="561"/>
        <w:jc w:val="both"/>
        <w:rPr>
          <w:sz w:val="26"/>
          <w:szCs w:val="26"/>
        </w:rPr>
      </w:pPr>
      <w:r w:rsidRPr="00AE4C1E">
        <w:rPr>
          <w:sz w:val="26"/>
          <w:szCs w:val="26"/>
        </w:rPr>
        <w:t>2. Досрочное прекращение полномочий Собрания депутатов влечет  прекращение полномочий его депутатов.</w:t>
      </w:r>
    </w:p>
    <w:p w:rsidR="0089324A" w:rsidRPr="00AE4C1E" w:rsidRDefault="0089324A" w:rsidP="0089324A">
      <w:pPr>
        <w:tabs>
          <w:tab w:val="left" w:pos="374"/>
        </w:tabs>
        <w:ind w:firstLine="561"/>
        <w:jc w:val="both"/>
        <w:rPr>
          <w:sz w:val="26"/>
          <w:szCs w:val="26"/>
        </w:rPr>
      </w:pPr>
      <w:r w:rsidRPr="00AE4C1E">
        <w:rPr>
          <w:sz w:val="26"/>
          <w:szCs w:val="26"/>
        </w:rPr>
        <w:t>3.</w:t>
      </w:r>
      <w:r w:rsidRPr="00AE4C1E">
        <w:rPr>
          <w:color w:val="FF0000"/>
          <w:sz w:val="26"/>
          <w:szCs w:val="26"/>
        </w:rPr>
        <w:t xml:space="preserve"> </w:t>
      </w:r>
      <w:r w:rsidRPr="00AE4C1E">
        <w:rPr>
          <w:sz w:val="26"/>
          <w:szCs w:val="26"/>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89324A" w:rsidRPr="00AE4C1E" w:rsidRDefault="0089324A" w:rsidP="0089324A">
      <w:pPr>
        <w:tabs>
          <w:tab w:val="left" w:pos="374"/>
        </w:tabs>
        <w:ind w:firstLine="561"/>
        <w:jc w:val="both"/>
        <w:rPr>
          <w:sz w:val="26"/>
          <w:szCs w:val="26"/>
        </w:rPr>
      </w:pPr>
      <w:r w:rsidRPr="00AE4C1E">
        <w:rPr>
          <w:sz w:val="26"/>
          <w:szCs w:val="26"/>
        </w:rPr>
        <w:t>4. Решение о самороспуске может быть принято Собранием депутатов единогласно от числа избранных депутатов Собрания депутатов  по инициативе не менее чем одной трети от установленной численности депутатов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5. Состав депутатов Собрания депутатов  является неправомочным, если в результате сложения отдельными депутатами своих полномочий общее число депутатов Собрания депутатов становится меньше двух третей от установленной численности депутатов Собрания депутатов.</w:t>
      </w:r>
    </w:p>
    <w:p w:rsidR="0089324A" w:rsidRPr="00AE4C1E" w:rsidRDefault="0089324A" w:rsidP="0089324A">
      <w:pPr>
        <w:pStyle w:val="3"/>
        <w:ind w:firstLine="567"/>
        <w:rPr>
          <w:rFonts w:ascii="Times New Roman" w:hAnsi="Times New Roman" w:cs="Times New Roman"/>
        </w:rPr>
      </w:pPr>
      <w:r w:rsidRPr="00AE4C1E">
        <w:rPr>
          <w:rFonts w:ascii="Times New Roman" w:hAnsi="Times New Roman" w:cs="Times New Roman"/>
        </w:rPr>
        <w:t>Статья 23. Депутат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1. Депутатом Собрания депутатов (далее - депутат) является избранный населением на основе всеобщего равного и прямого избирательного права при тайном голосовании представитель населения, достигший  возраста 18 лет, уполномоченный осуществлять народовластие в выборном органе местного самоуправления в пределах полномочий, предусмотренных федеральным и областным законодательством, настоящим Уставом.</w:t>
      </w:r>
    </w:p>
    <w:p w:rsidR="0089324A" w:rsidRPr="00AE4C1E" w:rsidRDefault="0089324A" w:rsidP="0089324A">
      <w:pPr>
        <w:tabs>
          <w:tab w:val="left" w:pos="374"/>
        </w:tabs>
        <w:ind w:firstLine="567"/>
        <w:jc w:val="both"/>
        <w:rPr>
          <w:sz w:val="26"/>
          <w:szCs w:val="26"/>
        </w:rPr>
      </w:pPr>
      <w:r w:rsidRPr="00AE4C1E">
        <w:rPr>
          <w:sz w:val="26"/>
          <w:szCs w:val="26"/>
        </w:rPr>
        <w:t>Осуществление Собранием депутатов  полномочий основывается на активном участии в его работе каждого депутата.</w:t>
      </w:r>
    </w:p>
    <w:p w:rsidR="0089324A" w:rsidRPr="00AE4C1E" w:rsidRDefault="0089324A" w:rsidP="0089324A">
      <w:pPr>
        <w:tabs>
          <w:tab w:val="left" w:pos="374"/>
        </w:tabs>
        <w:ind w:firstLine="567"/>
        <w:jc w:val="both"/>
        <w:rPr>
          <w:sz w:val="26"/>
          <w:szCs w:val="26"/>
        </w:rPr>
      </w:pPr>
      <w:r w:rsidRPr="00AE4C1E">
        <w:rPr>
          <w:sz w:val="26"/>
          <w:szCs w:val="26"/>
        </w:rPr>
        <w:t>Депутату гарантируются условия для беспрепятственного осуществления депутатских полномочий.</w:t>
      </w:r>
    </w:p>
    <w:p w:rsidR="0089324A" w:rsidRPr="00AE4C1E" w:rsidRDefault="0089324A" w:rsidP="0089324A">
      <w:pPr>
        <w:tabs>
          <w:tab w:val="left" w:pos="374"/>
        </w:tabs>
        <w:ind w:firstLine="540"/>
        <w:jc w:val="both"/>
        <w:rPr>
          <w:sz w:val="26"/>
          <w:szCs w:val="26"/>
        </w:rPr>
      </w:pPr>
      <w:r w:rsidRPr="00AE4C1E">
        <w:rPr>
          <w:sz w:val="26"/>
          <w:szCs w:val="26"/>
        </w:rPr>
        <w:t>2. Депутаты  не могут замещать должности муниципальной службы, быть депутатами законодательных (представительных) органов государственной власти. Депутат  не может одновременно исполнять полномочия депутата представительного органа иного муниципального образования.</w:t>
      </w:r>
    </w:p>
    <w:p w:rsidR="0089324A" w:rsidRPr="00AE4C1E" w:rsidRDefault="0089324A" w:rsidP="0089324A">
      <w:pPr>
        <w:tabs>
          <w:tab w:val="left" w:pos="374"/>
        </w:tabs>
        <w:ind w:firstLine="561"/>
        <w:jc w:val="both"/>
        <w:rPr>
          <w:sz w:val="26"/>
          <w:szCs w:val="26"/>
        </w:rPr>
      </w:pPr>
      <w:r w:rsidRPr="00AE4C1E">
        <w:rPr>
          <w:sz w:val="26"/>
          <w:szCs w:val="26"/>
        </w:rPr>
        <w:t xml:space="preserve">3. При осуществлении своих полномочий депутат руководствуется государственными интересами, интересами населения Пинежского муниципального района, своей предвыборной программой и убеждениями, строит свою работу на основе Конституции Российской Федерации, федерального законодательства  и законодательства Архангельской области, нормативных правовых актов органов местного самоуправления. </w:t>
      </w:r>
    </w:p>
    <w:p w:rsidR="0089324A" w:rsidRDefault="0089324A" w:rsidP="0089324A">
      <w:pPr>
        <w:tabs>
          <w:tab w:val="left" w:pos="374"/>
        </w:tabs>
        <w:ind w:firstLine="567"/>
        <w:jc w:val="both"/>
        <w:rPr>
          <w:sz w:val="26"/>
          <w:szCs w:val="26"/>
        </w:rPr>
      </w:pPr>
      <w:r w:rsidRPr="00AE4C1E">
        <w:rPr>
          <w:sz w:val="26"/>
          <w:szCs w:val="26"/>
        </w:rPr>
        <w:t xml:space="preserve">4. Депутат избирается населением Пинежского муниципального района сроком на пять лет. Полномочия депутата начинаются со дня его избрания и прекращаются со дня </w:t>
      </w:r>
      <w:proofErr w:type="gramStart"/>
      <w:r w:rsidRPr="00AE4C1E">
        <w:rPr>
          <w:sz w:val="26"/>
          <w:szCs w:val="26"/>
        </w:rPr>
        <w:t>начала работы Собрания депутатов  нового созыва</w:t>
      </w:r>
      <w:proofErr w:type="gramEnd"/>
      <w:r w:rsidRPr="00AE4C1E">
        <w:rPr>
          <w:sz w:val="26"/>
          <w:szCs w:val="26"/>
        </w:rPr>
        <w:t xml:space="preserve">. Полномочия депутата не подлежат передаче другому лицу. Днем избрания является день голосования, в результате которого Собрание депутатов избрано в правомочном составе. </w:t>
      </w:r>
    </w:p>
    <w:p w:rsidR="004270B3" w:rsidRPr="004270B3" w:rsidRDefault="004270B3" w:rsidP="004270B3">
      <w:pPr>
        <w:tabs>
          <w:tab w:val="left" w:pos="374"/>
        </w:tabs>
        <w:ind w:firstLine="540"/>
        <w:jc w:val="both"/>
        <w:rPr>
          <w:i/>
          <w:sz w:val="26"/>
          <w:szCs w:val="26"/>
        </w:rPr>
      </w:pPr>
      <w:r w:rsidRPr="004270B3">
        <w:rPr>
          <w:sz w:val="26"/>
          <w:szCs w:val="26"/>
        </w:rPr>
        <w:t>4.1 Депутат Собрания депутатов вправе иметь помощников, деятельность которых регулируется положением, утвержденным Решением Собрания депутатов.</w:t>
      </w:r>
      <w:r w:rsidRPr="004270B3">
        <w:rPr>
          <w:i/>
          <w:sz w:val="26"/>
          <w:szCs w:val="26"/>
        </w:rPr>
        <w:t xml:space="preserve"> </w:t>
      </w:r>
    </w:p>
    <w:p w:rsidR="0089324A" w:rsidRPr="00AE4C1E" w:rsidRDefault="0089324A" w:rsidP="0089324A">
      <w:pPr>
        <w:pStyle w:val="a5"/>
        <w:spacing w:after="0"/>
        <w:ind w:left="0"/>
        <w:rPr>
          <w:sz w:val="26"/>
          <w:szCs w:val="26"/>
        </w:rPr>
      </w:pPr>
      <w:r>
        <w:rPr>
          <w:sz w:val="26"/>
          <w:szCs w:val="26"/>
        </w:rPr>
        <w:lastRenderedPageBreak/>
        <w:tab/>
      </w:r>
      <w:r w:rsidRPr="00AE4C1E">
        <w:rPr>
          <w:sz w:val="26"/>
          <w:szCs w:val="26"/>
        </w:rPr>
        <w:t>5. Полномочия депутата прекращаются досрочно в случаях:</w:t>
      </w:r>
    </w:p>
    <w:p w:rsidR="0089324A" w:rsidRPr="00AE4C1E" w:rsidRDefault="0089324A" w:rsidP="0089324A">
      <w:pPr>
        <w:pStyle w:val="a5"/>
        <w:spacing w:after="0"/>
        <w:ind w:left="510" w:firstLine="198"/>
        <w:rPr>
          <w:sz w:val="26"/>
          <w:szCs w:val="26"/>
        </w:rPr>
      </w:pPr>
      <w:r w:rsidRPr="00AE4C1E">
        <w:rPr>
          <w:sz w:val="26"/>
          <w:szCs w:val="26"/>
        </w:rPr>
        <w:t>1) смерти депутата;</w:t>
      </w:r>
    </w:p>
    <w:p w:rsidR="0089324A" w:rsidRPr="00AE4C1E" w:rsidRDefault="0089324A" w:rsidP="0089324A">
      <w:pPr>
        <w:pStyle w:val="a5"/>
        <w:spacing w:after="0"/>
        <w:ind w:left="510" w:firstLine="198"/>
        <w:rPr>
          <w:sz w:val="26"/>
          <w:szCs w:val="26"/>
        </w:rPr>
      </w:pPr>
      <w:r w:rsidRPr="00AE4C1E">
        <w:rPr>
          <w:sz w:val="26"/>
          <w:szCs w:val="26"/>
        </w:rPr>
        <w:t>2) отставки по собственному желанию;</w:t>
      </w:r>
    </w:p>
    <w:p w:rsidR="0089324A" w:rsidRPr="00AE4C1E" w:rsidRDefault="0089324A" w:rsidP="0089324A">
      <w:pPr>
        <w:pStyle w:val="a5"/>
        <w:spacing w:after="0"/>
        <w:ind w:left="510" w:firstLine="198"/>
        <w:rPr>
          <w:sz w:val="26"/>
          <w:szCs w:val="26"/>
        </w:rPr>
      </w:pPr>
      <w:r w:rsidRPr="00AE4C1E">
        <w:rPr>
          <w:sz w:val="26"/>
          <w:szCs w:val="26"/>
        </w:rPr>
        <w:t>3) признания  судом недееспособным или ограниченно дееспособным;</w:t>
      </w:r>
    </w:p>
    <w:p w:rsidR="0089324A" w:rsidRPr="00AE4C1E" w:rsidRDefault="0089324A" w:rsidP="0089324A">
      <w:pPr>
        <w:pStyle w:val="a5"/>
        <w:spacing w:after="0"/>
        <w:jc w:val="both"/>
        <w:rPr>
          <w:sz w:val="26"/>
          <w:szCs w:val="26"/>
        </w:rPr>
      </w:pPr>
      <w:r w:rsidRPr="00AE4C1E">
        <w:rPr>
          <w:sz w:val="26"/>
          <w:szCs w:val="26"/>
        </w:rPr>
        <w:tab/>
        <w:t>4) признания гражданина, являющегося депутатом, безвестно отсутствующим или объявления его умершим решением суда, вступившего в законную силу;</w:t>
      </w:r>
    </w:p>
    <w:p w:rsidR="0089324A" w:rsidRPr="004270B3" w:rsidRDefault="0089324A" w:rsidP="0089324A">
      <w:pPr>
        <w:pStyle w:val="a5"/>
        <w:spacing w:after="0"/>
        <w:ind w:left="510" w:firstLine="198"/>
        <w:rPr>
          <w:sz w:val="26"/>
          <w:szCs w:val="26"/>
        </w:rPr>
      </w:pPr>
      <w:r w:rsidRPr="004270B3">
        <w:rPr>
          <w:sz w:val="26"/>
          <w:szCs w:val="26"/>
        </w:rPr>
        <w:t>5) вступления в законную силу обвинительного приговора суда;</w:t>
      </w:r>
    </w:p>
    <w:p w:rsidR="0089324A" w:rsidRPr="004270B3" w:rsidRDefault="0089324A" w:rsidP="0089324A">
      <w:pPr>
        <w:tabs>
          <w:tab w:val="left" w:pos="709"/>
        </w:tabs>
        <w:jc w:val="both"/>
        <w:rPr>
          <w:sz w:val="26"/>
          <w:szCs w:val="26"/>
        </w:rPr>
      </w:pPr>
      <w:r w:rsidRPr="004270B3">
        <w:rPr>
          <w:sz w:val="26"/>
          <w:szCs w:val="26"/>
        </w:rPr>
        <w:t xml:space="preserve">      </w:t>
      </w:r>
      <w:r w:rsidRPr="004270B3">
        <w:rPr>
          <w:sz w:val="26"/>
          <w:szCs w:val="26"/>
        </w:rPr>
        <w:tab/>
        <w:t xml:space="preserve"> </w:t>
      </w:r>
      <w:proofErr w:type="gramStart"/>
      <w:r w:rsidRPr="004270B3">
        <w:rPr>
          <w:sz w:val="26"/>
          <w:szCs w:val="26"/>
        </w:rPr>
        <w:t xml:space="preserve">6)  </w:t>
      </w:r>
      <w:r w:rsidR="004270B3" w:rsidRPr="004270B3">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4270B3" w:rsidRPr="004270B3">
        <w:rPr>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270B3">
        <w:rPr>
          <w:sz w:val="26"/>
          <w:szCs w:val="26"/>
        </w:rPr>
        <w:t>;</w:t>
      </w:r>
    </w:p>
    <w:p w:rsidR="0089324A" w:rsidRPr="00AE4C1E" w:rsidRDefault="0089324A" w:rsidP="0089324A">
      <w:pPr>
        <w:ind w:firstLine="708"/>
        <w:jc w:val="both"/>
        <w:rPr>
          <w:sz w:val="26"/>
          <w:szCs w:val="26"/>
        </w:rPr>
      </w:pPr>
      <w:r w:rsidRPr="00AE4C1E">
        <w:rPr>
          <w:sz w:val="26"/>
          <w:szCs w:val="26"/>
        </w:rPr>
        <w:t>7) в случае досрочного прекращения полномочий Собрания депутатов;</w:t>
      </w:r>
    </w:p>
    <w:p w:rsidR="0089324A" w:rsidRPr="00AE4C1E" w:rsidRDefault="0089324A" w:rsidP="0089324A">
      <w:pPr>
        <w:tabs>
          <w:tab w:val="left" w:pos="540"/>
        </w:tabs>
        <w:jc w:val="both"/>
        <w:rPr>
          <w:sz w:val="26"/>
          <w:szCs w:val="26"/>
        </w:rPr>
      </w:pPr>
      <w:r w:rsidRPr="00AE4C1E">
        <w:rPr>
          <w:sz w:val="26"/>
          <w:szCs w:val="26"/>
        </w:rPr>
        <w:t xml:space="preserve">       </w:t>
      </w:r>
      <w:r>
        <w:rPr>
          <w:sz w:val="26"/>
          <w:szCs w:val="26"/>
        </w:rPr>
        <w:tab/>
      </w:r>
      <w:r>
        <w:rPr>
          <w:sz w:val="26"/>
          <w:szCs w:val="26"/>
        </w:rPr>
        <w:tab/>
      </w:r>
      <w:r w:rsidRPr="00AE4C1E">
        <w:rPr>
          <w:sz w:val="26"/>
          <w:szCs w:val="26"/>
        </w:rPr>
        <w:t>8) выезда за пределы Российской Федерации на постоянное место жительства;</w:t>
      </w:r>
    </w:p>
    <w:p w:rsidR="004270B3" w:rsidRDefault="0089324A" w:rsidP="0089324A">
      <w:pPr>
        <w:tabs>
          <w:tab w:val="left" w:pos="374"/>
        </w:tabs>
        <w:ind w:firstLine="540"/>
        <w:jc w:val="both"/>
        <w:rPr>
          <w:sz w:val="26"/>
          <w:szCs w:val="26"/>
        </w:rPr>
      </w:pPr>
      <w:r>
        <w:rPr>
          <w:rFonts w:cs="Calibri"/>
          <w:sz w:val="26"/>
          <w:szCs w:val="26"/>
        </w:rPr>
        <w:tab/>
      </w:r>
      <w:r w:rsidRPr="00AE4C1E">
        <w:rPr>
          <w:rFonts w:cs="Calibri"/>
          <w:sz w:val="26"/>
          <w:szCs w:val="26"/>
        </w:rPr>
        <w:t>9)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и настоящим Уставом</w:t>
      </w:r>
      <w:r w:rsidRPr="00AE4C1E">
        <w:rPr>
          <w:sz w:val="26"/>
          <w:szCs w:val="26"/>
        </w:rPr>
        <w:t>.</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 xml:space="preserve">5.1. </w:t>
      </w:r>
      <w:proofErr w:type="gramStart"/>
      <w:r w:rsidRPr="00AE4C1E">
        <w:rPr>
          <w:sz w:val="26"/>
          <w:szCs w:val="26"/>
        </w:rPr>
        <w:t xml:space="preserve">Полномочия депутата Собрания депутатов прекращаются досрочно в случае несоблюдения ограничений, запретов, неисполнения обязанностей, установленных Федеральным </w:t>
      </w:r>
      <w:hyperlink r:id="rId37" w:history="1">
        <w:r w:rsidRPr="006E609B">
          <w:rPr>
            <w:rStyle w:val="a9"/>
            <w:color w:val="auto"/>
            <w:sz w:val="26"/>
            <w:szCs w:val="26"/>
            <w:u w:val="none"/>
          </w:rPr>
          <w:t>законом</w:t>
        </w:r>
      </w:hyperlink>
      <w:r w:rsidRPr="006E609B">
        <w:rPr>
          <w:sz w:val="26"/>
          <w:szCs w:val="26"/>
        </w:rPr>
        <w:t xml:space="preserve"> от 25.12.2008 №273-ФЗ «О противодействии коррупции», Федеральным </w:t>
      </w:r>
      <w:hyperlink r:id="rId38" w:history="1">
        <w:r w:rsidRPr="006E609B">
          <w:rPr>
            <w:rStyle w:val="a9"/>
            <w:color w:val="auto"/>
            <w:sz w:val="26"/>
            <w:szCs w:val="26"/>
            <w:u w:val="none"/>
          </w:rPr>
          <w:t>законом</w:t>
        </w:r>
      </w:hyperlink>
      <w:r w:rsidRPr="006E609B">
        <w:rPr>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39" w:history="1">
        <w:r w:rsidRPr="006E609B">
          <w:rPr>
            <w:rStyle w:val="a9"/>
            <w:color w:val="auto"/>
            <w:sz w:val="26"/>
            <w:szCs w:val="26"/>
            <w:u w:val="none"/>
          </w:rPr>
          <w:t>законом</w:t>
        </w:r>
      </w:hyperlink>
      <w:r w:rsidRPr="006E609B">
        <w:rPr>
          <w:sz w:val="26"/>
          <w:szCs w:val="26"/>
        </w:rPr>
        <w:t xml:space="preserve"> от</w:t>
      </w:r>
      <w:r w:rsidRPr="00AE4C1E">
        <w:rPr>
          <w:sz w:val="26"/>
          <w:szCs w:val="26"/>
        </w:rPr>
        <w:t xml:space="preserve"> 07.05.2013 №79-ФЗ «О запрете отдельным категориям лиц открывать и иметь счета (вклады), хранить наличные денежные средства</w:t>
      </w:r>
      <w:proofErr w:type="gramEnd"/>
      <w:r w:rsidRPr="00AE4C1E">
        <w:rPr>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77F8F">
        <w:rPr>
          <w:sz w:val="26"/>
          <w:szCs w:val="26"/>
        </w:rPr>
        <w:t>,</w:t>
      </w:r>
      <w:r w:rsidR="00777F8F" w:rsidRPr="00777F8F">
        <w:rPr>
          <w:rFonts w:eastAsiaTheme="minorHAnsi"/>
          <w:sz w:val="28"/>
          <w:szCs w:val="28"/>
          <w:lang w:eastAsia="en-US"/>
        </w:rPr>
        <w:t xml:space="preserve"> </w:t>
      </w:r>
      <w:r w:rsidR="00777F8F" w:rsidRPr="00777F8F">
        <w:rPr>
          <w:rFonts w:eastAsiaTheme="minorHAnsi"/>
          <w:sz w:val="26"/>
          <w:szCs w:val="26"/>
          <w:lang w:eastAsia="en-US"/>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582608">
        <w:rPr>
          <w:rFonts w:eastAsiaTheme="minorHAnsi"/>
          <w:sz w:val="26"/>
          <w:szCs w:val="26"/>
          <w:lang w:eastAsia="en-US"/>
        </w:rPr>
        <w:t>»</w:t>
      </w:r>
      <w:r w:rsidRPr="00777F8F">
        <w:rPr>
          <w:sz w:val="26"/>
          <w:szCs w:val="26"/>
        </w:rPr>
        <w:t>.</w:t>
      </w:r>
    </w:p>
    <w:p w:rsidR="0089324A" w:rsidRPr="00AE4C1E" w:rsidRDefault="0089324A" w:rsidP="0089324A">
      <w:pPr>
        <w:tabs>
          <w:tab w:val="left" w:pos="374"/>
        </w:tabs>
        <w:ind w:firstLine="540"/>
        <w:jc w:val="both"/>
        <w:rPr>
          <w:sz w:val="26"/>
          <w:szCs w:val="26"/>
        </w:rPr>
      </w:pPr>
      <w:r w:rsidRPr="00AE4C1E">
        <w:rPr>
          <w:sz w:val="26"/>
          <w:szCs w:val="26"/>
        </w:rPr>
        <w:t>5.2. Полномочия депутата Собрания депутатов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89324A" w:rsidRPr="00AE4C1E" w:rsidRDefault="0089324A" w:rsidP="0089324A">
      <w:pPr>
        <w:tabs>
          <w:tab w:val="left" w:pos="374"/>
          <w:tab w:val="left" w:pos="1260"/>
        </w:tabs>
        <w:ind w:firstLine="567"/>
        <w:jc w:val="both"/>
        <w:rPr>
          <w:sz w:val="26"/>
          <w:szCs w:val="26"/>
        </w:rPr>
      </w:pPr>
      <w:r w:rsidRPr="00AE4C1E">
        <w:rPr>
          <w:sz w:val="26"/>
          <w:szCs w:val="26"/>
        </w:rPr>
        <w:t xml:space="preserve">6. В случае принятия судом решения о признании результатов выборов депутата </w:t>
      </w:r>
      <w:proofErr w:type="gramStart"/>
      <w:r w:rsidRPr="00AE4C1E">
        <w:rPr>
          <w:sz w:val="26"/>
          <w:szCs w:val="26"/>
        </w:rPr>
        <w:t>недействительными</w:t>
      </w:r>
      <w:proofErr w:type="gramEnd"/>
      <w:r w:rsidRPr="00AE4C1E">
        <w:rPr>
          <w:sz w:val="26"/>
          <w:szCs w:val="26"/>
        </w:rPr>
        <w:t xml:space="preserve"> полномочия депутата прекращаются со дня вступления решения в законную силу.</w:t>
      </w:r>
    </w:p>
    <w:p w:rsidR="0089324A" w:rsidRPr="00AE4C1E" w:rsidRDefault="0089324A" w:rsidP="0089324A">
      <w:pPr>
        <w:tabs>
          <w:tab w:val="left" w:pos="374"/>
        </w:tabs>
        <w:ind w:firstLine="567"/>
        <w:jc w:val="both"/>
        <w:rPr>
          <w:sz w:val="26"/>
          <w:szCs w:val="26"/>
        </w:rPr>
      </w:pPr>
      <w:r w:rsidRPr="00AE4C1E">
        <w:rPr>
          <w:sz w:val="26"/>
          <w:szCs w:val="26"/>
        </w:rPr>
        <w:t>7. Депутату Собрания депутатов, осуществляющему свои полномочия на непостоянной основе, за счет средств районного бюджета гарантируется:</w:t>
      </w:r>
    </w:p>
    <w:p w:rsidR="0089324A" w:rsidRPr="002F3477" w:rsidRDefault="0089324A" w:rsidP="0089324A">
      <w:pPr>
        <w:tabs>
          <w:tab w:val="left" w:pos="374"/>
        </w:tabs>
        <w:ind w:firstLine="567"/>
        <w:jc w:val="both"/>
        <w:rPr>
          <w:sz w:val="26"/>
          <w:szCs w:val="26"/>
        </w:rPr>
      </w:pPr>
      <w:r w:rsidRPr="00AE4C1E">
        <w:rPr>
          <w:sz w:val="26"/>
          <w:szCs w:val="26"/>
        </w:rPr>
        <w:t xml:space="preserve">1) </w:t>
      </w:r>
      <w:r w:rsidR="002F3477" w:rsidRPr="002F3477">
        <w:rPr>
          <w:rFonts w:eastAsiaTheme="minorHAnsi"/>
          <w:sz w:val="26"/>
          <w:szCs w:val="26"/>
          <w:lang w:eastAsia="en-US"/>
        </w:rPr>
        <w:t xml:space="preserve">освобождение депутата Собрания депутатов, работающего по трудовому договору  (служебному контракту), от работы с сохранением места работы  </w:t>
      </w:r>
      <w:r w:rsidR="002F3477" w:rsidRPr="002F3477">
        <w:rPr>
          <w:rFonts w:eastAsiaTheme="minorHAnsi"/>
          <w:sz w:val="26"/>
          <w:szCs w:val="26"/>
          <w:lang w:eastAsia="en-US"/>
        </w:rPr>
        <w:lastRenderedPageBreak/>
        <w:t>(должности) на 3 рабочих дня в месяц на основании официальных уведомлений Собрания депутатов в порядке, установленном областным законом</w:t>
      </w:r>
      <w:r w:rsidRPr="002F3477">
        <w:rPr>
          <w:sz w:val="26"/>
          <w:szCs w:val="26"/>
        </w:rPr>
        <w:t>;</w:t>
      </w:r>
    </w:p>
    <w:p w:rsidR="0089324A" w:rsidRPr="00AE4C1E" w:rsidRDefault="0089324A" w:rsidP="0089324A">
      <w:pPr>
        <w:numPr>
          <w:ilvl w:val="0"/>
          <w:numId w:val="3"/>
        </w:numPr>
        <w:tabs>
          <w:tab w:val="clear" w:pos="945"/>
          <w:tab w:val="num" w:pos="0"/>
          <w:tab w:val="left" w:pos="374"/>
          <w:tab w:val="left" w:pos="900"/>
        </w:tabs>
        <w:ind w:left="0" w:firstLine="540"/>
        <w:jc w:val="both"/>
        <w:rPr>
          <w:sz w:val="26"/>
          <w:szCs w:val="26"/>
        </w:rPr>
      </w:pPr>
      <w:r w:rsidRPr="00AE4C1E">
        <w:rPr>
          <w:sz w:val="26"/>
          <w:szCs w:val="26"/>
        </w:rPr>
        <w:t>вознаграждение депутату Собрания депутатов, работающего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Собрания депутатов;</w:t>
      </w:r>
    </w:p>
    <w:p w:rsidR="0089324A" w:rsidRPr="00AE4C1E" w:rsidRDefault="0089324A" w:rsidP="0089324A">
      <w:pPr>
        <w:numPr>
          <w:ilvl w:val="0"/>
          <w:numId w:val="3"/>
        </w:numPr>
        <w:tabs>
          <w:tab w:val="clear" w:pos="945"/>
          <w:tab w:val="num" w:pos="0"/>
          <w:tab w:val="left" w:pos="374"/>
          <w:tab w:val="left" w:pos="900"/>
        </w:tabs>
        <w:ind w:left="0" w:firstLine="585"/>
        <w:jc w:val="both"/>
        <w:rPr>
          <w:sz w:val="26"/>
          <w:szCs w:val="26"/>
        </w:rPr>
      </w:pPr>
      <w:r w:rsidRPr="00AE4C1E">
        <w:rPr>
          <w:sz w:val="26"/>
          <w:szCs w:val="26"/>
        </w:rPr>
        <w:t xml:space="preserve">транспортное обслуживание в порядке и размерах, установленных решением Собрания депутатов; </w:t>
      </w:r>
    </w:p>
    <w:p w:rsidR="0089324A" w:rsidRPr="00AE4C1E" w:rsidRDefault="0089324A" w:rsidP="0089324A">
      <w:pPr>
        <w:tabs>
          <w:tab w:val="left" w:pos="374"/>
        </w:tabs>
        <w:ind w:firstLine="567"/>
        <w:jc w:val="both"/>
        <w:rPr>
          <w:sz w:val="26"/>
          <w:szCs w:val="26"/>
        </w:rPr>
      </w:pPr>
      <w:proofErr w:type="gramStart"/>
      <w:r w:rsidRPr="00AE4C1E">
        <w:rPr>
          <w:rFonts w:cs="Calibri"/>
          <w:sz w:val="26"/>
          <w:szCs w:val="26"/>
        </w:rPr>
        <w:t>4) возмещение расходов на проезд от места жительства к месту нахождения Собрания депутатов для участия в его деятельности и обратно, расходов по найму жилого помещения в период участия в деятельности Собрания депутатов, расходов на выплату суточных, а также возмещение расходов на проезд от места жительства до места, определенного Собранием депутатов, для исполнения поручений Собрания депутатов, расходов по найму жилого помещения</w:t>
      </w:r>
      <w:proofErr w:type="gramEnd"/>
      <w:r w:rsidRPr="00AE4C1E">
        <w:rPr>
          <w:rFonts w:cs="Calibri"/>
          <w:sz w:val="26"/>
          <w:szCs w:val="26"/>
        </w:rPr>
        <w:t xml:space="preserve"> в период исполнения поручений Собрания депутатов и расходов на выплату суточных;</w:t>
      </w:r>
    </w:p>
    <w:p w:rsidR="0089324A" w:rsidRPr="00AE4C1E" w:rsidRDefault="0089324A" w:rsidP="0089324A">
      <w:pPr>
        <w:tabs>
          <w:tab w:val="left" w:pos="374"/>
        </w:tabs>
        <w:ind w:firstLine="585"/>
        <w:jc w:val="both"/>
        <w:rPr>
          <w:sz w:val="26"/>
          <w:szCs w:val="26"/>
        </w:rPr>
      </w:pPr>
      <w:r w:rsidRPr="00AE4C1E">
        <w:rPr>
          <w:sz w:val="26"/>
          <w:szCs w:val="26"/>
        </w:rPr>
        <w:t xml:space="preserve">5) включение </w:t>
      </w:r>
      <w:proofErr w:type="gramStart"/>
      <w:r w:rsidRPr="00AE4C1E">
        <w:rPr>
          <w:sz w:val="26"/>
          <w:szCs w:val="26"/>
        </w:rPr>
        <w:t>времени осуществления полномочий депутата Собрания депутатов</w:t>
      </w:r>
      <w:proofErr w:type="gramEnd"/>
      <w:r w:rsidRPr="00AE4C1E">
        <w:rPr>
          <w:sz w:val="26"/>
          <w:szCs w:val="26"/>
        </w:rPr>
        <w:t xml:space="preserve"> в трудовой стаж, если иное не предусмотрено нормативными правовыми актами Российской Федерации;</w:t>
      </w:r>
    </w:p>
    <w:p w:rsidR="0089324A" w:rsidRPr="00AE4C1E" w:rsidRDefault="0089324A" w:rsidP="0089324A">
      <w:pPr>
        <w:tabs>
          <w:tab w:val="left" w:pos="374"/>
        </w:tabs>
        <w:ind w:firstLine="585"/>
        <w:jc w:val="both"/>
        <w:rPr>
          <w:sz w:val="26"/>
          <w:szCs w:val="26"/>
        </w:rPr>
      </w:pPr>
      <w:r w:rsidRPr="00AE4C1E">
        <w:rPr>
          <w:sz w:val="26"/>
          <w:szCs w:val="26"/>
        </w:rPr>
        <w:t>6) выплата компенсации за осуществление полномочий депутата Собрания депутатов,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Собрания депутатов определяются решением Собрания депутатов.</w:t>
      </w:r>
    </w:p>
    <w:p w:rsidR="0089324A" w:rsidRPr="00AE4C1E" w:rsidRDefault="0089324A" w:rsidP="0089324A">
      <w:pPr>
        <w:tabs>
          <w:tab w:val="left" w:pos="374"/>
        </w:tabs>
        <w:ind w:firstLine="567"/>
        <w:jc w:val="both"/>
        <w:rPr>
          <w:iCs/>
          <w:sz w:val="26"/>
          <w:szCs w:val="26"/>
        </w:rPr>
      </w:pPr>
      <w:r w:rsidRPr="00AE4C1E">
        <w:rPr>
          <w:sz w:val="26"/>
          <w:szCs w:val="26"/>
        </w:rPr>
        <w:t>8. Д</w:t>
      </w:r>
      <w:r w:rsidRPr="00AE4C1E">
        <w:rPr>
          <w:iCs/>
          <w:sz w:val="26"/>
          <w:szCs w:val="26"/>
        </w:rPr>
        <w:t xml:space="preserve">епутат Собрания депутатов должен соблюдать ограничения и запреты и исполнять обязанности, которые установлены Федеральным </w:t>
      </w:r>
      <w:hyperlink r:id="rId40" w:history="1">
        <w:r w:rsidRPr="00AE4C1E">
          <w:rPr>
            <w:iCs/>
            <w:sz w:val="26"/>
            <w:szCs w:val="26"/>
          </w:rPr>
          <w:t>законом</w:t>
        </w:r>
      </w:hyperlink>
      <w:r w:rsidRPr="00AE4C1E">
        <w:rPr>
          <w:iCs/>
          <w:sz w:val="26"/>
          <w:szCs w:val="26"/>
        </w:rPr>
        <w:t xml:space="preserve"> от 25 декабря 2008 года № 273-ФЗ "О противодействии коррупции" и другими федеральными законами. </w:t>
      </w:r>
    </w:p>
    <w:p w:rsidR="0089324A" w:rsidRPr="00AE4C1E" w:rsidRDefault="0089324A" w:rsidP="0089324A">
      <w:pPr>
        <w:tabs>
          <w:tab w:val="left" w:pos="374"/>
        </w:tabs>
        <w:ind w:firstLine="567"/>
        <w:jc w:val="both"/>
        <w:rPr>
          <w:sz w:val="26"/>
          <w:szCs w:val="26"/>
        </w:rPr>
      </w:pPr>
      <w:r w:rsidRPr="00AE4C1E">
        <w:rPr>
          <w:sz w:val="26"/>
          <w:szCs w:val="26"/>
        </w:rPr>
        <w:t xml:space="preserve">9. </w:t>
      </w:r>
      <w:r w:rsidRPr="00AE4C1E">
        <w:rPr>
          <w:iCs/>
          <w:sz w:val="26"/>
          <w:szCs w:val="26"/>
        </w:rPr>
        <w:t>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 не позднее чем через три месяца со дня появления такого основания.</w:t>
      </w:r>
      <w:r w:rsidRPr="00AE4C1E">
        <w:rPr>
          <w:i/>
          <w:sz w:val="26"/>
          <w:szCs w:val="26"/>
        </w:rPr>
        <w:t xml:space="preserve"> </w:t>
      </w:r>
    </w:p>
    <w:p w:rsidR="0089324A" w:rsidRPr="00AE4C1E" w:rsidRDefault="0089324A" w:rsidP="0089324A">
      <w:pPr>
        <w:tabs>
          <w:tab w:val="left" w:pos="374"/>
        </w:tabs>
        <w:ind w:firstLine="567"/>
        <w:jc w:val="both"/>
        <w:rPr>
          <w:rFonts w:cs="Calibri"/>
          <w:b/>
          <w:sz w:val="26"/>
          <w:szCs w:val="26"/>
        </w:rPr>
      </w:pPr>
    </w:p>
    <w:p w:rsidR="0089324A" w:rsidRPr="00AE4C1E" w:rsidRDefault="0089324A" w:rsidP="0089324A">
      <w:pPr>
        <w:tabs>
          <w:tab w:val="left" w:pos="374"/>
        </w:tabs>
        <w:ind w:firstLine="567"/>
        <w:jc w:val="both"/>
        <w:rPr>
          <w:sz w:val="26"/>
          <w:szCs w:val="26"/>
        </w:rPr>
      </w:pPr>
      <w:r w:rsidRPr="00AE4C1E">
        <w:rPr>
          <w:rFonts w:cs="Calibri"/>
          <w:b/>
          <w:sz w:val="26"/>
          <w:szCs w:val="26"/>
        </w:rPr>
        <w:t xml:space="preserve">Статья 24. Фракции в Собрании депутатов </w:t>
      </w:r>
    </w:p>
    <w:p w:rsidR="0089324A" w:rsidRPr="00AE4C1E" w:rsidRDefault="0089324A" w:rsidP="0089324A">
      <w:pPr>
        <w:tabs>
          <w:tab w:val="left" w:pos="374"/>
        </w:tabs>
        <w:ind w:firstLine="567"/>
        <w:jc w:val="both"/>
        <w:rPr>
          <w:sz w:val="26"/>
          <w:szCs w:val="26"/>
        </w:rPr>
      </w:pPr>
      <w:r w:rsidRPr="00AE4C1E">
        <w:rPr>
          <w:rFonts w:cs="Calibri"/>
          <w:sz w:val="26"/>
          <w:szCs w:val="26"/>
        </w:rPr>
        <w:t>1.</w:t>
      </w:r>
      <w:r w:rsidRPr="00AE4C1E">
        <w:rPr>
          <w:rFonts w:cs="Calibri"/>
          <w:b/>
          <w:sz w:val="26"/>
          <w:szCs w:val="26"/>
        </w:rPr>
        <w:t xml:space="preserve"> </w:t>
      </w:r>
      <w:r w:rsidRPr="00AE4C1E">
        <w:rPr>
          <w:rFonts w:cs="Calibri"/>
          <w:sz w:val="26"/>
          <w:szCs w:val="26"/>
        </w:rPr>
        <w:t>Депутаты Собрания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избранных в составе соответствующего списка кандидатов. Во фракции могут входить также депутаты, избранные по одномандатным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t>2. Порядок деятельности фракций устанавливается Регламентом и законом Архангельской области.</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t xml:space="preserve">3. В случае прекращения деятельности политической партии в связи с ее ликвидацией или реорганизацией деятельность ее фракции в Собрании депутатов, а </w:t>
      </w:r>
      <w:r w:rsidRPr="00AE4C1E">
        <w:rPr>
          <w:rFonts w:cs="Calibri"/>
          <w:sz w:val="26"/>
          <w:szCs w:val="26"/>
        </w:rPr>
        <w:lastRenderedPageBreak/>
        <w:t>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9324A" w:rsidRPr="00AE4C1E" w:rsidRDefault="0089324A" w:rsidP="0089324A">
      <w:pPr>
        <w:tabs>
          <w:tab w:val="left" w:pos="374"/>
        </w:tabs>
        <w:ind w:firstLine="567"/>
        <w:jc w:val="both"/>
        <w:rPr>
          <w:sz w:val="26"/>
          <w:szCs w:val="26"/>
        </w:rPr>
      </w:pPr>
      <w:r w:rsidRPr="00AE4C1E">
        <w:rPr>
          <w:rFonts w:cs="Calibri"/>
          <w:sz w:val="26"/>
          <w:szCs w:val="26"/>
        </w:rPr>
        <w:t>5.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r w:rsidRPr="00AE4C1E">
        <w:rPr>
          <w:i/>
          <w:sz w:val="26"/>
          <w:szCs w:val="26"/>
        </w:rPr>
        <w:t xml:space="preserve"> </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Собрании депутатов, входит в данную фракцию и не вправе выйти из нее.</w:t>
      </w:r>
    </w:p>
    <w:p w:rsidR="0089324A" w:rsidRPr="00AE4C1E" w:rsidRDefault="0089324A" w:rsidP="0089324A">
      <w:pPr>
        <w:tabs>
          <w:tab w:val="left" w:pos="374"/>
        </w:tabs>
        <w:ind w:firstLine="567"/>
        <w:jc w:val="both"/>
        <w:rPr>
          <w:rFonts w:cs="Calibri"/>
          <w:sz w:val="26"/>
          <w:szCs w:val="26"/>
        </w:rPr>
      </w:pPr>
      <w:r w:rsidRPr="00AE4C1E">
        <w:rPr>
          <w:rFonts w:cs="Calibri"/>
          <w:sz w:val="26"/>
          <w:szCs w:val="26"/>
        </w:rPr>
        <w:t>7. Несоблюдение требований, предусмотренных пунктами 4-6 настоящей статьи, влечет за собой прекращение депутатских полномочий.</w:t>
      </w:r>
    </w:p>
    <w:p w:rsidR="0089324A" w:rsidRPr="00AE4C1E" w:rsidRDefault="0089324A" w:rsidP="0089324A">
      <w:pPr>
        <w:tabs>
          <w:tab w:val="left" w:pos="374"/>
        </w:tabs>
        <w:ind w:firstLine="567"/>
        <w:jc w:val="both"/>
        <w:rPr>
          <w:sz w:val="26"/>
          <w:szCs w:val="26"/>
        </w:rPr>
      </w:pPr>
    </w:p>
    <w:p w:rsidR="0089324A" w:rsidRPr="00AE4C1E" w:rsidRDefault="0089324A" w:rsidP="0089324A">
      <w:pPr>
        <w:pStyle w:val="31"/>
        <w:spacing w:before="0" w:beforeAutospacing="0"/>
        <w:jc w:val="both"/>
        <w:rPr>
          <w:color w:val="FF0000"/>
          <w:sz w:val="26"/>
          <w:szCs w:val="26"/>
        </w:rPr>
      </w:pPr>
      <w:r w:rsidRPr="00AE4C1E">
        <w:rPr>
          <w:sz w:val="26"/>
          <w:szCs w:val="26"/>
        </w:rPr>
        <w:t>Глава IV. Глава РАЙОНА</w:t>
      </w:r>
    </w:p>
    <w:p w:rsidR="0089324A" w:rsidRPr="00AE4C1E" w:rsidRDefault="0089324A" w:rsidP="0089324A">
      <w:pPr>
        <w:pStyle w:val="31"/>
        <w:spacing w:before="0" w:beforeAutospacing="0"/>
        <w:jc w:val="both"/>
        <w:rPr>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25. Глава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1. Глава района является высшим должностным лицом Пинежского муниципального района и наделяется настоящим Уставом собственными полномочиями по решению вопросов местного значения.</w:t>
      </w:r>
    </w:p>
    <w:p w:rsidR="0089324A" w:rsidRPr="00AE4C1E" w:rsidRDefault="0089324A" w:rsidP="0089324A">
      <w:pPr>
        <w:autoSpaceDE w:val="0"/>
        <w:autoSpaceDN w:val="0"/>
        <w:adjustRightInd w:val="0"/>
        <w:jc w:val="both"/>
        <w:rPr>
          <w:sz w:val="26"/>
          <w:szCs w:val="26"/>
        </w:rPr>
      </w:pPr>
      <w:r w:rsidRPr="00AE4C1E">
        <w:rPr>
          <w:sz w:val="26"/>
          <w:szCs w:val="26"/>
        </w:rPr>
        <w:t xml:space="preserve">       2. Глава района избирается Собранием депутатов из числа кандидатов, представленных конкурсной комиссией по результатам конкурса по отбору кандидатур на должность главы  района, и  возглавляет  администрацию.</w:t>
      </w:r>
    </w:p>
    <w:p w:rsidR="0089324A" w:rsidRPr="00AE4C1E" w:rsidRDefault="0089324A" w:rsidP="0089324A">
      <w:pPr>
        <w:tabs>
          <w:tab w:val="left" w:pos="374"/>
        </w:tabs>
        <w:ind w:firstLine="561"/>
        <w:jc w:val="both"/>
        <w:rPr>
          <w:color w:val="000000"/>
          <w:sz w:val="26"/>
          <w:szCs w:val="26"/>
        </w:rPr>
      </w:pPr>
      <w:r w:rsidRPr="00AE4C1E">
        <w:rPr>
          <w:color w:val="000000"/>
          <w:sz w:val="26"/>
          <w:szCs w:val="26"/>
        </w:rPr>
        <w:t xml:space="preserve">Глава района </w:t>
      </w:r>
      <w:proofErr w:type="gramStart"/>
      <w:r w:rsidRPr="00AE4C1E">
        <w:rPr>
          <w:color w:val="000000"/>
          <w:sz w:val="26"/>
          <w:szCs w:val="26"/>
        </w:rPr>
        <w:t>подконтролен</w:t>
      </w:r>
      <w:proofErr w:type="gramEnd"/>
      <w:r w:rsidRPr="00AE4C1E">
        <w:rPr>
          <w:color w:val="000000"/>
          <w:sz w:val="26"/>
          <w:szCs w:val="26"/>
        </w:rPr>
        <w:t xml:space="preserve"> и подотчетен населению Пинежского муниципального района и Собранию депутатов.</w:t>
      </w:r>
    </w:p>
    <w:p w:rsidR="0089324A" w:rsidRPr="00AE4C1E" w:rsidRDefault="0089324A" w:rsidP="0089324A">
      <w:pPr>
        <w:tabs>
          <w:tab w:val="left" w:pos="374"/>
        </w:tabs>
        <w:ind w:firstLine="561"/>
        <w:jc w:val="both"/>
        <w:rPr>
          <w:sz w:val="26"/>
          <w:szCs w:val="26"/>
        </w:rPr>
      </w:pPr>
      <w:r w:rsidRPr="00AE4C1E">
        <w:rPr>
          <w:sz w:val="26"/>
          <w:szCs w:val="26"/>
        </w:rPr>
        <w:t>Глава района представляет Собранию депутатов ежегодные отчеты о результатах своей деятельности, о результатах деятельности администрации, в том числе о решении вопросов, поставленных Собранием депутатов.</w:t>
      </w:r>
    </w:p>
    <w:p w:rsidR="0089324A" w:rsidRPr="00AE4C1E" w:rsidRDefault="0089324A" w:rsidP="0089324A">
      <w:pPr>
        <w:tabs>
          <w:tab w:val="left" w:pos="374"/>
        </w:tabs>
        <w:ind w:firstLine="561"/>
        <w:jc w:val="both"/>
        <w:rPr>
          <w:sz w:val="26"/>
          <w:szCs w:val="26"/>
        </w:rPr>
      </w:pPr>
      <w:r w:rsidRPr="00AE4C1E">
        <w:rPr>
          <w:sz w:val="26"/>
          <w:szCs w:val="26"/>
        </w:rPr>
        <w:t>Глава  района является лицом, замещающим выборную муниципальную должность, и не является муниципальным служащим.</w:t>
      </w:r>
    </w:p>
    <w:p w:rsidR="0089324A" w:rsidRPr="00AE4C1E" w:rsidRDefault="0089324A" w:rsidP="0089324A">
      <w:pPr>
        <w:tabs>
          <w:tab w:val="left" w:pos="374"/>
        </w:tabs>
        <w:ind w:firstLine="561"/>
        <w:jc w:val="both"/>
        <w:rPr>
          <w:sz w:val="26"/>
          <w:szCs w:val="26"/>
        </w:rPr>
      </w:pPr>
      <w:r w:rsidRPr="00AE4C1E">
        <w:rPr>
          <w:sz w:val="26"/>
          <w:szCs w:val="26"/>
        </w:rPr>
        <w:t>3. Правовую основу деятельности главы  района составляют: Конституция Российской Федерации, федеральное законодательство, Устав Архангельской области, законодательство Архангельской области, настоящий Устав, нормативные правовые акты органов местного самоуправления Пинежского муниципального района.</w:t>
      </w:r>
    </w:p>
    <w:p w:rsidR="0089324A" w:rsidRPr="00AE4C1E" w:rsidRDefault="0089324A" w:rsidP="0089324A">
      <w:pPr>
        <w:tabs>
          <w:tab w:val="left" w:pos="374"/>
        </w:tabs>
        <w:ind w:firstLine="561"/>
        <w:jc w:val="both"/>
        <w:rPr>
          <w:sz w:val="26"/>
          <w:szCs w:val="26"/>
        </w:rPr>
      </w:pPr>
      <w:r w:rsidRPr="00AE4C1E">
        <w:rPr>
          <w:sz w:val="26"/>
          <w:szCs w:val="26"/>
        </w:rPr>
        <w:t>4. Глава района избирается сроком на 5 лет. Полномочия главы начинаются со дня его вступления в должность и заканчиваются в день вступления в должность вновь избранного главы района.</w:t>
      </w:r>
    </w:p>
    <w:p w:rsidR="0089324A" w:rsidRPr="00AE4C1E" w:rsidRDefault="0089324A" w:rsidP="0089324A">
      <w:pPr>
        <w:pStyle w:val="a5"/>
        <w:spacing w:after="0"/>
        <w:ind w:firstLine="567"/>
        <w:jc w:val="both"/>
        <w:rPr>
          <w:color w:val="FF0000"/>
          <w:sz w:val="26"/>
          <w:szCs w:val="26"/>
        </w:rPr>
      </w:pPr>
      <w:r w:rsidRPr="00AE4C1E">
        <w:rPr>
          <w:sz w:val="26"/>
          <w:szCs w:val="26"/>
        </w:rPr>
        <w:t>5. Глава района вступает в должность не позднее десяти дней со дня опубликования решения Собрания депутатов об его избрании.</w:t>
      </w:r>
    </w:p>
    <w:p w:rsidR="0089324A" w:rsidRPr="00AE4C1E" w:rsidRDefault="0089324A" w:rsidP="0089324A">
      <w:pPr>
        <w:tabs>
          <w:tab w:val="left" w:pos="374"/>
        </w:tabs>
        <w:ind w:firstLine="567"/>
        <w:jc w:val="both"/>
        <w:rPr>
          <w:sz w:val="26"/>
          <w:szCs w:val="26"/>
        </w:rPr>
      </w:pPr>
      <w:r w:rsidRPr="00AE4C1E">
        <w:rPr>
          <w:sz w:val="26"/>
          <w:szCs w:val="26"/>
        </w:rPr>
        <w:lastRenderedPageBreak/>
        <w:t>Днем вступления в должность главы района является день издания им постановления о вступлении в должность и осуществляет свои полномочия со дня принесения присяги.</w:t>
      </w:r>
    </w:p>
    <w:p w:rsidR="0089324A" w:rsidRPr="00AE4C1E" w:rsidRDefault="0089324A" w:rsidP="0089324A">
      <w:pPr>
        <w:pStyle w:val="a5"/>
        <w:spacing w:after="0"/>
        <w:ind w:firstLine="567"/>
        <w:jc w:val="both"/>
        <w:rPr>
          <w:sz w:val="26"/>
          <w:szCs w:val="26"/>
        </w:rPr>
      </w:pPr>
      <w:r w:rsidRPr="00AE4C1E">
        <w:rPr>
          <w:sz w:val="26"/>
          <w:szCs w:val="26"/>
        </w:rPr>
        <w:t>При вступлении в должность глава района приносит следующую присягу:</w:t>
      </w:r>
    </w:p>
    <w:p w:rsidR="0089324A" w:rsidRPr="00AE4C1E" w:rsidRDefault="0089324A" w:rsidP="0089324A">
      <w:pPr>
        <w:pStyle w:val="a5"/>
        <w:spacing w:after="0"/>
        <w:ind w:firstLine="567"/>
        <w:jc w:val="both"/>
        <w:rPr>
          <w:sz w:val="26"/>
          <w:szCs w:val="26"/>
        </w:rPr>
      </w:pPr>
      <w:r w:rsidRPr="00AE4C1E">
        <w:rPr>
          <w:sz w:val="26"/>
          <w:szCs w:val="26"/>
        </w:rPr>
        <w:t xml:space="preserve">«Вступая в должность главы </w:t>
      </w:r>
      <w:r w:rsidR="001A2AC6" w:rsidRPr="001A2AC6">
        <w:rPr>
          <w:rStyle w:val="aa"/>
          <w:iCs/>
          <w:sz w:val="26"/>
          <w:szCs w:val="26"/>
        </w:rPr>
        <w:t>Пинежского муниципального района Архангельской области</w:t>
      </w:r>
      <w:r w:rsidRPr="001A2AC6">
        <w:rPr>
          <w:sz w:val="26"/>
          <w:szCs w:val="26"/>
        </w:rPr>
        <w:t>, торжест</w:t>
      </w:r>
      <w:r w:rsidRPr="00AE4C1E">
        <w:rPr>
          <w:sz w:val="26"/>
          <w:szCs w:val="26"/>
        </w:rPr>
        <w:t>венно обещаю, что буду добросовестно исполнять обязанности  главы района, защищать интересы населения, уважать и соблюдать права человека и гражданина, соблюдать Конституцию Российской Федерации, федеральные законы, Устав и законы Архангельской области, Устав Пинежского муниципального района и иные муниципальные правовые акты. Клянусь, что залогом исполнения этого обязательства будет моя честь и моя ответственность перед законами, действующими в Российской Федерации».</w:t>
      </w:r>
    </w:p>
    <w:p w:rsidR="0089324A" w:rsidRPr="00AE4C1E" w:rsidRDefault="0089324A" w:rsidP="0089324A">
      <w:pPr>
        <w:pStyle w:val="a5"/>
        <w:spacing w:after="0"/>
        <w:ind w:firstLine="567"/>
        <w:jc w:val="both"/>
        <w:rPr>
          <w:sz w:val="26"/>
          <w:szCs w:val="26"/>
        </w:rPr>
      </w:pPr>
      <w:r w:rsidRPr="00AE4C1E">
        <w:rPr>
          <w:sz w:val="26"/>
          <w:szCs w:val="26"/>
        </w:rPr>
        <w:t>Присяга произносится в торжественной обстановке в присутствии членов избирательной комиссии Пинежского муниципального района, депутатов Собрания депутатов путем произнесения главой района и подписания им текста присяги.</w:t>
      </w:r>
    </w:p>
    <w:p w:rsidR="0089324A" w:rsidRPr="00AE4C1E" w:rsidRDefault="0089324A" w:rsidP="0089324A">
      <w:pPr>
        <w:tabs>
          <w:tab w:val="left" w:pos="374"/>
        </w:tabs>
        <w:ind w:firstLine="561"/>
        <w:jc w:val="both"/>
        <w:rPr>
          <w:sz w:val="26"/>
          <w:szCs w:val="26"/>
        </w:rPr>
      </w:pPr>
      <w:r w:rsidRPr="00AE4C1E">
        <w:rPr>
          <w:sz w:val="26"/>
          <w:szCs w:val="26"/>
        </w:rPr>
        <w:t>6. Главе района в целях эффективного осуществления им своих полномочий гарантируются:</w:t>
      </w:r>
    </w:p>
    <w:p w:rsidR="0089324A" w:rsidRPr="00AE4C1E" w:rsidRDefault="0089324A" w:rsidP="0089324A">
      <w:pPr>
        <w:tabs>
          <w:tab w:val="left" w:pos="374"/>
        </w:tabs>
        <w:ind w:firstLine="561"/>
        <w:jc w:val="both"/>
        <w:rPr>
          <w:sz w:val="26"/>
          <w:szCs w:val="26"/>
        </w:rPr>
      </w:pPr>
      <w:r w:rsidRPr="00AE4C1E">
        <w:rPr>
          <w:sz w:val="26"/>
          <w:szCs w:val="26"/>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89324A" w:rsidRPr="004270B3" w:rsidRDefault="0089324A" w:rsidP="0089324A">
      <w:pPr>
        <w:tabs>
          <w:tab w:val="left" w:pos="374"/>
        </w:tabs>
        <w:ind w:firstLine="540"/>
        <w:jc w:val="both"/>
        <w:rPr>
          <w:sz w:val="26"/>
          <w:szCs w:val="26"/>
        </w:rPr>
      </w:pPr>
      <w:r w:rsidRPr="00AE4C1E">
        <w:rPr>
          <w:sz w:val="26"/>
          <w:szCs w:val="26"/>
        </w:rPr>
        <w:t xml:space="preserve">2)  </w:t>
      </w:r>
      <w:r w:rsidR="004270B3" w:rsidRPr="004270B3">
        <w:rPr>
          <w:color w:val="000000"/>
          <w:sz w:val="26"/>
          <w:szCs w:val="26"/>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работу в районах Крайнего Севера. Размер </w:t>
      </w:r>
      <w:r w:rsidR="004270B3" w:rsidRPr="004270B3">
        <w:rPr>
          <w:sz w:val="26"/>
          <w:szCs w:val="26"/>
        </w:rPr>
        <w:t xml:space="preserve">ежемесячного </w:t>
      </w:r>
      <w:r w:rsidR="004270B3" w:rsidRPr="004270B3">
        <w:rPr>
          <w:color w:val="000000"/>
          <w:sz w:val="26"/>
          <w:szCs w:val="26"/>
        </w:rPr>
        <w:t>денежного вознаграждения главы района устанавливается решением Собрания депутатов</w:t>
      </w:r>
      <w:r w:rsidRPr="004270B3">
        <w:rPr>
          <w:sz w:val="26"/>
          <w:szCs w:val="26"/>
        </w:rPr>
        <w:t xml:space="preserve">; </w:t>
      </w:r>
    </w:p>
    <w:p w:rsidR="0089324A" w:rsidRPr="00AE4C1E" w:rsidRDefault="0089324A" w:rsidP="0089324A">
      <w:pPr>
        <w:tabs>
          <w:tab w:val="left" w:pos="374"/>
        </w:tabs>
        <w:ind w:firstLine="561"/>
        <w:jc w:val="both"/>
        <w:rPr>
          <w:sz w:val="26"/>
          <w:szCs w:val="26"/>
        </w:rPr>
      </w:pPr>
      <w:r w:rsidRPr="00AE4C1E">
        <w:rPr>
          <w:sz w:val="26"/>
          <w:szCs w:val="26"/>
        </w:rPr>
        <w:t>3) ежегодный оплачиваемый отпуск, предоставленный в порядке, предусмотренном Собранием депутатов, продолжительность которого устанавливается законом Архангельской области;</w:t>
      </w:r>
    </w:p>
    <w:p w:rsidR="0089324A" w:rsidRPr="00AE4C1E" w:rsidRDefault="0089324A" w:rsidP="0089324A">
      <w:pPr>
        <w:tabs>
          <w:tab w:val="left" w:pos="374"/>
        </w:tabs>
        <w:ind w:firstLine="561"/>
        <w:jc w:val="both"/>
        <w:rPr>
          <w:sz w:val="26"/>
          <w:szCs w:val="26"/>
        </w:rPr>
      </w:pPr>
      <w:r w:rsidRPr="00AE4C1E">
        <w:rPr>
          <w:sz w:val="26"/>
          <w:szCs w:val="26"/>
        </w:rPr>
        <w:t>4)  медицинское обслуживание на условиях обязательного медицинского страхования, предусмотренных для муниципальных служащих;</w:t>
      </w:r>
    </w:p>
    <w:p w:rsidR="0089324A" w:rsidRPr="00AE4C1E" w:rsidRDefault="0089324A" w:rsidP="0089324A">
      <w:pPr>
        <w:tabs>
          <w:tab w:val="left" w:pos="374"/>
        </w:tabs>
        <w:ind w:firstLine="567"/>
        <w:jc w:val="both"/>
        <w:rPr>
          <w:sz w:val="26"/>
          <w:szCs w:val="26"/>
        </w:rPr>
      </w:pPr>
      <w:r w:rsidRPr="00AE4C1E">
        <w:rPr>
          <w:sz w:val="26"/>
          <w:szCs w:val="26"/>
        </w:rPr>
        <w:t>5) обязательное социальное страхование на условиях и в порядке, предусмотренных для муниципальных служащих;</w:t>
      </w:r>
    </w:p>
    <w:p w:rsidR="0089324A" w:rsidRPr="00AE4C1E" w:rsidRDefault="0089324A" w:rsidP="0089324A">
      <w:pPr>
        <w:tabs>
          <w:tab w:val="left" w:pos="374"/>
        </w:tabs>
        <w:ind w:firstLine="567"/>
        <w:jc w:val="both"/>
        <w:rPr>
          <w:sz w:val="26"/>
          <w:szCs w:val="26"/>
        </w:rPr>
      </w:pPr>
      <w:r w:rsidRPr="00AE4C1E">
        <w:rPr>
          <w:sz w:val="26"/>
          <w:szCs w:val="26"/>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7) обеспечение услугами телефонной и иной связи на условиях, определенных решением Собрания депутатов;</w:t>
      </w:r>
    </w:p>
    <w:p w:rsidR="0089324A" w:rsidRPr="00AE4C1E" w:rsidRDefault="0089324A" w:rsidP="0089324A">
      <w:pPr>
        <w:tabs>
          <w:tab w:val="left" w:pos="374"/>
        </w:tabs>
        <w:ind w:firstLine="567"/>
        <w:jc w:val="both"/>
        <w:rPr>
          <w:sz w:val="26"/>
          <w:szCs w:val="26"/>
        </w:rPr>
      </w:pPr>
      <w:r w:rsidRPr="00AE4C1E">
        <w:rPr>
          <w:sz w:val="26"/>
          <w:szCs w:val="26"/>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w:t>
      </w:r>
    </w:p>
    <w:p w:rsidR="0089324A" w:rsidRPr="00AE4C1E" w:rsidRDefault="0089324A" w:rsidP="0089324A">
      <w:pPr>
        <w:tabs>
          <w:tab w:val="left" w:pos="374"/>
        </w:tabs>
        <w:ind w:firstLine="567"/>
        <w:jc w:val="both"/>
        <w:rPr>
          <w:sz w:val="26"/>
          <w:szCs w:val="26"/>
        </w:rPr>
      </w:pPr>
      <w:r w:rsidRPr="00AE4C1E">
        <w:rPr>
          <w:sz w:val="26"/>
          <w:szCs w:val="26"/>
        </w:rPr>
        <w:t xml:space="preserve">9) компенсация расходов на оплату стоимости проезда и провоза </w:t>
      </w:r>
      <w:proofErr w:type="gramStart"/>
      <w:r w:rsidRPr="00AE4C1E">
        <w:rPr>
          <w:sz w:val="26"/>
          <w:szCs w:val="26"/>
        </w:rPr>
        <w:t>багажа</w:t>
      </w:r>
      <w:proofErr w:type="gramEnd"/>
      <w:r w:rsidRPr="00AE4C1E">
        <w:rPr>
          <w:sz w:val="26"/>
          <w:szCs w:val="26"/>
        </w:rPr>
        <w:t xml:space="preserve">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w:t>
      </w:r>
    </w:p>
    <w:p w:rsidR="0089324A" w:rsidRPr="00DC7BA4" w:rsidRDefault="0089324A" w:rsidP="0089324A">
      <w:pPr>
        <w:tabs>
          <w:tab w:val="left" w:pos="374"/>
        </w:tabs>
        <w:ind w:firstLine="567"/>
        <w:jc w:val="both"/>
        <w:rPr>
          <w:i/>
          <w:sz w:val="20"/>
          <w:szCs w:val="20"/>
        </w:rPr>
      </w:pPr>
      <w:r w:rsidRPr="00AE4C1E">
        <w:rPr>
          <w:sz w:val="26"/>
          <w:szCs w:val="26"/>
        </w:rPr>
        <w:t xml:space="preserve">10) </w:t>
      </w:r>
      <w:r>
        <w:rPr>
          <w:sz w:val="26"/>
          <w:szCs w:val="26"/>
        </w:rPr>
        <w:t>п</w:t>
      </w:r>
      <w:r w:rsidRPr="00DC7BA4">
        <w:rPr>
          <w:sz w:val="26"/>
          <w:szCs w:val="26"/>
        </w:rPr>
        <w:t>енсия за выслугу лет на условиях и в порядке, предусмотренных для муниципальных служащих с учетом особенностей, установленных законом Архангельской области.</w:t>
      </w:r>
    </w:p>
    <w:p w:rsidR="0089324A" w:rsidRPr="00AE4C1E" w:rsidRDefault="0089324A" w:rsidP="0089324A">
      <w:pPr>
        <w:tabs>
          <w:tab w:val="left" w:pos="374"/>
        </w:tabs>
        <w:ind w:firstLine="567"/>
        <w:jc w:val="both"/>
        <w:rPr>
          <w:b/>
          <w:bCs/>
          <w:caps/>
          <w:sz w:val="26"/>
          <w:szCs w:val="26"/>
        </w:rPr>
      </w:pPr>
      <w:r w:rsidRPr="00AE4C1E">
        <w:rPr>
          <w:sz w:val="26"/>
          <w:szCs w:val="26"/>
        </w:rPr>
        <w:lastRenderedPageBreak/>
        <w:t>7. Финансовое обеспечение деятельности главы района осуществляется исключительно из районного бюджета.</w:t>
      </w:r>
      <w:r w:rsidRPr="00AE4C1E">
        <w:rPr>
          <w:i/>
          <w:sz w:val="26"/>
          <w:szCs w:val="26"/>
        </w:rPr>
        <w:t xml:space="preserve"> </w:t>
      </w:r>
    </w:p>
    <w:p w:rsidR="005A1AB0" w:rsidRDefault="0089324A" w:rsidP="0089324A">
      <w:pPr>
        <w:tabs>
          <w:tab w:val="left" w:pos="374"/>
        </w:tabs>
        <w:ind w:firstLine="567"/>
        <w:jc w:val="both"/>
        <w:rPr>
          <w:sz w:val="26"/>
          <w:szCs w:val="26"/>
        </w:rPr>
      </w:pPr>
      <w:r w:rsidRPr="00AE4C1E">
        <w:rPr>
          <w:sz w:val="26"/>
          <w:szCs w:val="26"/>
        </w:rPr>
        <w:t xml:space="preserve">8. </w:t>
      </w:r>
      <w:proofErr w:type="gramStart"/>
      <w:r w:rsidRPr="00DC7BA4">
        <w:rPr>
          <w:sz w:val="26"/>
          <w:szCs w:val="26"/>
        </w:rPr>
        <w:t>Глава района должен соблюдать ограничения и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DC7BA4">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rPr>
        <w:t xml:space="preserve"> </w:t>
      </w:r>
    </w:p>
    <w:p w:rsidR="002B1E6A" w:rsidRPr="00AE4C1E" w:rsidRDefault="002B1E6A" w:rsidP="0089324A">
      <w:pPr>
        <w:tabs>
          <w:tab w:val="left" w:pos="374"/>
        </w:tabs>
        <w:ind w:firstLine="567"/>
        <w:jc w:val="both"/>
        <w:rPr>
          <w:sz w:val="26"/>
          <w:szCs w:val="26"/>
        </w:rPr>
      </w:pPr>
    </w:p>
    <w:p w:rsidR="0089324A" w:rsidRPr="005A1AB0" w:rsidRDefault="0089324A" w:rsidP="007E3A95">
      <w:pPr>
        <w:pStyle w:val="2"/>
        <w:spacing w:after="0" w:line="240" w:lineRule="auto"/>
        <w:ind w:left="0" w:firstLine="567"/>
        <w:jc w:val="both"/>
        <w:rPr>
          <w:b/>
          <w:sz w:val="26"/>
          <w:szCs w:val="26"/>
        </w:rPr>
      </w:pPr>
      <w:r w:rsidRPr="005A1AB0">
        <w:rPr>
          <w:b/>
          <w:sz w:val="26"/>
          <w:szCs w:val="26"/>
        </w:rPr>
        <w:t xml:space="preserve">Статья 26. Полномочия главы  района    </w:t>
      </w:r>
    </w:p>
    <w:p w:rsidR="0089324A" w:rsidRPr="005A1AB0" w:rsidRDefault="0089324A" w:rsidP="007E3A95">
      <w:pPr>
        <w:pStyle w:val="2"/>
        <w:spacing w:after="0" w:line="240" w:lineRule="auto"/>
        <w:ind w:left="0" w:firstLine="567"/>
        <w:jc w:val="both"/>
        <w:rPr>
          <w:bCs/>
          <w:sz w:val="26"/>
          <w:szCs w:val="26"/>
        </w:rPr>
      </w:pPr>
      <w:r w:rsidRPr="005A1AB0">
        <w:rPr>
          <w:bCs/>
          <w:sz w:val="26"/>
          <w:szCs w:val="26"/>
        </w:rPr>
        <w:t>1.Глава района:</w:t>
      </w:r>
    </w:p>
    <w:p w:rsidR="0089324A" w:rsidRPr="005A1AB0" w:rsidRDefault="0089324A" w:rsidP="007E3A95">
      <w:pPr>
        <w:pStyle w:val="2"/>
        <w:spacing w:after="0" w:line="240" w:lineRule="auto"/>
        <w:ind w:left="0" w:firstLine="567"/>
        <w:jc w:val="both"/>
        <w:rPr>
          <w:bCs/>
          <w:sz w:val="26"/>
          <w:szCs w:val="26"/>
        </w:rPr>
      </w:pPr>
      <w:r w:rsidRPr="005A1AB0">
        <w:rPr>
          <w:bCs/>
          <w:sz w:val="26"/>
          <w:szCs w:val="26"/>
        </w:rPr>
        <w:t>1) представляет Пинежский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Пинежского муниципального района;</w:t>
      </w:r>
    </w:p>
    <w:p w:rsidR="0089324A" w:rsidRPr="005A1AB0" w:rsidRDefault="0089324A" w:rsidP="007E3A95">
      <w:pPr>
        <w:pStyle w:val="2"/>
        <w:spacing w:after="0" w:line="240" w:lineRule="auto"/>
        <w:ind w:left="0" w:firstLine="567"/>
        <w:jc w:val="both"/>
        <w:rPr>
          <w:bCs/>
          <w:sz w:val="26"/>
          <w:szCs w:val="26"/>
        </w:rPr>
      </w:pPr>
      <w:r w:rsidRPr="005A1AB0">
        <w:rPr>
          <w:bCs/>
          <w:sz w:val="26"/>
          <w:szCs w:val="26"/>
        </w:rPr>
        <w:t>2) подписывает и обнародует нормативные правовые акты, принятые Собранием депутатов;</w:t>
      </w:r>
    </w:p>
    <w:p w:rsidR="0089324A" w:rsidRPr="005A1AB0" w:rsidRDefault="0089324A" w:rsidP="007E3A95">
      <w:pPr>
        <w:pStyle w:val="2"/>
        <w:spacing w:after="0" w:line="240" w:lineRule="auto"/>
        <w:ind w:left="0" w:firstLine="567"/>
        <w:jc w:val="both"/>
        <w:rPr>
          <w:bCs/>
          <w:sz w:val="26"/>
          <w:szCs w:val="26"/>
        </w:rPr>
      </w:pPr>
      <w:r w:rsidRPr="005A1AB0">
        <w:rPr>
          <w:bCs/>
          <w:sz w:val="26"/>
          <w:szCs w:val="26"/>
        </w:rPr>
        <w:t>3) издает постановления по решению вопросов местного значения и осуществлению переданных отдельных государственных полномочий;</w:t>
      </w:r>
    </w:p>
    <w:p w:rsidR="0089324A" w:rsidRPr="005A1AB0" w:rsidRDefault="0089324A" w:rsidP="007E3A95">
      <w:pPr>
        <w:pStyle w:val="2"/>
        <w:spacing w:after="0" w:line="240" w:lineRule="auto"/>
        <w:ind w:left="0" w:firstLine="567"/>
        <w:jc w:val="both"/>
        <w:rPr>
          <w:bCs/>
          <w:sz w:val="26"/>
          <w:szCs w:val="26"/>
        </w:rPr>
      </w:pPr>
      <w:r w:rsidRPr="005A1AB0">
        <w:rPr>
          <w:bCs/>
          <w:sz w:val="26"/>
          <w:szCs w:val="26"/>
        </w:rPr>
        <w:t>4) вправе требовать созыва внеочередного заседания Собрания депутатов;</w:t>
      </w:r>
    </w:p>
    <w:p w:rsidR="0089324A" w:rsidRPr="005A1AB0" w:rsidRDefault="0089324A" w:rsidP="007E3A95">
      <w:pPr>
        <w:pStyle w:val="2"/>
        <w:spacing w:after="0" w:line="240" w:lineRule="auto"/>
        <w:ind w:left="0" w:firstLine="567"/>
        <w:jc w:val="both"/>
        <w:rPr>
          <w:bCs/>
          <w:sz w:val="26"/>
          <w:szCs w:val="26"/>
        </w:rPr>
      </w:pPr>
      <w:r w:rsidRPr="005A1AB0">
        <w:rPr>
          <w:bCs/>
          <w:sz w:val="26"/>
          <w:szCs w:val="26"/>
        </w:rPr>
        <w:t>5) обеспечивает осуществление органами местного самоуправления Пинежского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Пинежского муниципального района федеральными законами и законами Архангельской области.</w:t>
      </w:r>
    </w:p>
    <w:p w:rsidR="0089324A" w:rsidRPr="00AE4C1E" w:rsidRDefault="0089324A" w:rsidP="007E3A95">
      <w:pPr>
        <w:tabs>
          <w:tab w:val="left" w:pos="1134"/>
        </w:tabs>
        <w:ind w:firstLine="567"/>
        <w:jc w:val="both"/>
        <w:rPr>
          <w:color w:val="000000"/>
          <w:sz w:val="26"/>
          <w:szCs w:val="26"/>
        </w:rPr>
      </w:pPr>
      <w:r w:rsidRPr="005A1AB0">
        <w:rPr>
          <w:color w:val="000000"/>
          <w:sz w:val="26"/>
          <w:szCs w:val="26"/>
        </w:rPr>
        <w:t>6) вносит в Собрание депутатов проекты решений Собрания депутатов, в том</w:t>
      </w:r>
      <w:r w:rsidRPr="00AE4C1E">
        <w:rPr>
          <w:color w:val="000000"/>
          <w:sz w:val="26"/>
          <w:szCs w:val="26"/>
        </w:rPr>
        <w:t xml:space="preserve"> числе предусматривающие установление, изменение или отмену местных налогов и сборов, осуществление расходов из средств районного бюджета;</w:t>
      </w:r>
    </w:p>
    <w:p w:rsidR="0089324A" w:rsidRPr="00AE4C1E" w:rsidRDefault="0089324A" w:rsidP="007E3A95">
      <w:pPr>
        <w:tabs>
          <w:tab w:val="left" w:pos="1134"/>
        </w:tabs>
        <w:ind w:firstLine="567"/>
        <w:jc w:val="both"/>
        <w:rPr>
          <w:color w:val="000000"/>
          <w:sz w:val="26"/>
          <w:szCs w:val="26"/>
        </w:rPr>
      </w:pPr>
      <w:r w:rsidRPr="00AE4C1E">
        <w:rPr>
          <w:color w:val="000000"/>
          <w:sz w:val="26"/>
          <w:szCs w:val="26"/>
        </w:rPr>
        <w:t>7) предлагает вопросы в повестку дня заседаний Собрания депутатов;</w:t>
      </w:r>
    </w:p>
    <w:p w:rsidR="0089324A" w:rsidRPr="00AE4C1E" w:rsidRDefault="0089324A" w:rsidP="007E3A95">
      <w:pPr>
        <w:tabs>
          <w:tab w:val="left" w:pos="1134"/>
        </w:tabs>
        <w:autoSpaceDE w:val="0"/>
        <w:autoSpaceDN w:val="0"/>
        <w:adjustRightInd w:val="0"/>
        <w:ind w:firstLine="567"/>
        <w:jc w:val="both"/>
        <w:rPr>
          <w:color w:val="000000"/>
          <w:sz w:val="26"/>
          <w:szCs w:val="26"/>
        </w:rPr>
      </w:pPr>
      <w:r w:rsidRPr="00AE4C1E">
        <w:rPr>
          <w:color w:val="000000"/>
          <w:sz w:val="26"/>
          <w:szCs w:val="26"/>
        </w:rPr>
        <w:t>8) дает заключения на проекты решений Собрания депутатов, внесенные иными субъектами правотворческой инициативы;</w:t>
      </w:r>
    </w:p>
    <w:p w:rsidR="0089324A" w:rsidRDefault="0089324A" w:rsidP="007E3A95">
      <w:pPr>
        <w:tabs>
          <w:tab w:val="left" w:pos="1134"/>
        </w:tabs>
        <w:ind w:firstLine="567"/>
        <w:jc w:val="both"/>
        <w:rPr>
          <w:color w:val="000000"/>
          <w:sz w:val="26"/>
          <w:szCs w:val="26"/>
        </w:rPr>
      </w:pPr>
      <w:r w:rsidRPr="00AE4C1E">
        <w:rPr>
          <w:color w:val="000000"/>
          <w:sz w:val="26"/>
          <w:szCs w:val="26"/>
        </w:rPr>
        <w:t>9) дает заключение на проекты решений Собрания депутатов, предусматривающие установление, изменение или отмену местных налогов и сборов, осуществление расходов из средств районного бюджета, внесенные иными субъектами правотворческой иниц</w:t>
      </w:r>
      <w:r>
        <w:rPr>
          <w:color w:val="000000"/>
          <w:sz w:val="26"/>
          <w:szCs w:val="26"/>
        </w:rPr>
        <w:t>иативы;</w:t>
      </w:r>
    </w:p>
    <w:p w:rsidR="0089324A" w:rsidRDefault="0089324A" w:rsidP="007E3A95">
      <w:pPr>
        <w:tabs>
          <w:tab w:val="left" w:pos="1134"/>
        </w:tabs>
        <w:ind w:firstLine="567"/>
        <w:jc w:val="both"/>
        <w:rPr>
          <w:sz w:val="26"/>
          <w:szCs w:val="26"/>
          <w:lang w:eastAsia="en-US"/>
        </w:rPr>
      </w:pPr>
      <w:r w:rsidRPr="00C33CB4">
        <w:rPr>
          <w:sz w:val="26"/>
          <w:szCs w:val="26"/>
          <w:lang w:eastAsia="en-US"/>
        </w:rPr>
        <w:t xml:space="preserve">10) определяет орган местного самоуправления, уполномоченный на осуществление полномочий в соответствии со </w:t>
      </w:r>
      <w:hyperlink r:id="rId41" w:history="1">
        <w:r w:rsidRPr="00C33CB4">
          <w:rPr>
            <w:sz w:val="26"/>
            <w:szCs w:val="26"/>
            <w:lang w:eastAsia="en-US"/>
          </w:rPr>
          <w:t>статьей 18</w:t>
        </w:r>
      </w:hyperlink>
      <w:r w:rsidRPr="00C33CB4">
        <w:rPr>
          <w:sz w:val="26"/>
          <w:szCs w:val="26"/>
          <w:lang w:eastAsia="en-US"/>
        </w:rPr>
        <w:t xml:space="preserve"> Федерального закона от 13.07.2015 N 224-ФЗ «О государственно-частном партнерстве, </w:t>
      </w:r>
      <w:proofErr w:type="spellStart"/>
      <w:r w:rsidRPr="00C33CB4">
        <w:rPr>
          <w:sz w:val="26"/>
          <w:szCs w:val="26"/>
          <w:lang w:eastAsia="en-US"/>
        </w:rPr>
        <w:t>муниципально-частном</w:t>
      </w:r>
      <w:proofErr w:type="spellEnd"/>
      <w:r w:rsidRPr="00C33CB4">
        <w:rPr>
          <w:sz w:val="26"/>
          <w:szCs w:val="26"/>
          <w:lang w:eastAsia="en-US"/>
        </w:rPr>
        <w:t xml:space="preserve"> партнерстве в Российской Федерации и внесении изменений в отдельные законодательные акты Российской Федерации»</w:t>
      </w:r>
      <w:r w:rsidR="004270B3">
        <w:rPr>
          <w:sz w:val="26"/>
          <w:szCs w:val="26"/>
          <w:lang w:eastAsia="en-US"/>
        </w:rPr>
        <w:t>;</w:t>
      </w:r>
    </w:p>
    <w:p w:rsidR="004270B3" w:rsidRPr="004270B3" w:rsidRDefault="004270B3" w:rsidP="007E3A95">
      <w:pPr>
        <w:tabs>
          <w:tab w:val="left" w:pos="1134"/>
        </w:tabs>
        <w:ind w:firstLine="567"/>
        <w:jc w:val="both"/>
        <w:rPr>
          <w:color w:val="000000"/>
          <w:sz w:val="26"/>
          <w:szCs w:val="26"/>
        </w:rPr>
      </w:pPr>
      <w:r w:rsidRPr="004270B3">
        <w:rPr>
          <w:rFonts w:eastAsiaTheme="minorHAnsi"/>
          <w:sz w:val="26"/>
          <w:szCs w:val="26"/>
          <w:lang w:eastAsia="en-US"/>
        </w:rPr>
        <w:t xml:space="preserve">11) </w:t>
      </w:r>
      <w:r w:rsidRPr="004270B3">
        <w:rPr>
          <w:rStyle w:val="aa"/>
          <w:sz w:val="26"/>
          <w:szCs w:val="26"/>
        </w:rPr>
        <w:t>может делегировать часть своих полномочий по управлению администрацией заместителям главы администрации МО «Пинежский район»</w:t>
      </w:r>
      <w:r w:rsidRPr="004270B3">
        <w:rPr>
          <w:rStyle w:val="aa"/>
          <w:iCs/>
          <w:sz w:val="26"/>
          <w:szCs w:val="26"/>
        </w:rPr>
        <w:t xml:space="preserve">, за исключением полномочий, указанных в подпунктах 1-5 пункта 1 настоящей статьи. </w:t>
      </w:r>
      <w:r w:rsidRPr="004270B3">
        <w:rPr>
          <w:rStyle w:val="aa"/>
          <w:sz w:val="26"/>
          <w:szCs w:val="26"/>
        </w:rPr>
        <w:t xml:space="preserve"> Делегирование полномочий осуществляется в строгом соответствии с </w:t>
      </w:r>
      <w:r w:rsidRPr="004270B3">
        <w:rPr>
          <w:rStyle w:val="aa"/>
          <w:sz w:val="26"/>
          <w:szCs w:val="26"/>
        </w:rPr>
        <w:lastRenderedPageBreak/>
        <w:t>должностными инструкциями заместителей главы администрации МО «Пинежский район».</w:t>
      </w:r>
    </w:p>
    <w:p w:rsidR="0089324A" w:rsidRPr="005A1AB0" w:rsidRDefault="0089324A" w:rsidP="007E3A95">
      <w:pPr>
        <w:pStyle w:val="2"/>
        <w:spacing w:after="0" w:line="240" w:lineRule="auto"/>
        <w:ind w:left="0" w:firstLine="567"/>
        <w:contextualSpacing/>
        <w:jc w:val="both"/>
        <w:rPr>
          <w:bCs/>
          <w:sz w:val="26"/>
          <w:szCs w:val="26"/>
        </w:rPr>
      </w:pPr>
      <w:r w:rsidRPr="005A1AB0">
        <w:rPr>
          <w:bCs/>
          <w:sz w:val="26"/>
          <w:szCs w:val="26"/>
        </w:rPr>
        <w:t>2. Глава района представляет Собранию депутатов ежегодные отчеты о результатах своей деятельности и о результатах деятельности местной администрации, в том числе о решении вопросов, поставленных Собранием депутатов.</w:t>
      </w:r>
    </w:p>
    <w:p w:rsidR="006E609B" w:rsidRDefault="006E609B" w:rsidP="007E3A95">
      <w:pPr>
        <w:pStyle w:val="2"/>
        <w:spacing w:after="0" w:line="240" w:lineRule="auto"/>
        <w:ind w:left="0" w:firstLine="567"/>
        <w:contextualSpacing/>
        <w:jc w:val="both"/>
        <w:rPr>
          <w:b/>
          <w:sz w:val="26"/>
          <w:szCs w:val="26"/>
        </w:rPr>
      </w:pPr>
    </w:p>
    <w:p w:rsidR="0089324A" w:rsidRPr="005A1AB0" w:rsidRDefault="0089324A" w:rsidP="00190EE6">
      <w:pPr>
        <w:pStyle w:val="2"/>
        <w:spacing w:after="0" w:line="240" w:lineRule="auto"/>
        <w:ind w:left="0" w:firstLine="561"/>
        <w:contextualSpacing/>
        <w:jc w:val="both"/>
        <w:rPr>
          <w:b/>
          <w:sz w:val="26"/>
          <w:szCs w:val="26"/>
        </w:rPr>
      </w:pPr>
      <w:r w:rsidRPr="005A1AB0">
        <w:rPr>
          <w:b/>
          <w:sz w:val="26"/>
          <w:szCs w:val="26"/>
        </w:rPr>
        <w:t>Статья 27. Прекращение полномочий главы  района</w:t>
      </w:r>
    </w:p>
    <w:p w:rsidR="0089324A" w:rsidRPr="005A1AB0" w:rsidRDefault="0089324A" w:rsidP="00190EE6">
      <w:pPr>
        <w:pStyle w:val="2"/>
        <w:tabs>
          <w:tab w:val="left" w:pos="0"/>
        </w:tabs>
        <w:spacing w:after="0" w:line="240" w:lineRule="auto"/>
        <w:ind w:left="0" w:firstLine="540"/>
        <w:contextualSpacing/>
        <w:jc w:val="both"/>
        <w:rPr>
          <w:bCs/>
          <w:sz w:val="26"/>
          <w:szCs w:val="26"/>
        </w:rPr>
      </w:pPr>
      <w:r w:rsidRPr="005A1AB0">
        <w:rPr>
          <w:bCs/>
          <w:sz w:val="26"/>
          <w:szCs w:val="26"/>
        </w:rPr>
        <w:t>1. Полномочия главы  района прекращаются по истечении срока полномочий, а также могут прекращаться досрочно.</w:t>
      </w:r>
    </w:p>
    <w:p w:rsidR="0089324A" w:rsidRPr="005A1AB0" w:rsidRDefault="0089324A" w:rsidP="0074409C">
      <w:pPr>
        <w:pStyle w:val="2"/>
        <w:spacing w:after="0" w:line="240" w:lineRule="auto"/>
        <w:ind w:left="0" w:firstLine="540"/>
        <w:contextualSpacing/>
        <w:jc w:val="both"/>
        <w:rPr>
          <w:bCs/>
          <w:sz w:val="26"/>
          <w:szCs w:val="26"/>
        </w:rPr>
      </w:pPr>
      <w:r w:rsidRPr="005A1AB0">
        <w:rPr>
          <w:bCs/>
          <w:sz w:val="26"/>
          <w:szCs w:val="26"/>
        </w:rPr>
        <w:t>2. Полномочия главы района прекращаются досрочно в случаях:</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1) смерти;</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2) отставки по собственному желанию;</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 xml:space="preserve">3) отрешения от должности по основаниям и в порядке, предусмотренным </w:t>
      </w:r>
    </w:p>
    <w:p w:rsidR="0089324A" w:rsidRPr="005A1AB0" w:rsidRDefault="0089324A" w:rsidP="00190EE6">
      <w:pPr>
        <w:pStyle w:val="2"/>
        <w:spacing w:after="0" w:line="240" w:lineRule="auto"/>
        <w:ind w:left="0"/>
        <w:contextualSpacing/>
        <w:jc w:val="both"/>
        <w:rPr>
          <w:bCs/>
          <w:sz w:val="26"/>
          <w:szCs w:val="26"/>
        </w:rPr>
      </w:pPr>
      <w:r w:rsidRPr="005A1AB0">
        <w:rPr>
          <w:bCs/>
          <w:sz w:val="26"/>
          <w:szCs w:val="26"/>
        </w:rPr>
        <w:t>федеральным законом;</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4) признания судом недееспособным или ограниченно  дееспособным;</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5) признания судом безвестно отсутствующим или объявления умершим;</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6) вступления в отношении его в законную силу обвинительного приговора суда;</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7) выезда за пределы Российской Федерации на постоянное место  жительства;</w:t>
      </w:r>
    </w:p>
    <w:p w:rsidR="0089324A" w:rsidRPr="00777F8F" w:rsidRDefault="0089324A" w:rsidP="00190EE6">
      <w:pPr>
        <w:pStyle w:val="2"/>
        <w:spacing w:after="0" w:line="240" w:lineRule="auto"/>
        <w:ind w:left="0" w:firstLine="561"/>
        <w:contextualSpacing/>
        <w:jc w:val="both"/>
        <w:rPr>
          <w:bCs/>
          <w:sz w:val="26"/>
          <w:szCs w:val="26"/>
        </w:rPr>
      </w:pPr>
      <w:proofErr w:type="gramStart"/>
      <w:r w:rsidRPr="00777F8F">
        <w:rPr>
          <w:bCs/>
          <w:sz w:val="26"/>
          <w:szCs w:val="26"/>
        </w:rPr>
        <w:t xml:space="preserve">8) </w:t>
      </w:r>
      <w:r w:rsidR="00777F8F" w:rsidRPr="00777F8F">
        <w:rPr>
          <w:rFonts w:eastAsiaTheme="minorHAnsi"/>
          <w:sz w:val="26"/>
          <w:szCs w:val="26"/>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77F8F" w:rsidRPr="00777F8F">
        <w:rPr>
          <w:rFonts w:eastAsiaTheme="minorHAnsi"/>
          <w:sz w:val="26"/>
          <w:szCs w:val="26"/>
          <w:lang w:eastAsia="en-U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9) отзыва избирателями;</w:t>
      </w:r>
    </w:p>
    <w:p w:rsidR="0089324A" w:rsidRPr="005A1AB0" w:rsidRDefault="0089324A" w:rsidP="00190EE6">
      <w:pPr>
        <w:pStyle w:val="2"/>
        <w:spacing w:after="0" w:line="240" w:lineRule="auto"/>
        <w:ind w:left="0" w:firstLine="561"/>
        <w:contextualSpacing/>
        <w:jc w:val="both"/>
        <w:rPr>
          <w:bCs/>
          <w:sz w:val="26"/>
          <w:szCs w:val="26"/>
        </w:rPr>
      </w:pPr>
      <w:r w:rsidRPr="005A1AB0">
        <w:rPr>
          <w:bCs/>
          <w:sz w:val="26"/>
          <w:szCs w:val="26"/>
        </w:rPr>
        <w:t>10) установленной в судебном порядке стойкой неспособности по  состоянию здоровья осуществлять полномочия главы района;</w:t>
      </w:r>
    </w:p>
    <w:p w:rsidR="0089324A" w:rsidRPr="005A1AB0" w:rsidRDefault="0089324A" w:rsidP="00190EE6">
      <w:pPr>
        <w:pStyle w:val="2"/>
        <w:spacing w:after="0" w:line="240" w:lineRule="auto"/>
        <w:ind w:left="0" w:firstLine="561"/>
        <w:contextualSpacing/>
        <w:jc w:val="both"/>
        <w:rPr>
          <w:bCs/>
          <w:i/>
          <w:sz w:val="26"/>
          <w:szCs w:val="26"/>
        </w:rPr>
      </w:pPr>
      <w:r w:rsidRPr="005A1AB0">
        <w:rPr>
          <w:bCs/>
          <w:sz w:val="26"/>
          <w:szCs w:val="26"/>
        </w:rPr>
        <w:t xml:space="preserve">11)  преобразования Пинежского муниципального района, осуществляемого в соответствии с Федеральным законом от 06.10.2003 № 131-ФЗ «Об общих принципах организации местного самоуправления в Российской Федерации; </w:t>
      </w:r>
    </w:p>
    <w:p w:rsidR="0089324A" w:rsidRPr="005A1AB0" w:rsidRDefault="0089324A" w:rsidP="00190EE6">
      <w:pPr>
        <w:tabs>
          <w:tab w:val="left" w:pos="374"/>
        </w:tabs>
        <w:ind w:firstLine="567"/>
        <w:contextualSpacing/>
        <w:jc w:val="both"/>
        <w:rPr>
          <w:sz w:val="26"/>
          <w:szCs w:val="26"/>
        </w:rPr>
      </w:pPr>
      <w:r w:rsidRPr="005A1AB0">
        <w:rPr>
          <w:sz w:val="26"/>
          <w:szCs w:val="26"/>
        </w:rPr>
        <w:t>12) в случае увеличения численности избирателей Пинежского муниципального района более чем на 25 процентов, произошедшего вследствие изменения границ Пинежского муниципального района;</w:t>
      </w:r>
    </w:p>
    <w:p w:rsidR="0089324A" w:rsidRPr="00AE4C1E" w:rsidRDefault="0089324A" w:rsidP="00190EE6">
      <w:pPr>
        <w:tabs>
          <w:tab w:val="left" w:pos="374"/>
        </w:tabs>
        <w:ind w:firstLine="567"/>
        <w:contextualSpacing/>
        <w:jc w:val="both"/>
        <w:rPr>
          <w:b/>
          <w:bCs/>
          <w:caps/>
          <w:sz w:val="26"/>
          <w:szCs w:val="26"/>
        </w:rPr>
      </w:pPr>
      <w:r w:rsidRPr="005A1AB0">
        <w:rPr>
          <w:bCs/>
          <w:sz w:val="26"/>
          <w:szCs w:val="26"/>
        </w:rPr>
        <w:t>13)</w:t>
      </w:r>
      <w:r w:rsidRPr="005A1AB0">
        <w:rPr>
          <w:sz w:val="26"/>
          <w:szCs w:val="26"/>
        </w:rPr>
        <w:t xml:space="preserve"> не соблюдения ограничений, установленных Федеральным законом от 06 октября 2003 года № 131-ФЗ «Об общих принципах организации</w:t>
      </w:r>
      <w:r w:rsidRPr="00AE4C1E">
        <w:rPr>
          <w:sz w:val="26"/>
          <w:szCs w:val="26"/>
        </w:rPr>
        <w:t xml:space="preserve"> местного самоуправления в Российской Федерации;</w:t>
      </w:r>
    </w:p>
    <w:p w:rsidR="0089324A" w:rsidRPr="00AE4C1E" w:rsidRDefault="0089324A" w:rsidP="00190EE6">
      <w:pPr>
        <w:tabs>
          <w:tab w:val="left" w:pos="374"/>
        </w:tabs>
        <w:ind w:firstLine="567"/>
        <w:jc w:val="both"/>
        <w:rPr>
          <w:i/>
          <w:sz w:val="26"/>
          <w:szCs w:val="26"/>
        </w:rPr>
      </w:pPr>
      <w:r w:rsidRPr="00AE4C1E">
        <w:rPr>
          <w:sz w:val="26"/>
          <w:szCs w:val="26"/>
        </w:rPr>
        <w:t>14) удаления в отставку в соответствии со статьей 74.1 Федерального закона от 06.10.2003 №131-Ф3 «Об общих принципах организации местного самоуправления в Российской Федерации.</w:t>
      </w:r>
    </w:p>
    <w:p w:rsidR="0089324A" w:rsidRPr="00AE4C1E" w:rsidRDefault="0089324A" w:rsidP="00190EE6">
      <w:pPr>
        <w:shd w:val="clear" w:color="auto" w:fill="FFFFFF"/>
        <w:ind w:firstLine="499"/>
        <w:jc w:val="both"/>
        <w:rPr>
          <w:sz w:val="26"/>
          <w:szCs w:val="26"/>
        </w:rPr>
      </w:pPr>
      <w:r w:rsidRPr="00AE4C1E">
        <w:rPr>
          <w:spacing w:val="-2"/>
          <w:sz w:val="26"/>
          <w:szCs w:val="26"/>
        </w:rPr>
        <w:t xml:space="preserve"> Полномочия главы  района </w:t>
      </w:r>
      <w:r w:rsidRPr="00AE4C1E">
        <w:rPr>
          <w:spacing w:val="-1"/>
          <w:sz w:val="26"/>
          <w:szCs w:val="26"/>
        </w:rPr>
        <w:t xml:space="preserve">прекращаются досрочно также в связи с утратой доверия Президента Российской </w:t>
      </w:r>
      <w:r w:rsidRPr="00AE4C1E">
        <w:rPr>
          <w:sz w:val="26"/>
          <w:szCs w:val="26"/>
        </w:rPr>
        <w:t>Федерации в случаях:</w:t>
      </w:r>
    </w:p>
    <w:p w:rsidR="0089324A" w:rsidRPr="00AE4C1E" w:rsidRDefault="0089324A" w:rsidP="00190EE6">
      <w:pPr>
        <w:widowControl w:val="0"/>
        <w:numPr>
          <w:ilvl w:val="0"/>
          <w:numId w:val="4"/>
        </w:numPr>
        <w:shd w:val="clear" w:color="auto" w:fill="FFFFFF"/>
        <w:tabs>
          <w:tab w:val="left" w:pos="778"/>
        </w:tabs>
        <w:autoSpaceDE w:val="0"/>
        <w:autoSpaceDN w:val="0"/>
        <w:adjustRightInd w:val="0"/>
        <w:ind w:firstLine="499"/>
        <w:jc w:val="both"/>
        <w:rPr>
          <w:spacing w:val="-11"/>
          <w:sz w:val="26"/>
          <w:szCs w:val="26"/>
        </w:rPr>
      </w:pPr>
      <w:r w:rsidRPr="00AE4C1E">
        <w:rPr>
          <w:sz w:val="26"/>
          <w:szCs w:val="26"/>
        </w:rPr>
        <w:lastRenderedPageBreak/>
        <w:t xml:space="preserve">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w:t>
      </w:r>
      <w:r w:rsidRPr="00AE4C1E">
        <w:rPr>
          <w:spacing w:val="-1"/>
          <w:sz w:val="26"/>
          <w:szCs w:val="26"/>
        </w:rPr>
        <w:t xml:space="preserve">счета (вклады), хранить наличные денежные средства и ценности в иностранных </w:t>
      </w:r>
      <w:r w:rsidRPr="00AE4C1E">
        <w:rPr>
          <w:spacing w:val="-3"/>
          <w:sz w:val="26"/>
          <w:szCs w:val="26"/>
        </w:rPr>
        <w:t xml:space="preserve">банках, расположенных за пределами территории Российской Федерации, владеть и </w:t>
      </w:r>
      <w:r w:rsidRPr="00AE4C1E">
        <w:rPr>
          <w:spacing w:val="-2"/>
          <w:sz w:val="26"/>
          <w:szCs w:val="26"/>
        </w:rPr>
        <w:t>(или) пользоваться иностранными финансовыми инструментами»;</w:t>
      </w:r>
    </w:p>
    <w:p w:rsidR="0089324A" w:rsidRPr="00AE4C1E" w:rsidRDefault="0089324A" w:rsidP="00190EE6">
      <w:pPr>
        <w:tabs>
          <w:tab w:val="left" w:pos="374"/>
        </w:tabs>
        <w:ind w:firstLine="567"/>
        <w:jc w:val="both"/>
        <w:rPr>
          <w:i/>
          <w:sz w:val="26"/>
          <w:szCs w:val="26"/>
        </w:rPr>
      </w:pPr>
      <w:proofErr w:type="gramStart"/>
      <w:r w:rsidRPr="00AE4C1E">
        <w:rPr>
          <w:spacing w:val="-2"/>
          <w:sz w:val="26"/>
          <w:szCs w:val="26"/>
        </w:rPr>
        <w:t>2)</w:t>
      </w:r>
      <w:r w:rsidRPr="00AE4C1E">
        <w:rPr>
          <w:spacing w:val="-2"/>
          <w:sz w:val="26"/>
          <w:szCs w:val="26"/>
        </w:rPr>
        <w:tab/>
        <w:t xml:space="preserve">установления в отношении избранного главы </w:t>
      </w:r>
      <w:r w:rsidRPr="00AE4C1E">
        <w:rPr>
          <w:sz w:val="26"/>
          <w:szCs w:val="26"/>
        </w:rPr>
        <w:t xml:space="preserve">района факта открытия или наличия </w:t>
      </w:r>
      <w:r w:rsidRPr="00AE4C1E">
        <w:rPr>
          <w:spacing w:val="-2"/>
          <w:sz w:val="26"/>
          <w:szCs w:val="26"/>
        </w:rPr>
        <w:t xml:space="preserve">счетов (вкладов), хранения наличных денежных средств и ценностей в иностранных </w:t>
      </w:r>
      <w:r w:rsidRPr="00AE4C1E">
        <w:rPr>
          <w:spacing w:val="-1"/>
          <w:sz w:val="26"/>
          <w:szCs w:val="26"/>
        </w:rPr>
        <w:t xml:space="preserve">банках, расположенных за пределами территории Российской Федерации, владения </w:t>
      </w:r>
      <w:r w:rsidRPr="00AE4C1E">
        <w:rPr>
          <w:sz w:val="26"/>
          <w:szCs w:val="26"/>
        </w:rPr>
        <w:t>и (или) пользования иностранными финансовыми инструментами в период, когда указанное лицо было зарегистрировано в качестве кандидата по отбору кандидатур на должность</w:t>
      </w:r>
      <w:r w:rsidRPr="00AE4C1E">
        <w:rPr>
          <w:spacing w:val="-2"/>
          <w:sz w:val="26"/>
          <w:szCs w:val="26"/>
        </w:rPr>
        <w:t xml:space="preserve"> главы района.</w:t>
      </w:r>
      <w:r w:rsidRPr="00AE4C1E">
        <w:rPr>
          <w:i/>
          <w:sz w:val="26"/>
          <w:szCs w:val="26"/>
        </w:rPr>
        <w:t xml:space="preserve"> </w:t>
      </w:r>
      <w:proofErr w:type="gramEnd"/>
    </w:p>
    <w:p w:rsidR="0089324A" w:rsidRPr="00932D0C" w:rsidRDefault="0089324A" w:rsidP="00190EE6">
      <w:pPr>
        <w:pStyle w:val="2"/>
        <w:spacing w:after="0" w:line="240" w:lineRule="auto"/>
        <w:ind w:left="0" w:firstLine="561"/>
        <w:jc w:val="both"/>
        <w:rPr>
          <w:bCs/>
          <w:sz w:val="26"/>
          <w:szCs w:val="26"/>
        </w:rPr>
      </w:pPr>
      <w:r w:rsidRPr="00932D0C">
        <w:rPr>
          <w:bCs/>
          <w:sz w:val="26"/>
          <w:szCs w:val="26"/>
        </w:rPr>
        <w:t>Досрочное прекращение полномочий главы района по основаниям, не  предусмотренным федеральным законодательством, не допускается.</w:t>
      </w:r>
    </w:p>
    <w:p w:rsidR="0089324A" w:rsidRPr="00932D0C" w:rsidRDefault="0089324A" w:rsidP="00190EE6">
      <w:pPr>
        <w:pStyle w:val="2"/>
        <w:spacing w:after="0" w:line="240" w:lineRule="auto"/>
        <w:ind w:left="0" w:firstLine="561"/>
        <w:jc w:val="both"/>
        <w:rPr>
          <w:bCs/>
          <w:sz w:val="26"/>
          <w:szCs w:val="26"/>
        </w:rPr>
      </w:pPr>
      <w:r w:rsidRPr="00932D0C">
        <w:rPr>
          <w:bCs/>
          <w:sz w:val="26"/>
          <w:szCs w:val="26"/>
        </w:rPr>
        <w:t xml:space="preserve">Досрочное прекращение полномочий главы района влечет избрание Собранием депутатов главы района из числа кандидатов, представленных конкурсной комиссией по результатам конкурса </w:t>
      </w:r>
      <w:r w:rsidRPr="00932D0C">
        <w:rPr>
          <w:sz w:val="26"/>
          <w:szCs w:val="26"/>
        </w:rPr>
        <w:t>по отбору кандидатур на должность</w:t>
      </w:r>
      <w:r w:rsidRPr="00932D0C">
        <w:rPr>
          <w:bCs/>
          <w:sz w:val="26"/>
          <w:szCs w:val="26"/>
        </w:rPr>
        <w:t xml:space="preserve"> главы района.</w:t>
      </w:r>
    </w:p>
    <w:p w:rsidR="0089324A" w:rsidRPr="00932D0C" w:rsidRDefault="0089324A" w:rsidP="00190EE6">
      <w:pPr>
        <w:pStyle w:val="2"/>
        <w:spacing w:after="0" w:line="240" w:lineRule="auto"/>
        <w:ind w:left="0" w:firstLine="561"/>
        <w:jc w:val="both"/>
        <w:rPr>
          <w:bCs/>
          <w:sz w:val="26"/>
          <w:szCs w:val="26"/>
        </w:rPr>
      </w:pPr>
      <w:r w:rsidRPr="00932D0C">
        <w:rPr>
          <w:bCs/>
          <w:sz w:val="26"/>
          <w:szCs w:val="26"/>
        </w:rPr>
        <w:t xml:space="preserve">3. Полномочия главы района прекращаются в случае признания </w:t>
      </w:r>
      <w:proofErr w:type="gramStart"/>
      <w:r w:rsidRPr="00932D0C">
        <w:rPr>
          <w:bCs/>
          <w:sz w:val="26"/>
          <w:szCs w:val="26"/>
        </w:rPr>
        <w:t>недействительным</w:t>
      </w:r>
      <w:proofErr w:type="gramEnd"/>
      <w:r w:rsidRPr="00932D0C">
        <w:rPr>
          <w:bCs/>
          <w:sz w:val="26"/>
          <w:szCs w:val="26"/>
        </w:rPr>
        <w:t xml:space="preserve"> решения Собрания депутатов об избрании главы района.</w:t>
      </w:r>
    </w:p>
    <w:p w:rsidR="0089324A" w:rsidRPr="00777F8F" w:rsidRDefault="0089324A" w:rsidP="00190EE6">
      <w:pPr>
        <w:pStyle w:val="2"/>
        <w:spacing w:after="0" w:line="240" w:lineRule="auto"/>
        <w:ind w:left="0" w:firstLine="561"/>
        <w:jc w:val="both"/>
        <w:rPr>
          <w:bCs/>
          <w:sz w:val="26"/>
          <w:szCs w:val="26"/>
        </w:rPr>
      </w:pPr>
      <w:r w:rsidRPr="00932D0C">
        <w:rPr>
          <w:sz w:val="26"/>
          <w:szCs w:val="26"/>
        </w:rPr>
        <w:t xml:space="preserve">4. </w:t>
      </w:r>
      <w:proofErr w:type="gramStart"/>
      <w:r w:rsidRPr="00932D0C">
        <w:rPr>
          <w:sz w:val="26"/>
          <w:szCs w:val="26"/>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42" w:history="1">
        <w:r w:rsidRPr="006E609B">
          <w:rPr>
            <w:rStyle w:val="a9"/>
            <w:color w:val="auto"/>
            <w:sz w:val="26"/>
            <w:szCs w:val="26"/>
            <w:u w:val="none"/>
          </w:rPr>
          <w:t>законом</w:t>
        </w:r>
      </w:hyperlink>
      <w:r w:rsidRPr="006E609B">
        <w:rPr>
          <w:sz w:val="26"/>
          <w:szCs w:val="26"/>
        </w:rPr>
        <w:t xml:space="preserve"> от 25.12.2008 №273-ФЗ «О противодействии коррупции», Федеральным </w:t>
      </w:r>
      <w:hyperlink r:id="rId43" w:history="1">
        <w:r w:rsidRPr="006E609B">
          <w:rPr>
            <w:rStyle w:val="a9"/>
            <w:color w:val="auto"/>
            <w:sz w:val="26"/>
            <w:szCs w:val="26"/>
            <w:u w:val="none"/>
          </w:rPr>
          <w:t>законом</w:t>
        </w:r>
      </w:hyperlink>
      <w:r w:rsidRPr="006E609B">
        <w:rPr>
          <w:sz w:val="26"/>
          <w:szCs w:val="26"/>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44" w:history="1">
        <w:r w:rsidRPr="006E609B">
          <w:rPr>
            <w:rStyle w:val="a9"/>
            <w:color w:val="auto"/>
            <w:sz w:val="26"/>
            <w:szCs w:val="26"/>
            <w:u w:val="none"/>
          </w:rPr>
          <w:t>законом</w:t>
        </w:r>
      </w:hyperlink>
      <w:r w:rsidRPr="006E609B">
        <w:rPr>
          <w:sz w:val="26"/>
          <w:szCs w:val="26"/>
        </w:rPr>
        <w:t xml:space="preserve"> о</w:t>
      </w:r>
      <w:r w:rsidRPr="00932D0C">
        <w:rPr>
          <w:sz w:val="26"/>
          <w:szCs w:val="26"/>
        </w:rPr>
        <w:t>т 07.05.2013 №79-ФЗ «О запрете отдельным категориям лиц открывать и иметь счета (вклады), хранить наличные денежные средства и</w:t>
      </w:r>
      <w:proofErr w:type="gramEnd"/>
      <w:r w:rsidRPr="00932D0C">
        <w:rPr>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77F8F">
        <w:rPr>
          <w:sz w:val="26"/>
          <w:szCs w:val="26"/>
        </w:rPr>
        <w:t>,</w:t>
      </w:r>
      <w:r w:rsidR="00777F8F" w:rsidRPr="00777F8F">
        <w:rPr>
          <w:rFonts w:eastAsiaTheme="minorHAnsi"/>
          <w:sz w:val="28"/>
          <w:szCs w:val="28"/>
          <w:lang w:eastAsia="en-US"/>
        </w:rPr>
        <w:t xml:space="preserve"> </w:t>
      </w:r>
      <w:r w:rsidR="00777F8F" w:rsidRPr="00777F8F">
        <w:rPr>
          <w:rFonts w:eastAsiaTheme="minorHAnsi"/>
          <w:sz w:val="26"/>
          <w:szCs w:val="26"/>
          <w:lang w:eastAsia="en-US"/>
        </w:rPr>
        <w:t>если иное не предусмотрено Федеральным законом от 06.10.2003 № 131-ФЗ «Об общих принципах организации местного самоуправления в Российской Федерации</w:t>
      </w:r>
      <w:r w:rsidR="00582608">
        <w:rPr>
          <w:rFonts w:eastAsiaTheme="minorHAnsi"/>
          <w:sz w:val="26"/>
          <w:szCs w:val="26"/>
          <w:lang w:eastAsia="en-US"/>
        </w:rPr>
        <w:t>»</w:t>
      </w:r>
      <w:r w:rsidR="00777F8F" w:rsidRPr="00777F8F">
        <w:rPr>
          <w:rFonts w:eastAsiaTheme="minorHAnsi"/>
          <w:sz w:val="26"/>
          <w:szCs w:val="26"/>
          <w:lang w:eastAsia="en-US"/>
        </w:rPr>
        <w:t>.</w:t>
      </w:r>
    </w:p>
    <w:p w:rsidR="0089324A" w:rsidRPr="00932D0C" w:rsidRDefault="0089324A" w:rsidP="00190EE6">
      <w:pPr>
        <w:pStyle w:val="2"/>
        <w:spacing w:after="0" w:line="240" w:lineRule="auto"/>
        <w:ind w:left="0"/>
        <w:jc w:val="both"/>
        <w:rPr>
          <w:strike/>
          <w:sz w:val="26"/>
          <w:szCs w:val="26"/>
        </w:rPr>
      </w:pPr>
      <w:r w:rsidRPr="00932D0C">
        <w:rPr>
          <w:sz w:val="26"/>
          <w:szCs w:val="26"/>
        </w:rPr>
        <w:t xml:space="preserve">   </w:t>
      </w:r>
    </w:p>
    <w:p w:rsidR="0089324A" w:rsidRPr="00AE4C1E" w:rsidRDefault="0089324A" w:rsidP="00932D0C">
      <w:pPr>
        <w:tabs>
          <w:tab w:val="left" w:pos="374"/>
        </w:tabs>
        <w:ind w:firstLine="567"/>
        <w:jc w:val="both"/>
        <w:rPr>
          <w:b/>
          <w:bCs/>
          <w:sz w:val="26"/>
          <w:szCs w:val="26"/>
        </w:rPr>
      </w:pPr>
      <w:r w:rsidRPr="00AE4C1E">
        <w:rPr>
          <w:b/>
          <w:bCs/>
          <w:sz w:val="26"/>
          <w:szCs w:val="26"/>
        </w:rPr>
        <w:t>Статья 28. Временное исполнение обязанностей  главы  района</w:t>
      </w:r>
    </w:p>
    <w:p w:rsidR="0089324A" w:rsidRPr="00AE4C1E" w:rsidRDefault="0089324A" w:rsidP="0089324A">
      <w:pPr>
        <w:tabs>
          <w:tab w:val="left" w:pos="374"/>
        </w:tabs>
        <w:ind w:firstLine="561"/>
        <w:jc w:val="both"/>
        <w:rPr>
          <w:sz w:val="26"/>
          <w:szCs w:val="26"/>
        </w:rPr>
      </w:pPr>
      <w:r w:rsidRPr="00AE4C1E">
        <w:rPr>
          <w:sz w:val="26"/>
          <w:szCs w:val="26"/>
        </w:rPr>
        <w:t>1. Собрание депутатов  назначает временно  исполняющего обязанности главы района при наличии одного из следующих оснований:</w:t>
      </w:r>
    </w:p>
    <w:p w:rsidR="0089324A" w:rsidRPr="00AE4C1E" w:rsidRDefault="0089324A" w:rsidP="0089324A">
      <w:pPr>
        <w:tabs>
          <w:tab w:val="left" w:pos="374"/>
        </w:tabs>
        <w:ind w:left="567"/>
        <w:jc w:val="both"/>
        <w:rPr>
          <w:sz w:val="26"/>
          <w:szCs w:val="26"/>
        </w:rPr>
      </w:pPr>
      <w:r w:rsidRPr="00AE4C1E">
        <w:rPr>
          <w:sz w:val="26"/>
          <w:szCs w:val="26"/>
        </w:rPr>
        <w:t>1) досрочное прекращение полномочий действующего главы  района;</w:t>
      </w:r>
    </w:p>
    <w:p w:rsidR="0089324A" w:rsidRPr="00AE4C1E" w:rsidRDefault="0089324A" w:rsidP="0089324A">
      <w:pPr>
        <w:tabs>
          <w:tab w:val="left" w:pos="374"/>
          <w:tab w:val="left" w:pos="1620"/>
        </w:tabs>
        <w:ind w:firstLine="561"/>
        <w:jc w:val="both"/>
        <w:rPr>
          <w:sz w:val="26"/>
          <w:szCs w:val="26"/>
        </w:rPr>
      </w:pPr>
      <w:r w:rsidRPr="00AE4C1E">
        <w:rPr>
          <w:sz w:val="26"/>
          <w:szCs w:val="26"/>
        </w:rPr>
        <w:t>2) избрание меры пресечения, препятствующей осуществлению полномочий</w:t>
      </w:r>
      <w:r w:rsidRPr="00AE4C1E">
        <w:rPr>
          <w:sz w:val="26"/>
          <w:szCs w:val="26"/>
        </w:rPr>
        <w:tab/>
        <w:t>главы района;</w:t>
      </w:r>
    </w:p>
    <w:p w:rsidR="0089324A" w:rsidRPr="00AE4C1E" w:rsidRDefault="0089324A" w:rsidP="0089324A">
      <w:pPr>
        <w:tabs>
          <w:tab w:val="left" w:pos="374"/>
        </w:tabs>
        <w:ind w:firstLine="561"/>
        <w:jc w:val="both"/>
        <w:rPr>
          <w:sz w:val="26"/>
          <w:szCs w:val="26"/>
        </w:rPr>
      </w:pPr>
      <w:r w:rsidRPr="00AE4C1E">
        <w:rPr>
          <w:sz w:val="26"/>
          <w:szCs w:val="26"/>
        </w:rPr>
        <w:t>3) временное отстранение от должности главы района в соответствии с постановлением суда.</w:t>
      </w:r>
    </w:p>
    <w:p w:rsidR="0089324A" w:rsidRPr="001A2AC6" w:rsidRDefault="0089324A" w:rsidP="0089324A">
      <w:pPr>
        <w:tabs>
          <w:tab w:val="left" w:pos="374"/>
        </w:tabs>
        <w:ind w:firstLine="561"/>
        <w:jc w:val="both"/>
        <w:rPr>
          <w:sz w:val="26"/>
          <w:szCs w:val="26"/>
        </w:rPr>
      </w:pPr>
      <w:r w:rsidRPr="00AE4C1E">
        <w:rPr>
          <w:sz w:val="26"/>
          <w:szCs w:val="26"/>
        </w:rPr>
        <w:t xml:space="preserve">2. </w:t>
      </w:r>
      <w:r w:rsidRPr="000F74E7">
        <w:rPr>
          <w:sz w:val="26"/>
          <w:szCs w:val="26"/>
        </w:rPr>
        <w:t xml:space="preserve">Временно исполняющим обязанности главы района при наличии одного из оснований, предусмотренного пунктом 1 настоящей статьи, назначается первый заместитель главы администрации </w:t>
      </w:r>
      <w:r w:rsidR="001A2AC6" w:rsidRPr="001A2AC6">
        <w:rPr>
          <w:rStyle w:val="aa"/>
          <w:iCs/>
          <w:sz w:val="26"/>
          <w:szCs w:val="26"/>
        </w:rPr>
        <w:t>Пинежского муниципального района Архангельской области</w:t>
      </w:r>
      <w:r w:rsidRPr="001A2AC6">
        <w:rPr>
          <w:sz w:val="26"/>
          <w:szCs w:val="26"/>
        </w:rPr>
        <w:t>.</w:t>
      </w:r>
    </w:p>
    <w:p w:rsidR="0089324A" w:rsidRPr="00AE4C1E" w:rsidRDefault="0089324A" w:rsidP="0089324A">
      <w:pPr>
        <w:tabs>
          <w:tab w:val="left" w:pos="374"/>
        </w:tabs>
        <w:ind w:firstLine="561"/>
        <w:jc w:val="both"/>
        <w:rPr>
          <w:sz w:val="26"/>
          <w:szCs w:val="26"/>
        </w:rPr>
      </w:pPr>
      <w:r w:rsidRPr="00AE4C1E">
        <w:rPr>
          <w:sz w:val="26"/>
          <w:szCs w:val="26"/>
        </w:rPr>
        <w:t>3.Собрание депутатов назначает временно исполняющего обязанности главы  района не позднее десяти рабочих дней со дня возникновения одного из оснований, предусмотренного пунктом 1 настоящей статьи.</w:t>
      </w:r>
    </w:p>
    <w:p w:rsidR="0089324A" w:rsidRPr="00AE4C1E" w:rsidRDefault="0089324A" w:rsidP="0089324A">
      <w:pPr>
        <w:tabs>
          <w:tab w:val="left" w:pos="374"/>
        </w:tabs>
        <w:ind w:firstLine="561"/>
        <w:jc w:val="both"/>
        <w:rPr>
          <w:sz w:val="26"/>
          <w:szCs w:val="26"/>
        </w:rPr>
      </w:pPr>
      <w:r w:rsidRPr="00AE4C1E">
        <w:rPr>
          <w:sz w:val="26"/>
          <w:szCs w:val="26"/>
        </w:rPr>
        <w:lastRenderedPageBreak/>
        <w:t xml:space="preserve">4. Временно </w:t>
      </w:r>
      <w:proofErr w:type="gramStart"/>
      <w:r w:rsidRPr="00AE4C1E">
        <w:rPr>
          <w:sz w:val="26"/>
          <w:szCs w:val="26"/>
        </w:rPr>
        <w:t>исполняющий</w:t>
      </w:r>
      <w:proofErr w:type="gramEnd"/>
      <w:r w:rsidRPr="00AE4C1E">
        <w:rPr>
          <w:sz w:val="26"/>
          <w:szCs w:val="26"/>
        </w:rPr>
        <w:t xml:space="preserve"> обязанности главы района  приступает к временному исполнению полномочий со дня:</w:t>
      </w:r>
    </w:p>
    <w:p w:rsidR="0089324A" w:rsidRPr="00AE4C1E" w:rsidRDefault="0089324A" w:rsidP="0089324A">
      <w:pPr>
        <w:tabs>
          <w:tab w:val="left" w:pos="374"/>
        </w:tabs>
        <w:ind w:firstLine="561"/>
        <w:jc w:val="both"/>
        <w:rPr>
          <w:sz w:val="26"/>
          <w:szCs w:val="26"/>
        </w:rPr>
      </w:pPr>
      <w:r w:rsidRPr="00AE4C1E">
        <w:rPr>
          <w:sz w:val="26"/>
          <w:szCs w:val="26"/>
        </w:rPr>
        <w:t xml:space="preserve">1) принятия решения Собрания депутатов, констатирующего (устанавливающего) досрочное прекращение полномочий действующего главы  района, по основанию, предусмотренному подпунктом 1 пункта 1 настоящей статьи; </w:t>
      </w:r>
    </w:p>
    <w:p w:rsidR="0089324A" w:rsidRPr="00AE4C1E" w:rsidRDefault="0089324A" w:rsidP="0089324A">
      <w:pPr>
        <w:tabs>
          <w:tab w:val="left" w:pos="374"/>
        </w:tabs>
        <w:ind w:firstLine="561"/>
        <w:jc w:val="both"/>
        <w:rPr>
          <w:sz w:val="26"/>
          <w:szCs w:val="26"/>
        </w:rPr>
      </w:pPr>
      <w:proofErr w:type="gramStart"/>
      <w:r w:rsidRPr="00AE4C1E">
        <w:rPr>
          <w:sz w:val="26"/>
          <w:szCs w:val="26"/>
        </w:rPr>
        <w:t>2) принятия решения Собрания депутатов о назначении временно исполняющим обязанности главы района - по основаниям, предусмотренным подпунктами 2 и 3 пункта 1 настоящей статьи.</w:t>
      </w:r>
      <w:proofErr w:type="gramEnd"/>
    </w:p>
    <w:p w:rsidR="0089324A" w:rsidRPr="00AE4C1E" w:rsidRDefault="0089324A" w:rsidP="0089324A">
      <w:pPr>
        <w:tabs>
          <w:tab w:val="left" w:pos="374"/>
        </w:tabs>
        <w:ind w:firstLine="561"/>
        <w:jc w:val="both"/>
        <w:rPr>
          <w:sz w:val="26"/>
          <w:szCs w:val="26"/>
        </w:rPr>
      </w:pPr>
      <w:r w:rsidRPr="00AE4C1E">
        <w:rPr>
          <w:sz w:val="26"/>
          <w:szCs w:val="26"/>
        </w:rPr>
        <w:t xml:space="preserve">5. Временно </w:t>
      </w:r>
      <w:proofErr w:type="gramStart"/>
      <w:r w:rsidRPr="00AE4C1E">
        <w:rPr>
          <w:sz w:val="26"/>
          <w:szCs w:val="26"/>
        </w:rPr>
        <w:t>исполняющий</w:t>
      </w:r>
      <w:proofErr w:type="gramEnd"/>
      <w:r w:rsidRPr="00AE4C1E">
        <w:rPr>
          <w:sz w:val="26"/>
          <w:szCs w:val="26"/>
        </w:rPr>
        <w:t xml:space="preserve"> обязанности главы района  прекращает временное исполнение полномочий со дня:</w:t>
      </w:r>
    </w:p>
    <w:p w:rsidR="0089324A" w:rsidRPr="00AE4C1E" w:rsidRDefault="0089324A" w:rsidP="0089324A">
      <w:pPr>
        <w:tabs>
          <w:tab w:val="left" w:pos="374"/>
        </w:tabs>
        <w:ind w:firstLine="561"/>
        <w:jc w:val="both"/>
        <w:rPr>
          <w:sz w:val="26"/>
          <w:szCs w:val="26"/>
        </w:rPr>
      </w:pPr>
      <w:r w:rsidRPr="00AE4C1E">
        <w:rPr>
          <w:sz w:val="26"/>
          <w:szCs w:val="26"/>
        </w:rPr>
        <w:t>1) принесения присяги вновь избранным главой района - по основанию, предусмотренному подпунктом 1 пункта 1 настоящей статьи;</w:t>
      </w:r>
    </w:p>
    <w:p w:rsidR="0089324A" w:rsidRPr="00AE4C1E" w:rsidRDefault="0089324A" w:rsidP="0089324A">
      <w:pPr>
        <w:tabs>
          <w:tab w:val="left" w:pos="374"/>
        </w:tabs>
        <w:ind w:firstLine="561"/>
        <w:jc w:val="both"/>
        <w:rPr>
          <w:sz w:val="26"/>
          <w:szCs w:val="26"/>
        </w:rPr>
      </w:pPr>
      <w:r w:rsidRPr="00AE4C1E">
        <w:rPr>
          <w:sz w:val="26"/>
          <w:szCs w:val="26"/>
        </w:rPr>
        <w:t>2) отмены или изменения меры пресечения, препятствующей осуществлению полномочий главы района, - по основанию, предусмотренному подпунктом 2 пункта 1 настоящей статьи;</w:t>
      </w:r>
    </w:p>
    <w:p w:rsidR="0089324A" w:rsidRPr="00AE4C1E" w:rsidRDefault="0089324A" w:rsidP="0089324A">
      <w:pPr>
        <w:tabs>
          <w:tab w:val="left" w:pos="374"/>
        </w:tabs>
        <w:ind w:firstLine="561"/>
        <w:jc w:val="both"/>
        <w:rPr>
          <w:sz w:val="26"/>
          <w:szCs w:val="26"/>
        </w:rPr>
      </w:pPr>
      <w:r w:rsidRPr="00AE4C1E">
        <w:rPr>
          <w:sz w:val="26"/>
          <w:szCs w:val="26"/>
        </w:rPr>
        <w:t>3) отмены или изменения меры пресечения, препятствующей осуществлению полномочий главы  района, - по основанию, предусмотренному подпунктом 3 пункта 1 настоящей статьи;</w:t>
      </w:r>
    </w:p>
    <w:p w:rsidR="0089324A" w:rsidRPr="00AE4C1E" w:rsidRDefault="0089324A" w:rsidP="0089324A">
      <w:pPr>
        <w:tabs>
          <w:tab w:val="left" w:pos="374"/>
        </w:tabs>
        <w:ind w:firstLine="561"/>
        <w:jc w:val="both"/>
        <w:rPr>
          <w:sz w:val="26"/>
          <w:szCs w:val="26"/>
        </w:rPr>
      </w:pPr>
      <w:r w:rsidRPr="00AE4C1E">
        <w:rPr>
          <w:sz w:val="26"/>
          <w:szCs w:val="26"/>
        </w:rPr>
        <w:t>4) прекращения полномочий исполняющего обязанности главы района.</w:t>
      </w:r>
    </w:p>
    <w:p w:rsidR="0089324A" w:rsidRPr="00AE4C1E" w:rsidRDefault="0089324A" w:rsidP="0089324A">
      <w:pPr>
        <w:tabs>
          <w:tab w:val="left" w:pos="374"/>
        </w:tabs>
        <w:ind w:firstLine="561"/>
        <w:jc w:val="both"/>
        <w:rPr>
          <w:sz w:val="26"/>
          <w:szCs w:val="26"/>
        </w:rPr>
      </w:pPr>
      <w:r w:rsidRPr="00AE4C1E">
        <w:rPr>
          <w:sz w:val="26"/>
          <w:szCs w:val="26"/>
        </w:rPr>
        <w:t xml:space="preserve">6. Временно </w:t>
      </w:r>
      <w:proofErr w:type="gramStart"/>
      <w:r w:rsidRPr="00AE4C1E">
        <w:rPr>
          <w:sz w:val="26"/>
          <w:szCs w:val="26"/>
        </w:rPr>
        <w:t>исполняющий</w:t>
      </w:r>
      <w:proofErr w:type="gramEnd"/>
      <w:r w:rsidRPr="00AE4C1E">
        <w:rPr>
          <w:sz w:val="26"/>
          <w:szCs w:val="26"/>
        </w:rPr>
        <w:t xml:space="preserve"> обязанности главы  района осуществляет все права и несет все обязанности главы  района, указанные в федеральных законах, Уставе и законах Архангельской области, настоящем Уставе, нормативных правовых актах, принятых на местном референдуме населением Пинежского муниципального района, соглашениях, заключенных с органами местного самоуправления Пинежского муниципального района, решениях Собрания депутатов.</w:t>
      </w:r>
    </w:p>
    <w:p w:rsidR="0089324A" w:rsidRPr="00AE4C1E" w:rsidRDefault="0089324A" w:rsidP="0089324A">
      <w:pPr>
        <w:tabs>
          <w:tab w:val="left" w:pos="374"/>
        </w:tabs>
        <w:jc w:val="both"/>
        <w:rPr>
          <w:sz w:val="26"/>
          <w:szCs w:val="26"/>
        </w:rPr>
      </w:pPr>
    </w:p>
    <w:p w:rsidR="0089324A" w:rsidRPr="00AE4C1E" w:rsidRDefault="0089324A" w:rsidP="0089324A">
      <w:pPr>
        <w:tabs>
          <w:tab w:val="left" w:pos="374"/>
        </w:tabs>
        <w:ind w:firstLine="561"/>
        <w:jc w:val="both"/>
        <w:rPr>
          <w:b/>
          <w:bCs/>
          <w:sz w:val="26"/>
          <w:szCs w:val="26"/>
        </w:rPr>
      </w:pPr>
      <w:r w:rsidRPr="00AE4C1E">
        <w:rPr>
          <w:b/>
          <w:bCs/>
          <w:sz w:val="26"/>
          <w:szCs w:val="26"/>
        </w:rPr>
        <w:t xml:space="preserve">Статья 29. Исполнение обязанностей главы района </w:t>
      </w:r>
    </w:p>
    <w:p w:rsidR="0089324A" w:rsidRPr="00AE4C1E" w:rsidRDefault="0089324A" w:rsidP="0089324A">
      <w:pPr>
        <w:ind w:firstLine="561"/>
        <w:jc w:val="both"/>
        <w:rPr>
          <w:sz w:val="26"/>
          <w:szCs w:val="26"/>
        </w:rPr>
      </w:pPr>
      <w:r w:rsidRPr="00AE4C1E">
        <w:rPr>
          <w:sz w:val="26"/>
          <w:szCs w:val="26"/>
        </w:rPr>
        <w:t xml:space="preserve">1. В случаях, когда глава  района временно не исполняет свои обязанности, как руководитель местной администрации,  в связи со служебной командировкой и иными обстоятельствами, их исполняет муниципальный служащий, замещающий должность в местной администрации в соответствии с Реестром должностей муниципальной службы в Архангельской области, за исключением ведущих, старших и младших должностей муниципальной службы.  </w:t>
      </w:r>
    </w:p>
    <w:p w:rsidR="0089324A" w:rsidRPr="00AE4C1E" w:rsidRDefault="0089324A" w:rsidP="0089324A">
      <w:pPr>
        <w:tabs>
          <w:tab w:val="left" w:pos="374"/>
        </w:tabs>
        <w:ind w:firstLine="561"/>
        <w:jc w:val="both"/>
        <w:rPr>
          <w:sz w:val="26"/>
          <w:szCs w:val="26"/>
        </w:rPr>
      </w:pPr>
      <w:r w:rsidRPr="00AE4C1E">
        <w:rPr>
          <w:sz w:val="26"/>
          <w:szCs w:val="26"/>
        </w:rPr>
        <w:t xml:space="preserve">2. Обязанность муниципального служащего местной администрации  исполнять обязанности главы  района при наличии оснований, предусмотренных пунктом 1 настоящей статьи, предусматривается должностной инструкцией  муниципального служащего местной администрации или распоряжением главы  о распределении обязанностей, издание специального распоряжения главы  </w:t>
      </w:r>
      <w:proofErr w:type="gramStart"/>
      <w:r w:rsidRPr="00AE4C1E">
        <w:rPr>
          <w:sz w:val="26"/>
          <w:szCs w:val="26"/>
        </w:rPr>
        <w:t>района</w:t>
      </w:r>
      <w:proofErr w:type="gramEnd"/>
      <w:r w:rsidRPr="00AE4C1E">
        <w:rPr>
          <w:sz w:val="26"/>
          <w:szCs w:val="26"/>
        </w:rPr>
        <w:t xml:space="preserve"> о назначении исполняющего обязанности главы района не требуется.</w:t>
      </w:r>
    </w:p>
    <w:p w:rsidR="0089324A" w:rsidRPr="00AE4C1E" w:rsidRDefault="0089324A" w:rsidP="0089324A">
      <w:pPr>
        <w:tabs>
          <w:tab w:val="left" w:pos="0"/>
        </w:tabs>
        <w:ind w:firstLine="561"/>
        <w:jc w:val="both"/>
        <w:rPr>
          <w:sz w:val="26"/>
          <w:szCs w:val="26"/>
        </w:rPr>
      </w:pPr>
      <w:r w:rsidRPr="00AE4C1E">
        <w:rPr>
          <w:sz w:val="26"/>
          <w:szCs w:val="26"/>
        </w:rPr>
        <w:t xml:space="preserve">3.Собрание депутатов  назначает исполняющего обязанности главы района в случае, если </w:t>
      </w:r>
      <w:proofErr w:type="gramStart"/>
      <w:r w:rsidRPr="00AE4C1E">
        <w:rPr>
          <w:sz w:val="26"/>
          <w:szCs w:val="26"/>
        </w:rPr>
        <w:t>исполняющий</w:t>
      </w:r>
      <w:proofErr w:type="gramEnd"/>
      <w:r w:rsidRPr="00AE4C1E">
        <w:rPr>
          <w:sz w:val="26"/>
          <w:szCs w:val="26"/>
        </w:rPr>
        <w:t xml:space="preserve"> обязанности главы района не назначен в порядке, предусмотренном пунктом 2 настоящей статьи, в течение пяти рабочих дней со дня возникновения одного из оснований, предусмотренного пунктом 1 настоящей статьи.</w:t>
      </w:r>
    </w:p>
    <w:p w:rsidR="0089324A" w:rsidRPr="00AE4C1E" w:rsidRDefault="0089324A" w:rsidP="0089324A">
      <w:pPr>
        <w:tabs>
          <w:tab w:val="left" w:pos="187"/>
        </w:tabs>
        <w:ind w:firstLine="561"/>
        <w:jc w:val="both"/>
        <w:rPr>
          <w:sz w:val="26"/>
          <w:szCs w:val="26"/>
        </w:rPr>
      </w:pPr>
      <w:r w:rsidRPr="00AE4C1E">
        <w:rPr>
          <w:sz w:val="26"/>
          <w:szCs w:val="26"/>
        </w:rPr>
        <w:t xml:space="preserve">4. </w:t>
      </w:r>
      <w:proofErr w:type="gramStart"/>
      <w:r w:rsidRPr="00AE4C1E">
        <w:rPr>
          <w:sz w:val="26"/>
          <w:szCs w:val="26"/>
        </w:rPr>
        <w:t>Исполняющий</w:t>
      </w:r>
      <w:proofErr w:type="gramEnd"/>
      <w:r w:rsidRPr="00AE4C1E">
        <w:rPr>
          <w:sz w:val="26"/>
          <w:szCs w:val="26"/>
        </w:rPr>
        <w:t xml:space="preserve"> обязанности главы  района осуществляет все права и несет все обязанности главы  района, указанные в федеральных законах, Уставе и законах Архангельской области, настоящем Уставе, нормативных правовых актах, </w:t>
      </w:r>
      <w:r w:rsidRPr="00AE4C1E">
        <w:rPr>
          <w:sz w:val="26"/>
          <w:szCs w:val="26"/>
        </w:rPr>
        <w:lastRenderedPageBreak/>
        <w:t>принятых на местном референдуме Пинежского муниципального района, решениях Собрания депутатов, за исключением права подписания или отклонения решений, принятых Собранием депутатов.</w:t>
      </w:r>
    </w:p>
    <w:p w:rsidR="0089324A" w:rsidRPr="00AE4C1E" w:rsidRDefault="0089324A" w:rsidP="0089324A">
      <w:pPr>
        <w:tabs>
          <w:tab w:val="left" w:pos="374"/>
        </w:tabs>
        <w:jc w:val="both"/>
        <w:rPr>
          <w:sz w:val="26"/>
          <w:szCs w:val="26"/>
        </w:rPr>
      </w:pPr>
      <w:r w:rsidRPr="00AE4C1E">
        <w:rPr>
          <w:sz w:val="26"/>
          <w:szCs w:val="26"/>
        </w:rPr>
        <w:t xml:space="preserve">      </w:t>
      </w:r>
    </w:p>
    <w:p w:rsidR="0089324A" w:rsidRPr="0043242B" w:rsidRDefault="0089324A" w:rsidP="0089324A">
      <w:pPr>
        <w:pStyle w:val="2"/>
        <w:ind w:firstLine="561"/>
        <w:rPr>
          <w:b/>
          <w:caps/>
          <w:sz w:val="26"/>
          <w:szCs w:val="26"/>
        </w:rPr>
      </w:pPr>
      <w:r w:rsidRPr="0043242B">
        <w:rPr>
          <w:b/>
          <w:caps/>
          <w:sz w:val="26"/>
          <w:szCs w:val="26"/>
        </w:rPr>
        <w:t xml:space="preserve">Глава V.  Администрация </w:t>
      </w:r>
    </w:p>
    <w:p w:rsidR="0089324A" w:rsidRPr="008F20BC" w:rsidRDefault="008F20BC" w:rsidP="008F20BC">
      <w:pPr>
        <w:pStyle w:val="2"/>
        <w:tabs>
          <w:tab w:val="left" w:pos="705"/>
        </w:tabs>
        <w:spacing w:after="0" w:line="240" w:lineRule="auto"/>
        <w:ind w:left="705"/>
        <w:rPr>
          <w:b/>
          <w:bCs/>
          <w:sz w:val="26"/>
          <w:szCs w:val="26"/>
        </w:rPr>
      </w:pPr>
      <w:r w:rsidRPr="008F20BC">
        <w:rPr>
          <w:b/>
          <w:sz w:val="26"/>
          <w:szCs w:val="26"/>
        </w:rPr>
        <w:t>С</w:t>
      </w:r>
      <w:r w:rsidR="0089324A" w:rsidRPr="008F20BC">
        <w:rPr>
          <w:b/>
          <w:bCs/>
          <w:sz w:val="26"/>
          <w:szCs w:val="26"/>
        </w:rPr>
        <w:t>татья 30.  Администрация</w:t>
      </w:r>
    </w:p>
    <w:p w:rsidR="0089324A" w:rsidRPr="00AE4C1E" w:rsidRDefault="0089324A" w:rsidP="008F20BC">
      <w:pPr>
        <w:tabs>
          <w:tab w:val="left" w:pos="374"/>
        </w:tabs>
        <w:ind w:firstLine="540"/>
        <w:jc w:val="both"/>
        <w:rPr>
          <w:sz w:val="26"/>
          <w:szCs w:val="26"/>
        </w:rPr>
      </w:pPr>
      <w:r w:rsidRPr="00AE4C1E">
        <w:rPr>
          <w:sz w:val="26"/>
          <w:szCs w:val="26"/>
        </w:rPr>
        <w:t xml:space="preserve">1. Администрация  является постоянно действующим исполнительно-распорядительным органом местного самоуправления Пинежского муниципального района, действующим согласно Положению об Администрации </w:t>
      </w:r>
      <w:r w:rsidR="001A2AC6" w:rsidRPr="001A2AC6">
        <w:rPr>
          <w:rStyle w:val="aa"/>
          <w:iCs/>
          <w:sz w:val="26"/>
          <w:szCs w:val="26"/>
        </w:rPr>
        <w:t>Пинежского муниципального района Архангельской области</w:t>
      </w:r>
      <w:r w:rsidRPr="00AE4C1E">
        <w:rPr>
          <w:sz w:val="26"/>
          <w:szCs w:val="26"/>
        </w:rPr>
        <w:t xml:space="preserve">, утвержденного решением Собрания депутатов. </w:t>
      </w:r>
    </w:p>
    <w:p w:rsidR="0089324A" w:rsidRPr="00AE4C1E" w:rsidRDefault="0089324A" w:rsidP="0089324A">
      <w:pPr>
        <w:tabs>
          <w:tab w:val="left" w:pos="374"/>
        </w:tabs>
        <w:ind w:firstLine="540"/>
        <w:jc w:val="both"/>
        <w:rPr>
          <w:sz w:val="26"/>
          <w:szCs w:val="26"/>
        </w:rPr>
      </w:pPr>
      <w:r w:rsidRPr="00AE4C1E">
        <w:rPr>
          <w:sz w:val="26"/>
          <w:szCs w:val="26"/>
        </w:rPr>
        <w:t>2.</w:t>
      </w:r>
      <w:r w:rsidRPr="00AE4C1E">
        <w:rPr>
          <w:color w:val="FF0000"/>
          <w:sz w:val="26"/>
          <w:szCs w:val="26"/>
        </w:rPr>
        <w:t xml:space="preserve"> </w:t>
      </w:r>
      <w:r w:rsidRPr="00AE4C1E">
        <w:rPr>
          <w:sz w:val="26"/>
          <w:szCs w:val="26"/>
        </w:rPr>
        <w:t>Администрация  в пределах своей компетенции организует и обеспечивает решение вопросов местного значения, а также осуществление отдельных государственных полномочий, переданных органам местного самоуправления Пинежского муниципального района в соответствии с законодательством.</w:t>
      </w:r>
    </w:p>
    <w:p w:rsidR="0089324A" w:rsidRPr="00AE4C1E" w:rsidRDefault="0089324A" w:rsidP="0089324A">
      <w:pPr>
        <w:tabs>
          <w:tab w:val="left" w:pos="374"/>
        </w:tabs>
        <w:ind w:firstLine="540"/>
        <w:jc w:val="both"/>
        <w:rPr>
          <w:sz w:val="26"/>
          <w:szCs w:val="26"/>
        </w:rPr>
      </w:pPr>
      <w:proofErr w:type="gramStart"/>
      <w:r w:rsidRPr="00AE4C1E">
        <w:rPr>
          <w:sz w:val="26"/>
          <w:szCs w:val="26"/>
        </w:rPr>
        <w:t xml:space="preserve">В этих целях администрация исполняет на территории Пинежского муниципального района Конституцию Российской Федерации, международные договоры Российской Федерации, федеральные законы и иные нормативные правовые акты Российской Федерации, акты Конституционного суда и иных судов Российской Федерации, Устав, законы и иные нормативные правовые акты Архангельской области, настоящий Устав, нормативные правовые акты, принятые на местном референдуме Пинежского муниципального района, договоры и соглашения, заключенные </w:t>
      </w:r>
      <w:proofErr w:type="spellStart"/>
      <w:r w:rsidRPr="00AE4C1E">
        <w:rPr>
          <w:sz w:val="26"/>
          <w:szCs w:val="26"/>
        </w:rPr>
        <w:t>Пинежским</w:t>
      </w:r>
      <w:proofErr w:type="spellEnd"/>
      <w:proofErr w:type="gramEnd"/>
      <w:r w:rsidRPr="00AE4C1E">
        <w:rPr>
          <w:sz w:val="26"/>
          <w:szCs w:val="26"/>
        </w:rPr>
        <w:t xml:space="preserve"> муниципальным районом, решения Собрания депутатов, постановления и распоряжения администрации.</w:t>
      </w:r>
    </w:p>
    <w:p w:rsidR="0089324A" w:rsidRPr="00AE4C1E" w:rsidRDefault="0089324A" w:rsidP="0089324A">
      <w:pPr>
        <w:tabs>
          <w:tab w:val="left" w:pos="1134"/>
        </w:tabs>
        <w:autoSpaceDE w:val="0"/>
        <w:autoSpaceDN w:val="0"/>
        <w:adjustRightInd w:val="0"/>
        <w:ind w:firstLine="540"/>
        <w:jc w:val="both"/>
        <w:rPr>
          <w:sz w:val="26"/>
          <w:szCs w:val="26"/>
        </w:rPr>
      </w:pPr>
      <w:r w:rsidRPr="00AE4C1E">
        <w:rPr>
          <w:sz w:val="26"/>
          <w:szCs w:val="26"/>
        </w:rPr>
        <w:t>3. Администрация наделена правами юридического лица, является муниципальным казенным учреждением и финансируется из районного бюджета.</w:t>
      </w:r>
    </w:p>
    <w:p w:rsidR="0089324A" w:rsidRPr="00AE4C1E" w:rsidRDefault="0089324A" w:rsidP="0089324A">
      <w:pPr>
        <w:tabs>
          <w:tab w:val="left" w:pos="1134"/>
        </w:tabs>
        <w:autoSpaceDE w:val="0"/>
        <w:autoSpaceDN w:val="0"/>
        <w:adjustRightInd w:val="0"/>
        <w:ind w:firstLine="540"/>
        <w:jc w:val="both"/>
        <w:rPr>
          <w:sz w:val="26"/>
          <w:szCs w:val="26"/>
        </w:rPr>
      </w:pPr>
      <w:r w:rsidRPr="00AE4C1E">
        <w:rPr>
          <w:sz w:val="26"/>
          <w:szCs w:val="26"/>
        </w:rPr>
        <w:t>4. Администрацию возглавляет глава района.</w:t>
      </w:r>
    </w:p>
    <w:p w:rsidR="0089324A" w:rsidRPr="00AE4C1E" w:rsidRDefault="0089324A" w:rsidP="0089324A">
      <w:pPr>
        <w:tabs>
          <w:tab w:val="left" w:pos="374"/>
        </w:tabs>
        <w:ind w:firstLine="567"/>
        <w:jc w:val="both"/>
        <w:rPr>
          <w:sz w:val="26"/>
          <w:szCs w:val="26"/>
        </w:rPr>
      </w:pPr>
      <w:r w:rsidRPr="00AE4C1E">
        <w:rPr>
          <w:sz w:val="26"/>
          <w:szCs w:val="26"/>
        </w:rPr>
        <w:t xml:space="preserve">5. Глава района, </w:t>
      </w:r>
      <w:proofErr w:type="gramStart"/>
      <w:r w:rsidRPr="00AE4C1E">
        <w:rPr>
          <w:sz w:val="26"/>
          <w:szCs w:val="26"/>
        </w:rPr>
        <w:t>исполняющий</w:t>
      </w:r>
      <w:proofErr w:type="gramEnd"/>
      <w:r w:rsidRPr="00AE4C1E">
        <w:rPr>
          <w:sz w:val="26"/>
          <w:szCs w:val="26"/>
        </w:rPr>
        <w:t xml:space="preserve"> полномочия главы местной администрации:</w:t>
      </w:r>
      <w:r w:rsidRPr="00AE4C1E">
        <w:rPr>
          <w:i/>
          <w:sz w:val="26"/>
          <w:szCs w:val="26"/>
        </w:rPr>
        <w:t xml:space="preserve"> </w:t>
      </w:r>
    </w:p>
    <w:p w:rsidR="0089324A" w:rsidRPr="00AE4C1E" w:rsidRDefault="0089324A" w:rsidP="0089324A">
      <w:pPr>
        <w:tabs>
          <w:tab w:val="left" w:pos="1134"/>
        </w:tabs>
        <w:ind w:firstLine="540"/>
        <w:jc w:val="both"/>
        <w:rPr>
          <w:color w:val="000000"/>
          <w:sz w:val="26"/>
          <w:szCs w:val="26"/>
        </w:rPr>
      </w:pPr>
      <w:r w:rsidRPr="00AE4C1E">
        <w:rPr>
          <w:color w:val="000000"/>
          <w:sz w:val="26"/>
          <w:szCs w:val="26"/>
        </w:rPr>
        <w:t>1) осуществляет общее руководство деятельностью администрации, ее отраслевых (функциональных) и территориальных органов по решению вопросов, отнесенных к компетенции администрации;</w:t>
      </w:r>
    </w:p>
    <w:p w:rsidR="0089324A" w:rsidRPr="00AE4C1E" w:rsidRDefault="0089324A" w:rsidP="0089324A">
      <w:pPr>
        <w:tabs>
          <w:tab w:val="left" w:pos="1134"/>
        </w:tabs>
        <w:ind w:firstLine="540"/>
        <w:jc w:val="both"/>
        <w:rPr>
          <w:color w:val="000000"/>
          <w:sz w:val="26"/>
          <w:szCs w:val="26"/>
        </w:rPr>
      </w:pPr>
      <w:r w:rsidRPr="00AE4C1E">
        <w:rPr>
          <w:color w:val="000000"/>
          <w:sz w:val="26"/>
          <w:szCs w:val="26"/>
        </w:rPr>
        <w:t>2) заключает от имени администрации  договоры и соглашения в пределах своей компетенции;</w:t>
      </w:r>
    </w:p>
    <w:p w:rsidR="0089324A" w:rsidRPr="00AE4C1E" w:rsidRDefault="0089324A" w:rsidP="0089324A">
      <w:pPr>
        <w:tabs>
          <w:tab w:val="left" w:pos="1134"/>
        </w:tabs>
        <w:ind w:firstLine="540"/>
        <w:jc w:val="both"/>
        <w:rPr>
          <w:color w:val="000000"/>
          <w:sz w:val="26"/>
          <w:szCs w:val="26"/>
        </w:rPr>
      </w:pPr>
      <w:r w:rsidRPr="00AE4C1E">
        <w:rPr>
          <w:color w:val="000000"/>
          <w:sz w:val="26"/>
          <w:szCs w:val="26"/>
        </w:rPr>
        <w:t xml:space="preserve">3) разрабатывает и представляет на утверждение Собрания депутатов структуру администрации, Положения об отраслевых (функциональных) и территориальных органах администрации, обладающих правами юридического лица, а также формирует штат администрации в пределах, утвержденных в </w:t>
      </w:r>
      <w:r w:rsidRPr="00AE4C1E">
        <w:rPr>
          <w:sz w:val="26"/>
          <w:szCs w:val="26"/>
        </w:rPr>
        <w:t>районном</w:t>
      </w:r>
      <w:r w:rsidRPr="00AE4C1E">
        <w:rPr>
          <w:color w:val="000000"/>
          <w:sz w:val="26"/>
          <w:szCs w:val="26"/>
        </w:rPr>
        <w:t xml:space="preserve"> бюджете средств на содержание администрации;</w:t>
      </w:r>
    </w:p>
    <w:p w:rsidR="0089324A" w:rsidRPr="00AE4C1E" w:rsidRDefault="0089324A" w:rsidP="0089324A">
      <w:pPr>
        <w:tabs>
          <w:tab w:val="left" w:pos="1134"/>
        </w:tabs>
        <w:ind w:firstLine="540"/>
        <w:jc w:val="both"/>
        <w:rPr>
          <w:color w:val="000000"/>
          <w:sz w:val="26"/>
          <w:szCs w:val="26"/>
        </w:rPr>
      </w:pPr>
      <w:r w:rsidRPr="00AE4C1E">
        <w:rPr>
          <w:color w:val="000000"/>
          <w:sz w:val="26"/>
          <w:szCs w:val="26"/>
        </w:rPr>
        <w:t xml:space="preserve">4) утверждает Положения об отраслевых (функциональных) и территориальных органах администрации, не обладающих правами юридического лица, а также создает и формирует совещательные и вспомогательные органы при администрации; </w:t>
      </w:r>
    </w:p>
    <w:p w:rsidR="0089324A" w:rsidRPr="00AE4C1E" w:rsidRDefault="0089324A" w:rsidP="0089324A">
      <w:pPr>
        <w:ind w:firstLine="540"/>
        <w:jc w:val="both"/>
        <w:rPr>
          <w:color w:val="000000"/>
          <w:sz w:val="26"/>
          <w:szCs w:val="26"/>
        </w:rPr>
      </w:pPr>
      <w:r w:rsidRPr="00AE4C1E">
        <w:rPr>
          <w:color w:val="000000"/>
          <w:sz w:val="26"/>
          <w:szCs w:val="26"/>
        </w:rPr>
        <w:t xml:space="preserve">5) определяет основные направления деятельности администрации </w:t>
      </w:r>
      <w:r w:rsidRPr="00AE4C1E">
        <w:rPr>
          <w:color w:val="000000"/>
          <w:sz w:val="26"/>
          <w:szCs w:val="26"/>
        </w:rPr>
        <w:br/>
        <w:t>и организует ее работу;</w:t>
      </w:r>
    </w:p>
    <w:p w:rsidR="0089324A" w:rsidRPr="00AE4C1E" w:rsidRDefault="0089324A" w:rsidP="0089324A">
      <w:pPr>
        <w:ind w:firstLine="540"/>
        <w:jc w:val="both"/>
        <w:rPr>
          <w:color w:val="000000"/>
          <w:sz w:val="26"/>
          <w:szCs w:val="26"/>
        </w:rPr>
      </w:pPr>
      <w:r w:rsidRPr="00AE4C1E">
        <w:rPr>
          <w:color w:val="000000"/>
          <w:sz w:val="26"/>
          <w:szCs w:val="26"/>
        </w:rPr>
        <w:t xml:space="preserve">6) имеет право давать в пределах своей компетенции устные и письменные поручения и указания муниципальным служащим </w:t>
      </w:r>
      <w:r w:rsidRPr="00AE4C1E">
        <w:rPr>
          <w:sz w:val="26"/>
          <w:szCs w:val="26"/>
        </w:rPr>
        <w:t>администрации</w:t>
      </w:r>
      <w:r w:rsidRPr="00AE4C1E">
        <w:rPr>
          <w:color w:val="000000"/>
          <w:sz w:val="26"/>
          <w:szCs w:val="26"/>
        </w:rPr>
        <w:t xml:space="preserve">; имеет право истребовать от указанных муниципальных служащих имеющуюся в их </w:t>
      </w:r>
      <w:r w:rsidRPr="00AE4C1E">
        <w:rPr>
          <w:color w:val="000000"/>
          <w:sz w:val="26"/>
          <w:szCs w:val="26"/>
        </w:rPr>
        <w:lastRenderedPageBreak/>
        <w:t xml:space="preserve">распоряжении информацию; имеет право определять круг вопросов в пределах </w:t>
      </w:r>
      <w:r w:rsidRPr="00AE4C1E">
        <w:rPr>
          <w:sz w:val="26"/>
          <w:szCs w:val="26"/>
        </w:rPr>
        <w:t>собственной</w:t>
      </w:r>
      <w:r w:rsidRPr="00AE4C1E">
        <w:rPr>
          <w:color w:val="000000"/>
          <w:sz w:val="26"/>
          <w:szCs w:val="26"/>
        </w:rPr>
        <w:t xml:space="preserve"> компетенции, по которым он самостоятельно принимает решения; </w:t>
      </w:r>
    </w:p>
    <w:p w:rsidR="0089324A" w:rsidRPr="00AE4C1E" w:rsidRDefault="0089324A" w:rsidP="0089324A">
      <w:pPr>
        <w:ind w:firstLine="540"/>
        <w:jc w:val="both"/>
        <w:rPr>
          <w:sz w:val="26"/>
          <w:szCs w:val="26"/>
        </w:rPr>
      </w:pPr>
      <w:r w:rsidRPr="00AE4C1E">
        <w:rPr>
          <w:color w:val="000000"/>
          <w:sz w:val="26"/>
          <w:szCs w:val="26"/>
        </w:rPr>
        <w:t>7) осуществляет функции распорядителя бюджетных сре</w:t>
      </w:r>
      <w:proofErr w:type="gramStart"/>
      <w:r w:rsidRPr="00AE4C1E">
        <w:rPr>
          <w:color w:val="000000"/>
          <w:sz w:val="26"/>
          <w:szCs w:val="26"/>
        </w:rPr>
        <w:t>дств пр</w:t>
      </w:r>
      <w:proofErr w:type="gramEnd"/>
      <w:r w:rsidRPr="00AE4C1E">
        <w:rPr>
          <w:color w:val="000000"/>
          <w:sz w:val="26"/>
          <w:szCs w:val="26"/>
        </w:rPr>
        <w:t xml:space="preserve">и исполнении </w:t>
      </w:r>
      <w:r w:rsidRPr="00AE4C1E">
        <w:rPr>
          <w:sz w:val="26"/>
          <w:szCs w:val="26"/>
        </w:rPr>
        <w:t>районного бюджета (за исключением средств по расходам, связанным с деятельностью Собрания депутатов и иных органов местного самоуправления, являющихся самостоятельными распорядителями бюджетных средств при исполнении районного бюджета);</w:t>
      </w:r>
    </w:p>
    <w:p w:rsidR="0089324A" w:rsidRPr="00AE4C1E" w:rsidRDefault="0089324A" w:rsidP="0089324A">
      <w:pPr>
        <w:tabs>
          <w:tab w:val="left" w:pos="1134"/>
        </w:tabs>
        <w:ind w:firstLine="540"/>
        <w:jc w:val="both"/>
        <w:rPr>
          <w:sz w:val="26"/>
          <w:szCs w:val="26"/>
        </w:rPr>
      </w:pPr>
      <w:r w:rsidRPr="00AE4C1E">
        <w:rPr>
          <w:sz w:val="26"/>
          <w:szCs w:val="26"/>
        </w:rPr>
        <w:t>8) вносит в Собрание депутатов на утверждение разработанный администрацией проект районного бюджета, планы и программы развития Пинежского муниципального района, а также отчеты об их исполнении;</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9) организует и обеспечивает в пределах своей компетенции выполнение решений Собрания депутатов, правовых актов администрации на территории Пинежского муниципального района;</w:t>
      </w:r>
    </w:p>
    <w:p w:rsidR="0089324A" w:rsidRPr="00AE4C1E" w:rsidRDefault="0089324A" w:rsidP="0089324A">
      <w:pPr>
        <w:widowControl w:val="0"/>
        <w:autoSpaceDE w:val="0"/>
        <w:autoSpaceDN w:val="0"/>
        <w:adjustRightInd w:val="0"/>
        <w:ind w:firstLine="540"/>
        <w:jc w:val="both"/>
        <w:rPr>
          <w:color w:val="000000"/>
          <w:sz w:val="26"/>
          <w:szCs w:val="26"/>
        </w:rPr>
      </w:pPr>
      <w:r w:rsidRPr="00AE4C1E">
        <w:rPr>
          <w:sz w:val="26"/>
          <w:szCs w:val="26"/>
        </w:rPr>
        <w:t>10) обеспечивает исполнение районного бюджета</w:t>
      </w:r>
      <w:r w:rsidRPr="00AE4C1E">
        <w:rPr>
          <w:color w:val="000000"/>
          <w:sz w:val="26"/>
          <w:szCs w:val="26"/>
        </w:rPr>
        <w:t>, организует исполнение принятых Собранием депутатов планов и программ развития Пинежского муниципального района;</w:t>
      </w:r>
    </w:p>
    <w:p w:rsidR="0089324A" w:rsidRPr="00AE4C1E" w:rsidRDefault="0089324A" w:rsidP="0089324A">
      <w:pPr>
        <w:tabs>
          <w:tab w:val="left" w:pos="1134"/>
        </w:tabs>
        <w:ind w:firstLine="540"/>
        <w:jc w:val="both"/>
        <w:rPr>
          <w:color w:val="000000"/>
          <w:sz w:val="26"/>
          <w:szCs w:val="26"/>
        </w:rPr>
      </w:pPr>
      <w:r w:rsidRPr="00AE4C1E">
        <w:rPr>
          <w:color w:val="000000"/>
          <w:sz w:val="26"/>
          <w:szCs w:val="26"/>
        </w:rPr>
        <w:t>11) осуществляет общее руководство разработкой и реализацией муниципальных программ в рамках принятых Собранием депутатов планов и программ развития Пинежского муниципального района;</w:t>
      </w:r>
    </w:p>
    <w:p w:rsidR="0089324A" w:rsidRPr="00AE4C1E" w:rsidRDefault="0089324A" w:rsidP="0089324A">
      <w:pPr>
        <w:widowControl w:val="0"/>
        <w:autoSpaceDE w:val="0"/>
        <w:autoSpaceDN w:val="0"/>
        <w:adjustRightInd w:val="0"/>
        <w:ind w:firstLine="540"/>
        <w:jc w:val="both"/>
        <w:rPr>
          <w:color w:val="000000"/>
          <w:sz w:val="26"/>
          <w:szCs w:val="26"/>
        </w:rPr>
      </w:pPr>
      <w:r w:rsidRPr="00AE4C1E">
        <w:rPr>
          <w:color w:val="000000"/>
          <w:sz w:val="26"/>
          <w:szCs w:val="26"/>
        </w:rPr>
        <w:t>12) назначает на должность и освобождает от должности заместителей главы администрации Пинежского муниципального района, руководителей отраслевых (функциональных) и территориальных органов администрации, а также решает вопросы применения к ним мер дисциплинарной ответственности;</w:t>
      </w:r>
    </w:p>
    <w:p w:rsidR="0089324A" w:rsidRPr="00AE4C1E" w:rsidRDefault="0089324A" w:rsidP="0089324A">
      <w:pPr>
        <w:widowControl w:val="0"/>
        <w:tabs>
          <w:tab w:val="left" w:pos="1134"/>
        </w:tabs>
        <w:snapToGrid w:val="0"/>
        <w:ind w:firstLine="540"/>
        <w:jc w:val="both"/>
        <w:rPr>
          <w:rFonts w:eastAsia="Arial Unicode MS"/>
          <w:color w:val="000000"/>
          <w:sz w:val="26"/>
          <w:szCs w:val="26"/>
        </w:rPr>
      </w:pPr>
      <w:r w:rsidRPr="00AE4C1E">
        <w:rPr>
          <w:rFonts w:eastAsia="Arial Unicode MS"/>
          <w:color w:val="000000"/>
          <w:sz w:val="26"/>
          <w:szCs w:val="26"/>
        </w:rPr>
        <w:t xml:space="preserve">13) осуществляет функции представителя нанимателя (работодателя) </w:t>
      </w:r>
      <w:r w:rsidRPr="00AE4C1E">
        <w:rPr>
          <w:rFonts w:eastAsia="Arial Unicode MS"/>
          <w:color w:val="000000"/>
          <w:sz w:val="26"/>
          <w:szCs w:val="26"/>
        </w:rPr>
        <w:br/>
        <w:t>в отношении муниципальных служащих администрации, если иное не установлено постановлением администрации;</w:t>
      </w:r>
    </w:p>
    <w:p w:rsidR="0089324A" w:rsidRPr="00AE4C1E" w:rsidRDefault="0089324A" w:rsidP="0089324A">
      <w:pPr>
        <w:widowControl w:val="0"/>
        <w:tabs>
          <w:tab w:val="left" w:pos="1134"/>
        </w:tabs>
        <w:snapToGrid w:val="0"/>
        <w:ind w:firstLine="540"/>
        <w:jc w:val="both"/>
        <w:rPr>
          <w:rFonts w:eastAsia="Arial Unicode MS"/>
          <w:color w:val="000000"/>
          <w:sz w:val="26"/>
          <w:szCs w:val="26"/>
        </w:rPr>
      </w:pPr>
      <w:r w:rsidRPr="00AE4C1E">
        <w:rPr>
          <w:rFonts w:eastAsia="Arial Unicode MS"/>
          <w:color w:val="000000"/>
          <w:sz w:val="26"/>
          <w:szCs w:val="26"/>
        </w:rPr>
        <w:t>14) принимает решения о создании, реорганизации и ликвидации муниципальных предприятий и учреждений</w:t>
      </w:r>
      <w:r w:rsidRPr="00AE4C1E">
        <w:rPr>
          <w:color w:val="000000"/>
          <w:sz w:val="26"/>
          <w:szCs w:val="26"/>
        </w:rPr>
        <w:t xml:space="preserve">, а также об участии в создании хозяйственных обществ </w:t>
      </w:r>
      <w:r w:rsidRPr="00AE4C1E">
        <w:rPr>
          <w:rFonts w:eastAsia="Arial Unicode MS"/>
          <w:color w:val="000000"/>
          <w:sz w:val="26"/>
          <w:szCs w:val="26"/>
        </w:rPr>
        <w:t xml:space="preserve">в соответствии с законодательством и настоящим </w:t>
      </w:r>
      <w:r w:rsidRPr="00AE4C1E">
        <w:rPr>
          <w:color w:val="000000"/>
          <w:sz w:val="26"/>
          <w:szCs w:val="26"/>
        </w:rPr>
        <w:t>Уставом</w:t>
      </w:r>
      <w:r w:rsidRPr="00AE4C1E">
        <w:rPr>
          <w:rFonts w:eastAsia="Arial Unicode MS"/>
          <w:color w:val="000000"/>
          <w:sz w:val="26"/>
          <w:szCs w:val="26"/>
        </w:rPr>
        <w:t>;</w:t>
      </w:r>
    </w:p>
    <w:p w:rsidR="0089324A" w:rsidRPr="00AE4C1E" w:rsidRDefault="0089324A" w:rsidP="0089324A">
      <w:pPr>
        <w:widowControl w:val="0"/>
        <w:tabs>
          <w:tab w:val="left" w:pos="1134"/>
        </w:tabs>
        <w:snapToGrid w:val="0"/>
        <w:ind w:firstLine="540"/>
        <w:jc w:val="both"/>
        <w:rPr>
          <w:rFonts w:eastAsia="Arial Unicode MS"/>
          <w:color w:val="000000"/>
          <w:sz w:val="26"/>
          <w:szCs w:val="26"/>
        </w:rPr>
      </w:pPr>
      <w:r w:rsidRPr="00AE4C1E">
        <w:rPr>
          <w:rFonts w:eastAsia="Arial Unicode MS"/>
          <w:color w:val="000000"/>
          <w:sz w:val="26"/>
          <w:szCs w:val="26"/>
        </w:rPr>
        <w:t>15) назначает и увольняет руководителей муниципальных предприятий и учреждений, заключает с ними трудовые договоры, осуществляет в отношении их функции представителя нанимателя (работодателя);</w:t>
      </w:r>
    </w:p>
    <w:p w:rsidR="0089324A" w:rsidRPr="00AE4C1E" w:rsidRDefault="0089324A" w:rsidP="0089324A">
      <w:pPr>
        <w:widowControl w:val="0"/>
        <w:tabs>
          <w:tab w:val="left" w:pos="1134"/>
        </w:tabs>
        <w:snapToGrid w:val="0"/>
        <w:ind w:firstLine="540"/>
        <w:jc w:val="both"/>
        <w:rPr>
          <w:rFonts w:eastAsia="Arial Unicode MS"/>
          <w:color w:val="000000"/>
          <w:sz w:val="26"/>
          <w:szCs w:val="26"/>
        </w:rPr>
      </w:pPr>
      <w:r w:rsidRPr="00AE4C1E">
        <w:rPr>
          <w:rFonts w:eastAsia="Arial Unicode MS"/>
          <w:color w:val="000000"/>
          <w:sz w:val="26"/>
          <w:szCs w:val="26"/>
        </w:rPr>
        <w:t>16) представляет администрацию в отношениях с органами местного самоуправления и муниципальными органами других муниципальных образований, органами государственной власти и государственными органами, гражданами и организациями, без доверенности действует от имени администрации;</w:t>
      </w:r>
    </w:p>
    <w:p w:rsidR="0089324A" w:rsidRPr="00AE4C1E" w:rsidRDefault="0089324A" w:rsidP="0089324A">
      <w:pPr>
        <w:widowControl w:val="0"/>
        <w:autoSpaceDE w:val="0"/>
        <w:autoSpaceDN w:val="0"/>
        <w:adjustRightInd w:val="0"/>
        <w:ind w:firstLine="540"/>
        <w:jc w:val="both"/>
        <w:rPr>
          <w:color w:val="000000"/>
          <w:sz w:val="26"/>
          <w:szCs w:val="26"/>
        </w:rPr>
      </w:pPr>
      <w:r w:rsidRPr="00AE4C1E">
        <w:rPr>
          <w:color w:val="000000"/>
          <w:sz w:val="26"/>
          <w:szCs w:val="26"/>
        </w:rPr>
        <w:t>17) от имени Пинежского муниципального района приобретает и осуществляет имущественные и иные права и обязанности, выступает в суде без доверенности, выдает другим лицам доверенность на приобретение и осуществление имущественных и иных прав и обязанностей, выступление в суде от имени Пинежского муниципального района;</w:t>
      </w:r>
    </w:p>
    <w:p w:rsidR="0089324A" w:rsidRPr="00AE4C1E" w:rsidRDefault="0089324A" w:rsidP="0089324A">
      <w:pPr>
        <w:widowControl w:val="0"/>
        <w:tabs>
          <w:tab w:val="left" w:pos="1134"/>
        </w:tabs>
        <w:snapToGrid w:val="0"/>
        <w:ind w:firstLine="540"/>
        <w:jc w:val="both"/>
        <w:rPr>
          <w:color w:val="000000"/>
          <w:sz w:val="26"/>
          <w:szCs w:val="26"/>
        </w:rPr>
      </w:pPr>
      <w:proofErr w:type="gramStart"/>
      <w:r w:rsidRPr="00AE4C1E">
        <w:rPr>
          <w:color w:val="000000"/>
          <w:sz w:val="26"/>
          <w:szCs w:val="26"/>
        </w:rPr>
        <w:t xml:space="preserve">18) в пределах своих полномочий, установленных федеральными законами, законами Архангельской области,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Пинежского муниципального района федеральными законами и законами Архангельской области, а также </w:t>
      </w:r>
      <w:r w:rsidRPr="00AE4C1E">
        <w:rPr>
          <w:color w:val="000000"/>
          <w:sz w:val="26"/>
          <w:szCs w:val="26"/>
        </w:rPr>
        <w:lastRenderedPageBreak/>
        <w:t>распоряжения администрации по вопросам организации ее работы.</w:t>
      </w:r>
      <w:proofErr w:type="gramEnd"/>
    </w:p>
    <w:p w:rsidR="0089324A" w:rsidRPr="00AE4C1E" w:rsidRDefault="0089324A" w:rsidP="0089324A">
      <w:pPr>
        <w:tabs>
          <w:tab w:val="left" w:pos="374"/>
        </w:tabs>
        <w:ind w:firstLine="567"/>
        <w:jc w:val="both"/>
        <w:rPr>
          <w:sz w:val="26"/>
          <w:szCs w:val="26"/>
        </w:rPr>
      </w:pPr>
    </w:p>
    <w:p w:rsidR="0089324A" w:rsidRPr="00AE4C1E" w:rsidRDefault="0089324A" w:rsidP="0089324A">
      <w:pPr>
        <w:pStyle w:val="1"/>
        <w:tabs>
          <w:tab w:val="left" w:pos="374"/>
        </w:tabs>
        <w:ind w:left="0" w:firstLine="540"/>
        <w:rPr>
          <w:b/>
          <w:bCs/>
          <w:sz w:val="26"/>
          <w:szCs w:val="26"/>
        </w:rPr>
      </w:pPr>
      <w:r w:rsidRPr="00AE4C1E">
        <w:rPr>
          <w:b/>
          <w:bCs/>
          <w:color w:val="000000"/>
          <w:sz w:val="26"/>
          <w:szCs w:val="26"/>
        </w:rPr>
        <w:t xml:space="preserve">Статья 31. </w:t>
      </w:r>
      <w:r w:rsidRPr="00AE4C1E">
        <w:rPr>
          <w:b/>
          <w:bCs/>
          <w:sz w:val="26"/>
          <w:szCs w:val="26"/>
        </w:rPr>
        <w:t>Структура   администрации</w:t>
      </w:r>
    </w:p>
    <w:p w:rsidR="0089324A" w:rsidRPr="00AE4C1E" w:rsidRDefault="0089324A" w:rsidP="0089324A">
      <w:pPr>
        <w:tabs>
          <w:tab w:val="left" w:pos="374"/>
        </w:tabs>
        <w:ind w:firstLine="567"/>
        <w:jc w:val="both"/>
        <w:rPr>
          <w:b/>
          <w:bCs/>
          <w:caps/>
          <w:sz w:val="26"/>
          <w:szCs w:val="26"/>
        </w:rPr>
      </w:pPr>
      <w:r w:rsidRPr="00AE4C1E">
        <w:rPr>
          <w:rFonts w:cs="Calibri"/>
          <w:sz w:val="26"/>
          <w:szCs w:val="26"/>
        </w:rPr>
        <w:t>Структура администрации, перечень её структурных подразделений, предметы их ведения – утверждается решением Собрания депутатов по представлению главы района. Компетенция, внутренняя структура, штатное расписание и иные вопросы внутренней организации каждого структурного подразделения администрации, не наделенного правами юридического лица, определяется  Положением об этом структурном подразделении, утверждаемом распоряжением главы района.</w:t>
      </w:r>
      <w:r w:rsidRPr="00AE4C1E">
        <w:rPr>
          <w:i/>
          <w:sz w:val="26"/>
          <w:szCs w:val="26"/>
        </w:rPr>
        <w:t xml:space="preserve"> </w:t>
      </w:r>
    </w:p>
    <w:p w:rsidR="0089324A" w:rsidRPr="00AE4C1E" w:rsidRDefault="0089324A" w:rsidP="0089324A">
      <w:pPr>
        <w:tabs>
          <w:tab w:val="left" w:pos="374"/>
        </w:tabs>
        <w:ind w:firstLine="567"/>
        <w:jc w:val="both"/>
        <w:rPr>
          <w:i/>
          <w:sz w:val="26"/>
          <w:szCs w:val="26"/>
        </w:rPr>
      </w:pPr>
      <w:r w:rsidRPr="00AE4C1E">
        <w:rPr>
          <w:rFonts w:cs="Calibri"/>
          <w:sz w:val="26"/>
          <w:szCs w:val="26"/>
        </w:rPr>
        <w:t>Компетенция должностных лиц (муниципальных служащих) определяется должностной инструкцией.</w:t>
      </w:r>
      <w:r w:rsidRPr="00AE4C1E">
        <w:rPr>
          <w:i/>
          <w:sz w:val="26"/>
          <w:szCs w:val="26"/>
        </w:rPr>
        <w:t xml:space="preserve"> </w:t>
      </w:r>
    </w:p>
    <w:p w:rsidR="0089324A" w:rsidRPr="00AE4C1E" w:rsidRDefault="0089324A" w:rsidP="0089324A">
      <w:pPr>
        <w:tabs>
          <w:tab w:val="left" w:pos="374"/>
        </w:tabs>
        <w:ind w:firstLine="567"/>
        <w:jc w:val="both"/>
        <w:rPr>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32. Ответственность органов местного самоуправления и должностных лиц местного самоуправления Пинежского муниципального района</w:t>
      </w:r>
    </w:p>
    <w:p w:rsidR="0089324A" w:rsidRPr="00AE4C1E" w:rsidRDefault="0089324A" w:rsidP="0089324A">
      <w:pPr>
        <w:tabs>
          <w:tab w:val="left" w:pos="374"/>
        </w:tabs>
        <w:ind w:firstLine="567"/>
        <w:jc w:val="both"/>
        <w:rPr>
          <w:sz w:val="26"/>
          <w:szCs w:val="26"/>
        </w:rPr>
      </w:pPr>
      <w:r w:rsidRPr="00AE4C1E">
        <w:rPr>
          <w:sz w:val="26"/>
          <w:szCs w:val="26"/>
        </w:rPr>
        <w:t>Органы местного самоуправления и должностные лица местного самоуправления Пинежского муниципального района несут ответственность перед населением Пинежского муниципального района, государством, физическими и юридическими лицами в соответствии с федеральными законами.</w:t>
      </w:r>
    </w:p>
    <w:p w:rsidR="0089324A" w:rsidRPr="00AE4C1E" w:rsidRDefault="0089324A" w:rsidP="0089324A">
      <w:pPr>
        <w:tabs>
          <w:tab w:val="left" w:pos="374"/>
        </w:tabs>
        <w:ind w:firstLine="567"/>
        <w:jc w:val="both"/>
        <w:rPr>
          <w:b/>
          <w:bC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33. Организация муниципальной службы</w:t>
      </w:r>
    </w:p>
    <w:p w:rsidR="0089324A" w:rsidRPr="00AE4C1E" w:rsidRDefault="0089324A" w:rsidP="0089324A">
      <w:pPr>
        <w:tabs>
          <w:tab w:val="left" w:pos="374"/>
        </w:tabs>
        <w:ind w:firstLine="540"/>
        <w:jc w:val="both"/>
        <w:rPr>
          <w:sz w:val="26"/>
          <w:szCs w:val="26"/>
        </w:rPr>
      </w:pPr>
      <w:r w:rsidRPr="00AE4C1E">
        <w:rPr>
          <w:sz w:val="26"/>
          <w:szCs w:val="26"/>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9324A" w:rsidRPr="00AE4C1E" w:rsidRDefault="0089324A" w:rsidP="0089324A">
      <w:pPr>
        <w:tabs>
          <w:tab w:val="left" w:pos="374"/>
        </w:tabs>
        <w:ind w:firstLine="540"/>
        <w:jc w:val="both"/>
        <w:rPr>
          <w:sz w:val="26"/>
          <w:szCs w:val="26"/>
        </w:rPr>
      </w:pPr>
      <w:r w:rsidRPr="00AE4C1E">
        <w:rPr>
          <w:sz w:val="26"/>
          <w:szCs w:val="26"/>
        </w:rPr>
        <w:t>2. Должность муниципальной службы – муниципальная должность в администрации, аппарате избирательной комиссии Пинежского муниципального района, которые образуются в администрации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Пинежского муниципального района или лица, замещающего муниципальную должность.</w:t>
      </w:r>
    </w:p>
    <w:p w:rsidR="0089324A" w:rsidRPr="00AE4C1E" w:rsidRDefault="0089324A" w:rsidP="0089324A">
      <w:pPr>
        <w:tabs>
          <w:tab w:val="left" w:pos="374"/>
        </w:tabs>
        <w:ind w:firstLine="567"/>
        <w:jc w:val="both"/>
        <w:rPr>
          <w:sz w:val="26"/>
          <w:szCs w:val="26"/>
        </w:rPr>
      </w:pPr>
      <w:r w:rsidRPr="00AE4C1E">
        <w:rPr>
          <w:sz w:val="26"/>
          <w:szCs w:val="26"/>
        </w:rPr>
        <w:t xml:space="preserve">3.Оплата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занимаемой им должностью муниципальной службы (далее должностной оклад), а также из ежемесячных и иных дополнительных выплат, установленных нормативными правовыми актами Российской Федерации, законами Архангельской области и муниципальными правовыми актами. </w:t>
      </w:r>
    </w:p>
    <w:p w:rsidR="0089324A" w:rsidRPr="00AE4C1E" w:rsidRDefault="0089324A" w:rsidP="0089324A">
      <w:pPr>
        <w:tabs>
          <w:tab w:val="left" w:pos="374"/>
        </w:tabs>
        <w:ind w:firstLine="561"/>
        <w:jc w:val="both"/>
        <w:rPr>
          <w:sz w:val="26"/>
          <w:szCs w:val="26"/>
        </w:rPr>
      </w:pPr>
      <w:r w:rsidRPr="00AE4C1E">
        <w:rPr>
          <w:sz w:val="26"/>
          <w:szCs w:val="26"/>
        </w:rPr>
        <w:t>4. Органы местного самоуправления Пинежского муниципального района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Собранием депутатов в соответствии с законодательством Российской Федерации и законодательством Архангельской области.</w:t>
      </w:r>
    </w:p>
    <w:p w:rsidR="0089324A" w:rsidRPr="00AE4C1E" w:rsidRDefault="0089324A" w:rsidP="0089324A">
      <w:pPr>
        <w:tabs>
          <w:tab w:val="left" w:pos="374"/>
        </w:tabs>
        <w:ind w:firstLine="561"/>
        <w:jc w:val="both"/>
        <w:rPr>
          <w:sz w:val="26"/>
          <w:szCs w:val="26"/>
        </w:rPr>
      </w:pPr>
      <w:r w:rsidRPr="00AE4C1E">
        <w:rPr>
          <w:sz w:val="26"/>
          <w:szCs w:val="26"/>
        </w:rPr>
        <w:t xml:space="preserve">5. Положение о проведении аттестации муниципальных служащих утверждается Собранием депутатов в соответствии с типовым положением о </w:t>
      </w:r>
      <w:r w:rsidRPr="00AE4C1E">
        <w:rPr>
          <w:sz w:val="26"/>
          <w:szCs w:val="26"/>
        </w:rPr>
        <w:lastRenderedPageBreak/>
        <w:t>проведении аттестации муниципальных служащих, утверждаемым законом Архангельской области.</w:t>
      </w:r>
    </w:p>
    <w:p w:rsidR="0089324A" w:rsidRPr="00AE4C1E" w:rsidRDefault="0089324A" w:rsidP="0089324A">
      <w:pPr>
        <w:tabs>
          <w:tab w:val="left" w:pos="374"/>
        </w:tabs>
        <w:ind w:firstLine="561"/>
        <w:jc w:val="both"/>
        <w:rPr>
          <w:sz w:val="26"/>
          <w:szCs w:val="26"/>
        </w:rPr>
      </w:pPr>
      <w:r w:rsidRPr="00AE4C1E">
        <w:rPr>
          <w:sz w:val="26"/>
          <w:szCs w:val="26"/>
        </w:rPr>
        <w:t>6. Порядок ведения реестра муниципальных служащих утверждается администрацией в соответствии с законодательством Архангельской области.</w:t>
      </w:r>
    </w:p>
    <w:p w:rsidR="0089324A" w:rsidRPr="00AE4C1E" w:rsidRDefault="0089324A" w:rsidP="0089324A">
      <w:pPr>
        <w:tabs>
          <w:tab w:val="left" w:pos="374"/>
        </w:tabs>
        <w:ind w:firstLine="540"/>
        <w:jc w:val="both"/>
        <w:rPr>
          <w:sz w:val="26"/>
          <w:szCs w:val="26"/>
        </w:rPr>
      </w:pPr>
      <w:r w:rsidRPr="00AE4C1E">
        <w:rPr>
          <w:sz w:val="26"/>
          <w:szCs w:val="26"/>
        </w:rPr>
        <w:t>7. В Пинежском муниципальном районе в соответствии с Положением, утвержденным главой района, может создаваться кадровый резерв для замещения вакантных должностей муниципальной службы.</w:t>
      </w:r>
    </w:p>
    <w:p w:rsidR="0089324A" w:rsidRPr="00AE4C1E" w:rsidRDefault="0089324A" w:rsidP="0089324A">
      <w:pPr>
        <w:tabs>
          <w:tab w:val="left" w:pos="374"/>
        </w:tabs>
        <w:jc w:val="both"/>
        <w:rPr>
          <w:sz w:val="26"/>
          <w:szCs w:val="26"/>
        </w:rPr>
      </w:pPr>
    </w:p>
    <w:p w:rsidR="0089324A" w:rsidRPr="00AE4C1E" w:rsidRDefault="0089324A" w:rsidP="0089324A">
      <w:pPr>
        <w:pStyle w:val="31"/>
        <w:spacing w:before="0" w:beforeAutospacing="0"/>
        <w:ind w:firstLine="561"/>
        <w:jc w:val="both"/>
        <w:rPr>
          <w:sz w:val="26"/>
          <w:szCs w:val="26"/>
        </w:rPr>
      </w:pPr>
      <w:r w:rsidRPr="00AE4C1E">
        <w:rPr>
          <w:sz w:val="26"/>
          <w:szCs w:val="26"/>
        </w:rPr>
        <w:t xml:space="preserve">Глава VI. Контрольно-счетная  комиссия </w:t>
      </w:r>
    </w:p>
    <w:p w:rsidR="0089324A" w:rsidRPr="00AE4C1E" w:rsidRDefault="0089324A" w:rsidP="0089324A">
      <w:pPr>
        <w:autoSpaceDE w:val="0"/>
        <w:autoSpaceDN w:val="0"/>
        <w:adjustRightInd w:val="0"/>
        <w:ind w:firstLine="540"/>
        <w:jc w:val="both"/>
        <w:rPr>
          <w:rFonts w:cs="Calibri"/>
          <w:b/>
          <w:sz w:val="26"/>
          <w:szCs w:val="26"/>
        </w:rPr>
      </w:pPr>
    </w:p>
    <w:p w:rsidR="0089324A" w:rsidRPr="00AE4C1E" w:rsidRDefault="0089324A" w:rsidP="0089324A">
      <w:pPr>
        <w:autoSpaceDE w:val="0"/>
        <w:autoSpaceDN w:val="0"/>
        <w:adjustRightInd w:val="0"/>
        <w:ind w:firstLine="540"/>
        <w:jc w:val="both"/>
        <w:rPr>
          <w:rFonts w:cs="Calibri"/>
          <w:b/>
          <w:sz w:val="26"/>
          <w:szCs w:val="26"/>
        </w:rPr>
      </w:pPr>
      <w:r w:rsidRPr="00AE4C1E">
        <w:rPr>
          <w:rFonts w:cs="Calibri"/>
          <w:b/>
          <w:sz w:val="26"/>
          <w:szCs w:val="26"/>
        </w:rPr>
        <w:t xml:space="preserve">Статья 34. Контрольно-счетная комиссия </w:t>
      </w:r>
    </w:p>
    <w:p w:rsidR="0089324A" w:rsidRPr="00AE4C1E" w:rsidRDefault="0089324A" w:rsidP="0089324A">
      <w:pPr>
        <w:shd w:val="clear" w:color="auto" w:fill="FFFFFF"/>
        <w:tabs>
          <w:tab w:val="left" w:pos="0"/>
        </w:tabs>
        <w:ind w:firstLine="540"/>
        <w:jc w:val="both"/>
        <w:rPr>
          <w:sz w:val="26"/>
          <w:szCs w:val="26"/>
        </w:rPr>
      </w:pPr>
      <w:r w:rsidRPr="00AE4C1E">
        <w:rPr>
          <w:sz w:val="26"/>
          <w:szCs w:val="26"/>
        </w:rPr>
        <w:t xml:space="preserve">1. Контрольно-счетная комиссия Пинежского муниципального района (далее – Контрольно-счетная комиссия) </w:t>
      </w:r>
      <w:r w:rsidRPr="00AE4C1E">
        <w:rPr>
          <w:spacing w:val="-4"/>
          <w:sz w:val="26"/>
          <w:szCs w:val="26"/>
        </w:rPr>
        <w:t xml:space="preserve">является постоянно действующим органом внешнего муниципального финансового контроля, образуется Собранием депутатов </w:t>
      </w:r>
      <w:r w:rsidRPr="00AE4C1E">
        <w:rPr>
          <w:spacing w:val="-5"/>
          <w:sz w:val="26"/>
          <w:szCs w:val="26"/>
        </w:rPr>
        <w:t>и ему подотчетна.</w:t>
      </w:r>
    </w:p>
    <w:p w:rsidR="0089324A" w:rsidRPr="00AE4C1E" w:rsidRDefault="0089324A" w:rsidP="0089324A">
      <w:pPr>
        <w:shd w:val="clear" w:color="auto" w:fill="FFFFFF"/>
        <w:tabs>
          <w:tab w:val="left" w:pos="0"/>
        </w:tabs>
        <w:ind w:firstLine="540"/>
        <w:jc w:val="both"/>
        <w:rPr>
          <w:spacing w:val="-11"/>
          <w:sz w:val="26"/>
          <w:szCs w:val="26"/>
        </w:rPr>
      </w:pPr>
      <w:r w:rsidRPr="00AE4C1E">
        <w:rPr>
          <w:sz w:val="26"/>
          <w:szCs w:val="26"/>
        </w:rPr>
        <w:t xml:space="preserve">2. Контрольно-счетная комиссия обладает организационной и </w:t>
      </w:r>
      <w:r w:rsidRPr="00AE4C1E">
        <w:rPr>
          <w:spacing w:val="-1"/>
          <w:sz w:val="26"/>
          <w:szCs w:val="26"/>
        </w:rPr>
        <w:t xml:space="preserve">функциональной </w:t>
      </w:r>
      <w:proofErr w:type="gramStart"/>
      <w:r w:rsidRPr="00AE4C1E">
        <w:rPr>
          <w:spacing w:val="-1"/>
          <w:sz w:val="26"/>
          <w:szCs w:val="26"/>
        </w:rPr>
        <w:t>независимостью</w:t>
      </w:r>
      <w:proofErr w:type="gramEnd"/>
      <w:r w:rsidRPr="00AE4C1E">
        <w:rPr>
          <w:spacing w:val="-1"/>
          <w:sz w:val="26"/>
          <w:szCs w:val="26"/>
        </w:rPr>
        <w:t xml:space="preserve"> и осуществляют свою деятельность </w:t>
      </w:r>
      <w:r w:rsidRPr="00AE4C1E">
        <w:rPr>
          <w:sz w:val="26"/>
          <w:szCs w:val="26"/>
        </w:rPr>
        <w:t>самостоятельно.</w:t>
      </w:r>
    </w:p>
    <w:p w:rsidR="0089324A" w:rsidRPr="00AE4C1E" w:rsidRDefault="0089324A" w:rsidP="0089324A">
      <w:pPr>
        <w:shd w:val="clear" w:color="auto" w:fill="FFFFFF"/>
        <w:ind w:firstLine="540"/>
        <w:jc w:val="both"/>
        <w:rPr>
          <w:sz w:val="26"/>
          <w:szCs w:val="26"/>
        </w:rPr>
      </w:pPr>
      <w:r w:rsidRPr="00AE4C1E">
        <w:rPr>
          <w:sz w:val="26"/>
          <w:szCs w:val="26"/>
        </w:rPr>
        <w:t>3. Деятельность Контрольно-счетной комиссии не может быть приостановлена, в том числе в связи с истечением срока или досрочным прекращением полномочий Собрания депутатов.</w:t>
      </w:r>
    </w:p>
    <w:p w:rsidR="0089324A" w:rsidRPr="00AE4C1E" w:rsidRDefault="0089324A" w:rsidP="0089324A">
      <w:pPr>
        <w:shd w:val="clear" w:color="auto" w:fill="FFFFFF"/>
        <w:tabs>
          <w:tab w:val="left" w:pos="0"/>
        </w:tabs>
        <w:ind w:firstLine="540"/>
        <w:jc w:val="both"/>
        <w:rPr>
          <w:sz w:val="26"/>
          <w:szCs w:val="26"/>
        </w:rPr>
      </w:pPr>
      <w:r w:rsidRPr="00AE4C1E">
        <w:rPr>
          <w:spacing w:val="-3"/>
          <w:sz w:val="26"/>
          <w:szCs w:val="26"/>
        </w:rPr>
        <w:t xml:space="preserve">4. Контрольно-счетная комиссия является органом местного самоуправления, обладает правами юридического лица, является муниципальным казенным учреждением, </w:t>
      </w:r>
      <w:r w:rsidRPr="00AE4C1E">
        <w:rPr>
          <w:sz w:val="26"/>
          <w:szCs w:val="26"/>
        </w:rPr>
        <w:t xml:space="preserve">имеют гербовую печать и бланки со </w:t>
      </w:r>
      <w:r w:rsidRPr="00AE4C1E">
        <w:rPr>
          <w:spacing w:val="-1"/>
          <w:sz w:val="26"/>
          <w:szCs w:val="26"/>
        </w:rPr>
        <w:t>своим наименованием и с изображением герба Пинежского муниципального района</w:t>
      </w:r>
      <w:r w:rsidRPr="00AE4C1E">
        <w:rPr>
          <w:sz w:val="26"/>
          <w:szCs w:val="26"/>
        </w:rPr>
        <w:t>.</w:t>
      </w:r>
    </w:p>
    <w:p w:rsidR="0089324A" w:rsidRPr="00AE4C1E" w:rsidRDefault="0089324A" w:rsidP="0089324A">
      <w:pPr>
        <w:shd w:val="clear" w:color="auto" w:fill="FFFFFF"/>
        <w:tabs>
          <w:tab w:val="left" w:pos="0"/>
        </w:tabs>
        <w:ind w:firstLine="540"/>
        <w:jc w:val="both"/>
        <w:rPr>
          <w:sz w:val="26"/>
          <w:szCs w:val="26"/>
        </w:rPr>
      </w:pPr>
      <w:r w:rsidRPr="00AE4C1E">
        <w:rPr>
          <w:sz w:val="26"/>
          <w:szCs w:val="26"/>
        </w:rPr>
        <w:t>5. Контрольно-счетная комиссия обладает правом правотворческой инициативы по вопросам своей деятельности.</w:t>
      </w:r>
    </w:p>
    <w:p w:rsidR="0089324A" w:rsidRPr="00AE4C1E" w:rsidRDefault="0089324A" w:rsidP="0089324A">
      <w:pPr>
        <w:shd w:val="clear" w:color="auto" w:fill="FFFFFF"/>
        <w:tabs>
          <w:tab w:val="left" w:pos="0"/>
        </w:tabs>
        <w:ind w:firstLine="540"/>
        <w:jc w:val="both"/>
        <w:rPr>
          <w:sz w:val="26"/>
          <w:szCs w:val="26"/>
        </w:rPr>
      </w:pPr>
      <w:r w:rsidRPr="00AE4C1E">
        <w:rPr>
          <w:sz w:val="26"/>
          <w:szCs w:val="26"/>
        </w:rPr>
        <w:t>6. Контрольно-счетная комиссия осуществляет свою деятельность на основании Положения о контрольно-счетной комиссии, утвержденного решением Собрания депутатов.</w:t>
      </w:r>
    </w:p>
    <w:p w:rsidR="0089324A" w:rsidRPr="00AE4C1E" w:rsidRDefault="0089324A" w:rsidP="0089324A">
      <w:pPr>
        <w:tabs>
          <w:tab w:val="left" w:pos="374"/>
        </w:tabs>
        <w:ind w:firstLine="540"/>
        <w:jc w:val="both"/>
        <w:rPr>
          <w:color w:val="FF0000"/>
          <w:sz w:val="26"/>
          <w:szCs w:val="26"/>
        </w:rPr>
      </w:pPr>
      <w:r w:rsidRPr="00AE4C1E">
        <w:rPr>
          <w:color w:val="FF0000"/>
          <w:sz w:val="26"/>
          <w:szCs w:val="26"/>
        </w:rPr>
        <w:t xml:space="preserve">     </w:t>
      </w:r>
    </w:p>
    <w:p w:rsidR="0089324A" w:rsidRPr="00AE4C1E" w:rsidRDefault="0089324A" w:rsidP="0089324A">
      <w:pPr>
        <w:pStyle w:val="31"/>
        <w:spacing w:before="0" w:beforeAutospacing="0"/>
        <w:ind w:firstLine="540"/>
        <w:jc w:val="both"/>
        <w:rPr>
          <w:b w:val="0"/>
          <w:bCs w:val="0"/>
          <w:sz w:val="26"/>
          <w:szCs w:val="26"/>
        </w:rPr>
      </w:pPr>
      <w:r w:rsidRPr="00AE4C1E">
        <w:rPr>
          <w:sz w:val="26"/>
          <w:szCs w:val="26"/>
        </w:rPr>
        <w:t>Глава VI</w:t>
      </w:r>
      <w:r w:rsidRPr="00AE4C1E">
        <w:rPr>
          <w:sz w:val="26"/>
          <w:szCs w:val="26"/>
          <w:lang w:val="en-US"/>
        </w:rPr>
        <w:t>I</w:t>
      </w:r>
      <w:r w:rsidRPr="00AE4C1E">
        <w:rPr>
          <w:sz w:val="26"/>
          <w:szCs w:val="26"/>
        </w:rPr>
        <w:t>. избирательная комиссия</w:t>
      </w:r>
    </w:p>
    <w:p w:rsidR="0089324A" w:rsidRPr="00AE4C1E" w:rsidRDefault="0089324A" w:rsidP="0089324A">
      <w:pPr>
        <w:pStyle w:val="31"/>
        <w:spacing w:before="0" w:beforeAutospacing="0"/>
        <w:ind w:firstLine="540"/>
        <w:jc w:val="both"/>
        <w:rPr>
          <w:sz w:val="26"/>
          <w:szCs w:val="26"/>
        </w:rPr>
      </w:pPr>
    </w:p>
    <w:p w:rsidR="0089324A" w:rsidRPr="00AE4C1E" w:rsidRDefault="0089324A" w:rsidP="0089324A">
      <w:pPr>
        <w:autoSpaceDE w:val="0"/>
        <w:autoSpaceDN w:val="0"/>
        <w:adjustRightInd w:val="0"/>
        <w:ind w:firstLine="540"/>
        <w:jc w:val="both"/>
        <w:rPr>
          <w:i/>
          <w:sz w:val="26"/>
          <w:szCs w:val="26"/>
        </w:rPr>
      </w:pPr>
      <w:r w:rsidRPr="00AE4C1E">
        <w:rPr>
          <w:rFonts w:cs="Calibri"/>
          <w:b/>
          <w:sz w:val="26"/>
          <w:szCs w:val="26"/>
        </w:rPr>
        <w:t>Статья 35. Избирательная комиссия Пинежского муниципального района.</w:t>
      </w:r>
      <w:r w:rsidRPr="00AE4C1E">
        <w:rPr>
          <w:i/>
          <w:sz w:val="26"/>
          <w:szCs w:val="26"/>
        </w:rPr>
        <w:t xml:space="preserve"> </w:t>
      </w:r>
    </w:p>
    <w:p w:rsidR="0089324A" w:rsidRPr="00AE4C1E" w:rsidRDefault="0089324A" w:rsidP="0089324A">
      <w:pPr>
        <w:autoSpaceDE w:val="0"/>
        <w:autoSpaceDN w:val="0"/>
        <w:adjustRightInd w:val="0"/>
        <w:ind w:firstLine="540"/>
        <w:jc w:val="both"/>
        <w:rPr>
          <w:rFonts w:cs="Calibri"/>
          <w:sz w:val="26"/>
          <w:szCs w:val="26"/>
        </w:rPr>
      </w:pPr>
      <w:r w:rsidRPr="00AE4C1E">
        <w:rPr>
          <w:sz w:val="26"/>
          <w:szCs w:val="26"/>
        </w:rPr>
        <w:t xml:space="preserve">1. Избирательная комиссия Пинежского муниципального района (далее избирательная комиссия) организует подготовку и проведение муниципальных выборов в Собрание депутатов, подготовку и проведение местного референдума Пинежского муниципального района, голосования по вопросам изменения границ Пинежского муниципального района, преобразования Пинежского муниципального района. </w:t>
      </w:r>
      <w:r w:rsidRPr="00AE4C1E">
        <w:rPr>
          <w:rFonts w:cs="Calibri"/>
          <w:i/>
          <w:sz w:val="26"/>
          <w:szCs w:val="26"/>
        </w:rPr>
        <w:t xml:space="preserve"> </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t>2. Избирательная комиссия является муниципальным органом Пинежского муниципального района и не входит в структуру органов местного самоуправления Пинежского муниципального района.</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t>3. Полномочия избирательной комиссии по решению избирательной комиссии Архангельской области, принятому на основании обращения Собрания депутатов, могут возлагаться на территориальную комиссию.</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lastRenderedPageBreak/>
        <w:t xml:space="preserve">4.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её полномочий продлевается до окончания этой избирательной кампании, кампании референдума. </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Данное положение не применяется при проведении повторных и дополнительных выборов депутатов Собрания депутатов.</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Полномочия избирательной комиссии могут быть прекращены досрочно законом Архангельской области в случае преобразования Пинежского муниципального района. Днем досрочного прекращения полномочий избирательной комиссии является день вступления в силу закона Архангельской области о преобразовании Пинежского муниципального района.</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5. Избирательная комиссия формируется в количестве 8 членов с правом решающего голоса.</w:t>
      </w:r>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 xml:space="preserve">6. </w:t>
      </w:r>
      <w:proofErr w:type="gramStart"/>
      <w:r w:rsidRPr="00AE4C1E">
        <w:rPr>
          <w:rFonts w:cs="Calibri"/>
          <w:sz w:val="26"/>
          <w:szCs w:val="26"/>
        </w:rPr>
        <w:t>Формирование избирательной комиссии осуществляется Собранием депутатов на основе предложений, указанных в пункте 2 статьи 22 Федерального закона от 12 июня 2002 года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предыдущего состава, избирательной комиссии Архангельской области.</w:t>
      </w:r>
      <w:proofErr w:type="gramEnd"/>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rFonts w:cs="Calibri"/>
          <w:sz w:val="26"/>
          <w:szCs w:val="26"/>
        </w:rPr>
        <w:t>7. Собрание депутатов обязано назначить половину от общего числа членов избирательной комиссии на основе поступивших предложений:</w:t>
      </w:r>
    </w:p>
    <w:p w:rsidR="0089324A" w:rsidRPr="00AE4C1E" w:rsidRDefault="0089324A" w:rsidP="0089324A">
      <w:pPr>
        <w:tabs>
          <w:tab w:val="left" w:pos="0"/>
          <w:tab w:val="left" w:pos="851"/>
        </w:tabs>
        <w:autoSpaceDE w:val="0"/>
        <w:autoSpaceDN w:val="0"/>
        <w:adjustRightInd w:val="0"/>
        <w:ind w:firstLine="540"/>
        <w:jc w:val="both"/>
        <w:rPr>
          <w:sz w:val="26"/>
          <w:szCs w:val="26"/>
        </w:rPr>
      </w:pPr>
      <w:r w:rsidRPr="00AE4C1E">
        <w:rPr>
          <w:rFonts w:cs="Calibri"/>
          <w:sz w:val="26"/>
          <w:szCs w:val="26"/>
        </w:rPr>
        <w:t xml:space="preserve">1) </w:t>
      </w:r>
      <w:r w:rsidRPr="00AE4C1E">
        <w:rPr>
          <w:sz w:val="26"/>
          <w:szCs w:val="26"/>
        </w:rPr>
        <w:t xml:space="preserve">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proofErr w:type="gramStart"/>
      <w:r w:rsidRPr="00AE4C1E">
        <w:rPr>
          <w:rFonts w:cs="Calibri"/>
          <w:sz w:val="26"/>
          <w:szCs w:val="26"/>
        </w:rPr>
        <w:t>2) политических партий, выдвинувших списки кандидатов, допущенные к распределению депутатских мандатов в Архангельском областном Собрании депутатов, а также политических партий, выдвинувших списки кандидатов, которым переданы депутатские мандаты в соответствии с законом Архангельской области,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w:t>
      </w:r>
      <w:proofErr w:type="gramEnd"/>
    </w:p>
    <w:p w:rsidR="0089324A" w:rsidRPr="00AE4C1E" w:rsidRDefault="0089324A" w:rsidP="0089324A">
      <w:pPr>
        <w:tabs>
          <w:tab w:val="left" w:pos="851"/>
        </w:tabs>
        <w:autoSpaceDE w:val="0"/>
        <w:autoSpaceDN w:val="0"/>
        <w:adjustRightInd w:val="0"/>
        <w:ind w:firstLine="540"/>
        <w:jc w:val="both"/>
        <w:rPr>
          <w:rFonts w:cs="Calibri"/>
          <w:sz w:val="26"/>
          <w:szCs w:val="26"/>
        </w:rPr>
      </w:pPr>
      <w:r w:rsidRPr="00AE4C1E">
        <w:rPr>
          <w:sz w:val="26"/>
          <w:szCs w:val="26"/>
        </w:rPr>
        <w:t>3) избирательных объединений, выдвинувших списки кандидатов, допущенные к распределению депутатских мандатов в Собрании депутатов.</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8. Собрание депутатов обязано назначить половину от общего числа членов избирательной комиссии на основе поступивших предложений избирательной комиссии Архангельской области.</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 xml:space="preserve">9. </w:t>
      </w:r>
      <w:proofErr w:type="gramStart"/>
      <w:r w:rsidRPr="00AE4C1E">
        <w:rPr>
          <w:rFonts w:cs="Calibri"/>
          <w:sz w:val="26"/>
          <w:szCs w:val="26"/>
        </w:rPr>
        <w:t>Предложения избирательной комиссии Архангельской области, указанные в пункте 8 настоящей статьи, готовятся с учетом предложений общественных объединений, за исключением общественных объединений, указанных в пункте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w:t>
      </w:r>
      <w:proofErr w:type="gramEnd"/>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10. В случае</w:t>
      </w:r>
      <w:proofErr w:type="gramStart"/>
      <w:r w:rsidRPr="00AE4C1E">
        <w:rPr>
          <w:rFonts w:cs="Calibri"/>
          <w:sz w:val="26"/>
          <w:szCs w:val="26"/>
        </w:rPr>
        <w:t>,</w:t>
      </w:r>
      <w:proofErr w:type="gramEnd"/>
      <w:r w:rsidRPr="00AE4C1E">
        <w:rPr>
          <w:rFonts w:cs="Calibri"/>
          <w:sz w:val="26"/>
          <w:szCs w:val="26"/>
        </w:rPr>
        <w:t xml:space="preserve"> если указанных в пунктах 7 и 8 настоящей статьи поступивших предложений не достаточно для реализации соответственно пунктов 7 и 8 настоящей статьи, назначение оставшихся членов избирательной комиссии </w:t>
      </w:r>
      <w:r w:rsidRPr="00AE4C1E">
        <w:rPr>
          <w:rFonts w:cs="Calibri"/>
          <w:sz w:val="26"/>
          <w:szCs w:val="26"/>
        </w:rPr>
        <w:lastRenderedPageBreak/>
        <w:t>осуществляется на основе предложений, предусмотренных пунктом 6 настоящей статьи.</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11. Избирательная комиссия:</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 xml:space="preserve">1) осуществляет на территории Пинежского муниципального района </w:t>
      </w:r>
      <w:proofErr w:type="gramStart"/>
      <w:r w:rsidRPr="00AE4C1E">
        <w:rPr>
          <w:rFonts w:cs="Calibri"/>
          <w:sz w:val="26"/>
          <w:szCs w:val="26"/>
        </w:rPr>
        <w:t>контроль за</w:t>
      </w:r>
      <w:proofErr w:type="gramEnd"/>
      <w:r w:rsidRPr="00AE4C1E">
        <w:rPr>
          <w:rFonts w:cs="Calibri"/>
          <w:sz w:val="26"/>
          <w:szCs w:val="26"/>
        </w:rPr>
        <w:t xml:space="preserve"> соблюдением избирательных прав и права на участие в референдуме граждан Российской Федерации;</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2) обеспечивает на территории Пинежского муниципального района реализацию мероприятий, связанных с подготовкой и проведением выборов в органы местного самоуправления Пинежского муниципального района, изданием необходимой печатной продукции;</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proofErr w:type="gramStart"/>
      <w:r w:rsidRPr="00AE4C1E">
        <w:rPr>
          <w:rFonts w:cs="Calibri"/>
          <w:sz w:val="26"/>
          <w:szCs w:val="26"/>
        </w:rPr>
        <w:t>3) осуществляет на территории Пинежского муниципального района меры по обеспечению при проведении выборов в органы местного самоуправления Пинежского муниципального района, местного референдума Пинежского муниципального района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референдума Пинежского муниципального района и иными группами участников референдума Пинежского муниципального района для проведения</w:t>
      </w:r>
      <w:proofErr w:type="gramEnd"/>
      <w:r w:rsidRPr="00AE4C1E">
        <w:rPr>
          <w:rFonts w:cs="Calibri"/>
          <w:sz w:val="26"/>
          <w:szCs w:val="26"/>
        </w:rPr>
        <w:t xml:space="preserve"> агитации по вопросам референдума;</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4) осуществляет на территории Пинежского муниципального района меры по обеспечению при проведении выборов в органы местного самоуправления Пинежского муниципального района, местного референдума Пинежского муниципального района соблюдения единого порядка установления итогов голосования, определения результатов выборов, референдумов;</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 xml:space="preserve">5) осуществляет на территории Пинежского муниципального района меры по обеспечению при проведении выборов в органы местного самоуправления Пинежского муниципального района, местного референдума Пинежского муниципального района </w:t>
      </w:r>
      <w:proofErr w:type="gramStart"/>
      <w:r w:rsidRPr="00AE4C1E">
        <w:rPr>
          <w:rFonts w:cs="Calibri"/>
          <w:sz w:val="26"/>
          <w:szCs w:val="26"/>
        </w:rPr>
        <w:t>соблюдения единого порядка опубликования итогов голосования</w:t>
      </w:r>
      <w:proofErr w:type="gramEnd"/>
      <w:r w:rsidRPr="00AE4C1E">
        <w:rPr>
          <w:rFonts w:cs="Calibri"/>
          <w:sz w:val="26"/>
          <w:szCs w:val="26"/>
        </w:rPr>
        <w:t xml:space="preserve"> и результатов выборов, референдумов;</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proofErr w:type="gramStart"/>
      <w:r w:rsidRPr="00AE4C1E">
        <w:rPr>
          <w:rFonts w:cs="Calibri"/>
          <w:sz w:val="26"/>
          <w:szCs w:val="26"/>
        </w:rPr>
        <w:t>6) осуществляет на территории Пинежского муниципального района меры по организации финансирования подготовки и проведения выборов в органы местного самоуправления Пинежского муниципального района, местных референдумов Пинежского муниципального района, распределяет выделенные из районного бюджета и (или) бюджета Архангельской области средства на финансовое обеспечение подготовки и проведения выборов в органы местного самоуправления Пинежского муниципального района, местного референдума Пинежского муниципального района, контролирует целевое использование</w:t>
      </w:r>
      <w:proofErr w:type="gramEnd"/>
      <w:r w:rsidRPr="00AE4C1E">
        <w:rPr>
          <w:rFonts w:cs="Calibri"/>
          <w:sz w:val="26"/>
          <w:szCs w:val="26"/>
        </w:rPr>
        <w:t xml:space="preserve"> указанных средств;</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7) оказывает правовую, методическую, организационно-техническую помощь нижестоящим комиссиям;</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8) заслушивает сообщения органов местного самоуправления Пинежского муниципального района по вопросам, связанным с подготовкой и проведением выборов в органы местного самоуправления Пинежского муниципального района, местного референдума Пинежского муниципального района;</w:t>
      </w:r>
    </w:p>
    <w:p w:rsidR="0089324A" w:rsidRPr="00AE4C1E" w:rsidRDefault="0089324A" w:rsidP="0089324A">
      <w:pPr>
        <w:tabs>
          <w:tab w:val="left" w:pos="0"/>
          <w:tab w:val="left" w:pos="851"/>
        </w:tabs>
        <w:autoSpaceDE w:val="0"/>
        <w:autoSpaceDN w:val="0"/>
        <w:adjustRightInd w:val="0"/>
        <w:ind w:firstLine="540"/>
        <w:jc w:val="both"/>
        <w:rPr>
          <w:rFonts w:cs="Calibri"/>
          <w:sz w:val="26"/>
          <w:szCs w:val="26"/>
        </w:rPr>
      </w:pPr>
      <w:r w:rsidRPr="00AE4C1E">
        <w:rPr>
          <w:rFonts w:cs="Calibri"/>
          <w:sz w:val="26"/>
          <w:szCs w:val="26"/>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89324A" w:rsidRPr="00AE4C1E" w:rsidRDefault="0089324A" w:rsidP="0089324A">
      <w:pPr>
        <w:tabs>
          <w:tab w:val="left" w:pos="374"/>
        </w:tabs>
        <w:ind w:firstLine="540"/>
        <w:jc w:val="both"/>
        <w:rPr>
          <w:rFonts w:cs="Calibri"/>
          <w:sz w:val="26"/>
          <w:szCs w:val="26"/>
        </w:rPr>
      </w:pPr>
      <w:r w:rsidRPr="00AE4C1E">
        <w:rPr>
          <w:rFonts w:cs="Calibri"/>
          <w:sz w:val="26"/>
          <w:szCs w:val="26"/>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w:t>
      </w:r>
      <w:r w:rsidRPr="00AE4C1E">
        <w:rPr>
          <w:rFonts w:cs="Calibri"/>
          <w:sz w:val="26"/>
          <w:szCs w:val="26"/>
        </w:rPr>
        <w:lastRenderedPageBreak/>
        <w:t>на участие в референдуме граждан Российской Федерации», иными федеральными законами, Уставом и законами Архангельской области, настоящим Уставом.</w:t>
      </w:r>
    </w:p>
    <w:p w:rsidR="0089324A" w:rsidRPr="00AE4C1E" w:rsidRDefault="0089324A" w:rsidP="0089324A">
      <w:pPr>
        <w:tabs>
          <w:tab w:val="left" w:pos="374"/>
        </w:tabs>
        <w:ind w:firstLine="567"/>
        <w:jc w:val="both"/>
        <w:rPr>
          <w:sz w:val="26"/>
          <w:szCs w:val="26"/>
        </w:rPr>
      </w:pPr>
    </w:p>
    <w:p w:rsidR="0089324A" w:rsidRPr="00AE4C1E" w:rsidRDefault="0089324A" w:rsidP="0089324A">
      <w:pPr>
        <w:pStyle w:val="31"/>
        <w:spacing w:before="0" w:beforeAutospacing="0"/>
        <w:ind w:firstLine="561"/>
        <w:jc w:val="both"/>
        <w:rPr>
          <w:sz w:val="26"/>
          <w:szCs w:val="26"/>
        </w:rPr>
      </w:pPr>
      <w:r w:rsidRPr="00AE4C1E">
        <w:rPr>
          <w:sz w:val="26"/>
          <w:szCs w:val="26"/>
        </w:rPr>
        <w:t>Глава VII</w:t>
      </w:r>
      <w:r w:rsidRPr="00AE4C1E">
        <w:rPr>
          <w:sz w:val="26"/>
          <w:szCs w:val="26"/>
          <w:lang w:val="en-US"/>
        </w:rPr>
        <w:t>I</w:t>
      </w:r>
      <w:r w:rsidRPr="00AE4C1E">
        <w:rPr>
          <w:sz w:val="26"/>
          <w:szCs w:val="26"/>
        </w:rPr>
        <w:t>. Экономическая основа Пинежского муниципального района</w:t>
      </w:r>
    </w:p>
    <w:p w:rsidR="0089324A" w:rsidRPr="00AE4C1E" w:rsidRDefault="0089324A" w:rsidP="0089324A">
      <w:pPr>
        <w:pStyle w:val="31"/>
        <w:spacing w:before="0" w:beforeAutospacing="0"/>
        <w:ind w:firstLine="0"/>
        <w:jc w:val="both"/>
        <w:rPr>
          <w:sz w:val="26"/>
          <w:szCs w:val="26"/>
        </w:rPr>
      </w:pPr>
    </w:p>
    <w:p w:rsidR="0089324A" w:rsidRPr="00AE4C1E" w:rsidRDefault="0089324A" w:rsidP="0089324A">
      <w:pPr>
        <w:tabs>
          <w:tab w:val="left" w:pos="374"/>
        </w:tabs>
        <w:ind w:firstLine="540"/>
        <w:jc w:val="both"/>
        <w:rPr>
          <w:b/>
          <w:bCs/>
          <w:sz w:val="26"/>
          <w:szCs w:val="26"/>
        </w:rPr>
      </w:pPr>
      <w:r w:rsidRPr="00AE4C1E">
        <w:rPr>
          <w:b/>
          <w:bCs/>
          <w:sz w:val="26"/>
          <w:szCs w:val="26"/>
        </w:rPr>
        <w:t>Статья 36. Муниципальное имущество Пинежского муниципального района</w:t>
      </w:r>
    </w:p>
    <w:p w:rsidR="0089324A" w:rsidRPr="00AE4C1E" w:rsidRDefault="0089324A" w:rsidP="0089324A">
      <w:pPr>
        <w:tabs>
          <w:tab w:val="left" w:pos="374"/>
        </w:tabs>
        <w:ind w:firstLine="540"/>
        <w:jc w:val="both"/>
        <w:rPr>
          <w:sz w:val="26"/>
          <w:szCs w:val="26"/>
        </w:rPr>
      </w:pPr>
      <w:r w:rsidRPr="00AE4C1E">
        <w:rPr>
          <w:sz w:val="26"/>
          <w:szCs w:val="26"/>
        </w:rPr>
        <w:t>1. Экономическую основу местного самоуправления Пинежского муниципального района составляют находящееся в муниципальной собственности имущество, средства районного бюджета, а также имущественные права Пинежского муниципального района.</w:t>
      </w:r>
    </w:p>
    <w:p w:rsidR="0089324A" w:rsidRPr="00AE4C1E" w:rsidRDefault="0089324A" w:rsidP="0089324A">
      <w:pPr>
        <w:autoSpaceDE w:val="0"/>
        <w:autoSpaceDN w:val="0"/>
        <w:adjustRightInd w:val="0"/>
        <w:ind w:firstLine="540"/>
        <w:jc w:val="both"/>
        <w:rPr>
          <w:sz w:val="26"/>
          <w:szCs w:val="26"/>
        </w:rPr>
      </w:pPr>
      <w:r w:rsidRPr="00AE4C1E">
        <w:rPr>
          <w:sz w:val="26"/>
          <w:szCs w:val="26"/>
        </w:rPr>
        <w:t>2. В собственности Пинежского муниципального района может находиться:</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1) имущество, предназначенное для решения установленных Федеральным </w:t>
      </w:r>
      <w:hyperlink r:id="rId45" w:history="1">
        <w:r w:rsidRPr="00AE4C1E">
          <w:rPr>
            <w:sz w:val="26"/>
            <w:szCs w:val="26"/>
          </w:rPr>
          <w:t>законом</w:t>
        </w:r>
      </w:hyperlink>
      <w:r w:rsidRPr="00AE4C1E">
        <w:rPr>
          <w:sz w:val="26"/>
          <w:szCs w:val="26"/>
        </w:rPr>
        <w:t xml:space="preserve"> от 06.10.2003 № 131-ФЗ «Об общих принципах организации органов местного самоуправления в Российской Федерации» вопросов местного значения;</w:t>
      </w:r>
    </w:p>
    <w:p w:rsidR="0089324A" w:rsidRPr="00AE4C1E" w:rsidRDefault="0089324A" w:rsidP="0089324A">
      <w:pPr>
        <w:autoSpaceDE w:val="0"/>
        <w:autoSpaceDN w:val="0"/>
        <w:adjustRightInd w:val="0"/>
        <w:ind w:firstLine="540"/>
        <w:jc w:val="both"/>
        <w:rPr>
          <w:sz w:val="26"/>
          <w:szCs w:val="26"/>
        </w:rPr>
      </w:pPr>
      <w:proofErr w:type="gramStart"/>
      <w:r w:rsidRPr="00AE4C1E">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46" w:history="1">
        <w:r w:rsidRPr="00AE4C1E">
          <w:rPr>
            <w:sz w:val="26"/>
            <w:szCs w:val="26"/>
          </w:rPr>
          <w:t>частью 4 статьи 15</w:t>
        </w:r>
      </w:hyperlink>
      <w:r w:rsidRPr="00AE4C1E">
        <w:rPr>
          <w:sz w:val="26"/>
          <w:szCs w:val="26"/>
        </w:rPr>
        <w:t xml:space="preserve"> Федерального  закона от 06.10.2003 № 131-ФЗ «Об общих принципах организации органов местного самоуправления в Российской Федерации»;</w:t>
      </w:r>
      <w:proofErr w:type="gramEnd"/>
    </w:p>
    <w:p w:rsidR="0089324A" w:rsidRPr="00AE4C1E" w:rsidRDefault="0089324A" w:rsidP="0089324A">
      <w:pPr>
        <w:autoSpaceDE w:val="0"/>
        <w:autoSpaceDN w:val="0"/>
        <w:adjustRightInd w:val="0"/>
        <w:ind w:firstLine="540"/>
        <w:jc w:val="both"/>
        <w:rPr>
          <w:sz w:val="26"/>
          <w:szCs w:val="26"/>
        </w:rPr>
      </w:pPr>
      <w:r w:rsidRPr="00AE4C1E">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4) имущество, необходимое для решения вопросов, право </w:t>
      </w:r>
      <w:proofErr w:type="gramStart"/>
      <w:r w:rsidRPr="00AE4C1E">
        <w:rPr>
          <w:sz w:val="26"/>
          <w:szCs w:val="26"/>
        </w:rPr>
        <w:t>решения</w:t>
      </w:r>
      <w:proofErr w:type="gramEnd"/>
      <w:r w:rsidRPr="00AE4C1E">
        <w:rPr>
          <w:sz w:val="26"/>
          <w:szCs w:val="26"/>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9324A" w:rsidRPr="00AE4C1E" w:rsidRDefault="0089324A" w:rsidP="0089324A">
      <w:pPr>
        <w:tabs>
          <w:tab w:val="left" w:pos="374"/>
        </w:tabs>
        <w:ind w:firstLine="540"/>
        <w:jc w:val="both"/>
        <w:rPr>
          <w:b/>
          <w:bCs/>
          <w:caps/>
          <w:sz w:val="26"/>
          <w:szCs w:val="26"/>
        </w:rPr>
      </w:pPr>
      <w:proofErr w:type="gramStart"/>
      <w:r w:rsidRPr="00AE4C1E">
        <w:rPr>
          <w:sz w:val="26"/>
          <w:szCs w:val="26"/>
        </w:rPr>
        <w:t xml:space="preserve">5) имущество, предназначенное для решения вопросов местного значения в соответствии с частью </w:t>
      </w:r>
      <w:hyperlink r:id="rId47" w:history="1">
        <w:r w:rsidRPr="00AE4C1E">
          <w:rPr>
            <w:sz w:val="26"/>
            <w:szCs w:val="26"/>
          </w:rPr>
          <w:t>4 статьи 14</w:t>
        </w:r>
      </w:hyperlink>
      <w:r w:rsidRPr="00AE4C1E">
        <w:rPr>
          <w:sz w:val="26"/>
          <w:szCs w:val="26"/>
        </w:rPr>
        <w:t xml:space="preserve"> Федерального закона от 06.10.2003 № 131-ФЗ «Об общих принципах организации органов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8" w:history="1">
        <w:r w:rsidRPr="00AE4C1E">
          <w:rPr>
            <w:sz w:val="26"/>
            <w:szCs w:val="26"/>
          </w:rPr>
          <w:t>частями 1</w:t>
        </w:r>
      </w:hyperlink>
      <w:r w:rsidRPr="00AE4C1E">
        <w:rPr>
          <w:sz w:val="26"/>
          <w:szCs w:val="26"/>
        </w:rPr>
        <w:t xml:space="preserve"> и </w:t>
      </w:r>
      <w:hyperlink r:id="rId49" w:history="1">
        <w:r w:rsidRPr="00AE4C1E">
          <w:rPr>
            <w:sz w:val="26"/>
            <w:szCs w:val="26"/>
          </w:rPr>
          <w:t>1.1 статьи 17</w:t>
        </w:r>
      </w:hyperlink>
      <w:r w:rsidRPr="00AE4C1E">
        <w:rPr>
          <w:sz w:val="26"/>
          <w:szCs w:val="26"/>
        </w:rPr>
        <w:t xml:space="preserve"> Федерального закона от 06.10.2003 № 131-ФЗ «Об общих принципах организации</w:t>
      </w:r>
      <w:proofErr w:type="gramEnd"/>
      <w:r w:rsidRPr="00AE4C1E">
        <w:rPr>
          <w:sz w:val="26"/>
          <w:szCs w:val="26"/>
        </w:rPr>
        <w:t xml:space="preserve"> органов местного самоуправления в Российской Федерации».</w:t>
      </w:r>
    </w:p>
    <w:p w:rsidR="0089324A" w:rsidRPr="00AE4C1E" w:rsidRDefault="0089324A" w:rsidP="0089324A">
      <w:pPr>
        <w:tabs>
          <w:tab w:val="left" w:pos="374"/>
        </w:tabs>
        <w:ind w:firstLine="540"/>
        <w:jc w:val="both"/>
        <w:rPr>
          <w:b/>
          <w:bCs/>
          <w:caps/>
          <w:sz w:val="26"/>
          <w:szCs w:val="26"/>
        </w:rPr>
      </w:pPr>
      <w:r w:rsidRPr="00AE4C1E">
        <w:rPr>
          <w:sz w:val="26"/>
          <w:szCs w:val="26"/>
        </w:rPr>
        <w:t xml:space="preserve">3. Администрация  ведет реестр муниципального имущества Пинежского муниципального района, в порядке, установленном уполномоченным Правительством Российской Федерации федеральным органом исполнительной власти. </w:t>
      </w:r>
    </w:p>
    <w:p w:rsidR="0089324A" w:rsidRPr="00AE4C1E" w:rsidRDefault="0089324A" w:rsidP="0089324A">
      <w:pPr>
        <w:tabs>
          <w:tab w:val="left" w:pos="0"/>
          <w:tab w:val="left" w:pos="540"/>
        </w:tabs>
        <w:autoSpaceDE w:val="0"/>
        <w:autoSpaceDN w:val="0"/>
        <w:adjustRightInd w:val="0"/>
        <w:ind w:firstLine="540"/>
        <w:jc w:val="both"/>
        <w:rPr>
          <w:rFonts w:cs="Calibri"/>
          <w:i/>
          <w:sz w:val="26"/>
          <w:szCs w:val="26"/>
        </w:rPr>
      </w:pPr>
      <w:r w:rsidRPr="00AE4C1E">
        <w:rPr>
          <w:sz w:val="26"/>
          <w:szCs w:val="26"/>
        </w:rPr>
        <w:t xml:space="preserve">4. В случаях, когда в соответствии с настоящей статьей Устава, требуется принятие решения Собрания депутатов, такое решение может быть принято только по инициативе главы района. </w:t>
      </w:r>
    </w:p>
    <w:p w:rsidR="0089324A" w:rsidRPr="00AE4C1E" w:rsidRDefault="0089324A" w:rsidP="0089324A">
      <w:pPr>
        <w:tabs>
          <w:tab w:val="left" w:pos="374"/>
        </w:tabs>
        <w:ind w:firstLine="540"/>
        <w:jc w:val="both"/>
        <w:rPr>
          <w:sz w:val="26"/>
          <w:szCs w:val="26"/>
        </w:rPr>
      </w:pPr>
      <w:r w:rsidRPr="00AE4C1E">
        <w:rPr>
          <w:sz w:val="26"/>
          <w:szCs w:val="26"/>
        </w:rPr>
        <w:lastRenderedPageBreak/>
        <w:t>5. Администрация  управляет и распоряжается имуществом, находящимся в муниципальной собственности, в соответствии с Порядком, утвержденным Собранием депутатов.</w:t>
      </w:r>
    </w:p>
    <w:p w:rsidR="0089324A" w:rsidRPr="00AE4C1E" w:rsidRDefault="0089324A" w:rsidP="0089324A">
      <w:pPr>
        <w:tabs>
          <w:tab w:val="left" w:pos="374"/>
        </w:tabs>
        <w:ind w:firstLine="540"/>
        <w:jc w:val="both"/>
        <w:rPr>
          <w:sz w:val="26"/>
          <w:szCs w:val="26"/>
        </w:rPr>
      </w:pPr>
    </w:p>
    <w:p w:rsidR="0089324A" w:rsidRPr="00AE4C1E" w:rsidRDefault="0089324A" w:rsidP="0089324A">
      <w:pPr>
        <w:tabs>
          <w:tab w:val="left" w:pos="374"/>
        </w:tabs>
        <w:ind w:firstLine="540"/>
        <w:jc w:val="both"/>
        <w:rPr>
          <w:b/>
          <w:bCs/>
          <w:sz w:val="26"/>
          <w:szCs w:val="26"/>
        </w:rPr>
      </w:pPr>
      <w:r w:rsidRPr="00AE4C1E">
        <w:rPr>
          <w:b/>
          <w:bCs/>
          <w:sz w:val="26"/>
          <w:szCs w:val="26"/>
        </w:rPr>
        <w:t>Статья 37. Муниципальные предприятия и учреждения</w:t>
      </w:r>
    </w:p>
    <w:p w:rsidR="0089324A" w:rsidRPr="00AE4C1E" w:rsidRDefault="0089324A" w:rsidP="0089324A">
      <w:pPr>
        <w:tabs>
          <w:tab w:val="left" w:pos="374"/>
        </w:tabs>
        <w:ind w:firstLine="540"/>
        <w:jc w:val="both"/>
        <w:rPr>
          <w:sz w:val="26"/>
          <w:szCs w:val="26"/>
        </w:rPr>
      </w:pPr>
      <w:r w:rsidRPr="00AE4C1E">
        <w:rPr>
          <w:sz w:val="26"/>
          <w:szCs w:val="26"/>
        </w:rPr>
        <w:t xml:space="preserve">1. Для решения вопросов местного значения администрация вправе принимать решения об учреждении муниципальных предприятий, учреждений и иных юридических лиц, их реорганизации и ликвидации, в соответствии с Порядком, утвержденным Собранием депутатов. Уставы муниципальных предприятий и учреждений, а также решения о внесении изменений и дополнений в них утверждается администрацией. </w:t>
      </w:r>
    </w:p>
    <w:p w:rsidR="0089324A" w:rsidRPr="00AE4C1E" w:rsidRDefault="0089324A" w:rsidP="0089324A">
      <w:pPr>
        <w:tabs>
          <w:tab w:val="left" w:pos="374"/>
        </w:tabs>
        <w:ind w:firstLine="540"/>
        <w:jc w:val="both"/>
        <w:rPr>
          <w:sz w:val="26"/>
          <w:szCs w:val="26"/>
        </w:rPr>
      </w:pPr>
      <w:r w:rsidRPr="00AE4C1E">
        <w:rPr>
          <w:sz w:val="26"/>
          <w:szCs w:val="26"/>
        </w:rPr>
        <w:t xml:space="preserve">2. Руководители муниципальных предприятий и учреждений назначаются на должность и освобождаются от должности в соответствии с федеральным законодательством и их учредительными документами. </w:t>
      </w:r>
    </w:p>
    <w:p w:rsidR="0089324A" w:rsidRPr="00AE4C1E" w:rsidRDefault="0089324A" w:rsidP="0089324A">
      <w:pPr>
        <w:tabs>
          <w:tab w:val="left" w:pos="374"/>
        </w:tabs>
        <w:ind w:firstLine="540"/>
        <w:jc w:val="both"/>
        <w:rPr>
          <w:sz w:val="26"/>
          <w:szCs w:val="26"/>
        </w:rPr>
      </w:pPr>
      <w:r w:rsidRPr="00AE4C1E">
        <w:rPr>
          <w:sz w:val="26"/>
          <w:szCs w:val="26"/>
        </w:rPr>
        <w:t xml:space="preserve">3. Руководители муниципальных предприятий и учреждений </w:t>
      </w:r>
      <w:proofErr w:type="gramStart"/>
      <w:r w:rsidRPr="00AE4C1E">
        <w:rPr>
          <w:sz w:val="26"/>
          <w:szCs w:val="26"/>
        </w:rPr>
        <w:t>отчитываются о деятельности</w:t>
      </w:r>
      <w:proofErr w:type="gramEnd"/>
      <w:r w:rsidRPr="00AE4C1E">
        <w:rPr>
          <w:sz w:val="26"/>
          <w:szCs w:val="26"/>
        </w:rPr>
        <w:t xml:space="preserve"> предприятия перед учредителями в порядке и сроки, которые определяются учредителями, а также подлежат аттестации в порядке, установленном учредителями.</w:t>
      </w:r>
    </w:p>
    <w:p w:rsidR="0089324A" w:rsidRPr="00AE4C1E" w:rsidRDefault="0089324A" w:rsidP="0089324A">
      <w:pPr>
        <w:tabs>
          <w:tab w:val="left" w:pos="374"/>
        </w:tabs>
        <w:ind w:firstLine="540"/>
        <w:jc w:val="both"/>
        <w:rPr>
          <w:b/>
          <w:bCs/>
          <w:sz w:val="26"/>
          <w:szCs w:val="26"/>
        </w:rPr>
      </w:pPr>
    </w:p>
    <w:p w:rsidR="0089324A" w:rsidRPr="00AE4C1E" w:rsidRDefault="0089324A" w:rsidP="0089324A">
      <w:pPr>
        <w:tabs>
          <w:tab w:val="left" w:pos="0"/>
          <w:tab w:val="left" w:pos="540"/>
        </w:tabs>
        <w:autoSpaceDE w:val="0"/>
        <w:autoSpaceDN w:val="0"/>
        <w:adjustRightInd w:val="0"/>
        <w:ind w:firstLine="540"/>
        <w:jc w:val="both"/>
        <w:rPr>
          <w:rFonts w:cs="Calibri"/>
          <w:i/>
          <w:sz w:val="26"/>
          <w:szCs w:val="26"/>
        </w:rPr>
      </w:pPr>
      <w:r w:rsidRPr="00AE4C1E">
        <w:rPr>
          <w:b/>
          <w:bCs/>
          <w:sz w:val="26"/>
          <w:szCs w:val="26"/>
        </w:rPr>
        <w:t>Статья 38. Бюджет Пинежского муниципального района</w:t>
      </w:r>
    </w:p>
    <w:p w:rsidR="0089324A" w:rsidRPr="00AE4C1E" w:rsidRDefault="0089324A" w:rsidP="0083157B">
      <w:pPr>
        <w:numPr>
          <w:ilvl w:val="0"/>
          <w:numId w:val="1"/>
        </w:numPr>
        <w:tabs>
          <w:tab w:val="clear" w:pos="927"/>
          <w:tab w:val="left" w:pos="374"/>
          <w:tab w:val="num" w:pos="540"/>
        </w:tabs>
        <w:ind w:hanging="387"/>
        <w:jc w:val="both"/>
        <w:rPr>
          <w:sz w:val="26"/>
          <w:szCs w:val="26"/>
        </w:rPr>
      </w:pPr>
      <w:r w:rsidRPr="00AE4C1E">
        <w:rPr>
          <w:sz w:val="26"/>
          <w:szCs w:val="26"/>
        </w:rPr>
        <w:t>Пинежский муниципальный район имеет собственный бюджет.</w:t>
      </w:r>
    </w:p>
    <w:p w:rsidR="0089324A" w:rsidRPr="00AE4C1E" w:rsidRDefault="0089324A" w:rsidP="0083157B">
      <w:pPr>
        <w:tabs>
          <w:tab w:val="left" w:pos="374"/>
        </w:tabs>
        <w:ind w:firstLine="540"/>
        <w:jc w:val="both"/>
        <w:rPr>
          <w:sz w:val="26"/>
          <w:szCs w:val="26"/>
        </w:rPr>
      </w:pPr>
      <w:r w:rsidRPr="00AE4C1E">
        <w:rPr>
          <w:sz w:val="26"/>
          <w:szCs w:val="26"/>
        </w:rPr>
        <w:t>Бюджет Пинежского муниципального района (далее - районный бюджет) и свод бюджетов поселений, входящих в состав Пинежского муниципального района, составляют консолидированный бюджет Пинежского муниципального района.</w:t>
      </w:r>
    </w:p>
    <w:p w:rsidR="0089324A" w:rsidRPr="00AE4C1E" w:rsidRDefault="0089324A" w:rsidP="0083157B">
      <w:pPr>
        <w:pStyle w:val="33"/>
        <w:tabs>
          <w:tab w:val="left" w:pos="374"/>
        </w:tabs>
        <w:ind w:firstLine="540"/>
        <w:jc w:val="both"/>
        <w:rPr>
          <w:sz w:val="26"/>
          <w:szCs w:val="26"/>
        </w:rPr>
      </w:pPr>
      <w:r w:rsidRPr="00AE4C1E">
        <w:rPr>
          <w:sz w:val="26"/>
          <w:szCs w:val="26"/>
        </w:rPr>
        <w:t>Проект районного бюджета, решение об утверждении районного  бюджета,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9324A" w:rsidRPr="00AE4C1E" w:rsidRDefault="0089324A" w:rsidP="0083157B">
      <w:pPr>
        <w:pStyle w:val="33"/>
        <w:tabs>
          <w:tab w:val="left" w:pos="374"/>
        </w:tabs>
        <w:ind w:firstLine="540"/>
        <w:jc w:val="both"/>
        <w:rPr>
          <w:sz w:val="26"/>
          <w:szCs w:val="26"/>
        </w:rPr>
      </w:pPr>
      <w:r w:rsidRPr="00AE4C1E">
        <w:rPr>
          <w:sz w:val="26"/>
          <w:szCs w:val="26"/>
        </w:rPr>
        <w:t xml:space="preserve">Проекты решений Собрания депутатов о районном бюджете, об утверждении отчета об его исполнении могут быть внесены в Собрание депутатов только  администрацией. </w:t>
      </w:r>
    </w:p>
    <w:p w:rsidR="0089324A" w:rsidRPr="00AE4C1E" w:rsidRDefault="0089324A" w:rsidP="0083157B">
      <w:pPr>
        <w:pStyle w:val="33"/>
        <w:tabs>
          <w:tab w:val="left" w:pos="374"/>
        </w:tabs>
        <w:ind w:firstLine="540"/>
        <w:jc w:val="both"/>
        <w:rPr>
          <w:sz w:val="26"/>
          <w:szCs w:val="26"/>
        </w:rPr>
      </w:pPr>
      <w:r w:rsidRPr="00AE4C1E">
        <w:rPr>
          <w:sz w:val="26"/>
          <w:szCs w:val="26"/>
        </w:rPr>
        <w:t xml:space="preserve">Проекты решений Собрания депутатов, предусматривающие установление,  изменение или отмену местных налогов и сборов Пинежского муниципального района, могут быть внесены на рассмотрение Собрания депутатов по инициативе главы администрации или при наличии его заключения. </w:t>
      </w:r>
    </w:p>
    <w:p w:rsidR="0089324A" w:rsidRPr="00AE4C1E" w:rsidRDefault="0089324A" w:rsidP="0083157B">
      <w:pPr>
        <w:pStyle w:val="33"/>
        <w:tabs>
          <w:tab w:val="left" w:pos="374"/>
        </w:tabs>
        <w:ind w:firstLine="540"/>
        <w:jc w:val="both"/>
        <w:rPr>
          <w:sz w:val="26"/>
          <w:szCs w:val="26"/>
        </w:rPr>
      </w:pPr>
      <w:r w:rsidRPr="00AE4C1E">
        <w:rPr>
          <w:sz w:val="26"/>
          <w:szCs w:val="26"/>
        </w:rPr>
        <w:t>2. Отчет об исполнении районного бюджета предоставляется администрацией не позднее, чем 1 мая.</w:t>
      </w:r>
    </w:p>
    <w:p w:rsidR="0089324A" w:rsidRPr="00AE4C1E" w:rsidRDefault="0089324A" w:rsidP="0089324A">
      <w:pPr>
        <w:pStyle w:val="33"/>
        <w:tabs>
          <w:tab w:val="left" w:pos="374"/>
        </w:tabs>
        <w:ind w:firstLine="540"/>
        <w:rPr>
          <w:sz w:val="26"/>
          <w:szCs w:val="26"/>
        </w:rPr>
      </w:pPr>
    </w:p>
    <w:p w:rsidR="0089324A" w:rsidRPr="00AE4C1E" w:rsidRDefault="0089324A" w:rsidP="0089324A">
      <w:pPr>
        <w:pStyle w:val="33"/>
        <w:tabs>
          <w:tab w:val="left" w:pos="374"/>
        </w:tabs>
        <w:ind w:firstLine="540"/>
        <w:rPr>
          <w:sz w:val="26"/>
          <w:szCs w:val="26"/>
        </w:rPr>
      </w:pPr>
      <w:r w:rsidRPr="00AE4C1E">
        <w:rPr>
          <w:b/>
          <w:sz w:val="26"/>
          <w:szCs w:val="26"/>
        </w:rPr>
        <w:t xml:space="preserve">Статья 39. Муниципальные заимствования </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1. Пинежский муниципальный район вправе осуществлять муниципальные заимствования, в том числе путем выпуска </w:t>
      </w:r>
      <w:hyperlink r:id="rId50" w:history="1">
        <w:r w:rsidRPr="00AE4C1E">
          <w:rPr>
            <w:sz w:val="26"/>
            <w:szCs w:val="26"/>
          </w:rPr>
          <w:t>муниципальных ценных бумаг</w:t>
        </w:r>
      </w:hyperlink>
      <w:r w:rsidRPr="00AE4C1E">
        <w:rPr>
          <w:sz w:val="26"/>
          <w:szCs w:val="26"/>
        </w:rPr>
        <w:t xml:space="preserve">, в соответствии с Бюджетным </w:t>
      </w:r>
      <w:hyperlink r:id="rId51" w:history="1">
        <w:r w:rsidRPr="00AE4C1E">
          <w:rPr>
            <w:sz w:val="26"/>
            <w:szCs w:val="26"/>
          </w:rPr>
          <w:t>кодексом</w:t>
        </w:r>
      </w:hyperlink>
      <w:r w:rsidRPr="00AE4C1E">
        <w:rPr>
          <w:sz w:val="26"/>
          <w:szCs w:val="26"/>
        </w:rPr>
        <w:t xml:space="preserve"> Российской Федерации и настоящим Уставом.</w:t>
      </w:r>
    </w:p>
    <w:p w:rsidR="0089324A" w:rsidRPr="00AE4C1E" w:rsidRDefault="0089324A" w:rsidP="0089324A">
      <w:pPr>
        <w:pStyle w:val="33"/>
        <w:tabs>
          <w:tab w:val="left" w:pos="374"/>
        </w:tabs>
        <w:ind w:firstLine="540"/>
        <w:rPr>
          <w:sz w:val="26"/>
          <w:szCs w:val="26"/>
        </w:rPr>
      </w:pPr>
      <w:r w:rsidRPr="00AE4C1E">
        <w:rPr>
          <w:sz w:val="26"/>
          <w:szCs w:val="26"/>
        </w:rPr>
        <w:lastRenderedPageBreak/>
        <w:t>2. Право осуществления муниципальных заимствований от имени Пинежского муниципального района принадлежит администрации.</w:t>
      </w:r>
    </w:p>
    <w:p w:rsidR="0089324A" w:rsidRPr="00AE4C1E" w:rsidRDefault="0089324A" w:rsidP="0089324A">
      <w:pPr>
        <w:pStyle w:val="33"/>
        <w:tabs>
          <w:tab w:val="left" w:pos="374"/>
        </w:tabs>
        <w:ind w:left="567" w:firstLine="540"/>
        <w:rPr>
          <w:sz w:val="26"/>
          <w:szCs w:val="26"/>
        </w:rPr>
      </w:pPr>
    </w:p>
    <w:p w:rsidR="0089324A" w:rsidRPr="00AE4C1E" w:rsidRDefault="0089324A" w:rsidP="0089324A">
      <w:pPr>
        <w:pStyle w:val="33"/>
        <w:tabs>
          <w:tab w:val="left" w:pos="374"/>
        </w:tabs>
        <w:ind w:firstLine="540"/>
        <w:rPr>
          <w:sz w:val="26"/>
          <w:szCs w:val="26"/>
        </w:rPr>
      </w:pPr>
      <w:r w:rsidRPr="00AE4C1E">
        <w:rPr>
          <w:b/>
          <w:sz w:val="26"/>
          <w:szCs w:val="26"/>
        </w:rPr>
        <w:t xml:space="preserve">Статья 40. Закупки товаров, работ, услуг для обеспечения муниципальных нужд </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1. Закупки товаров, работ, услуг для обеспечения муниципальных нужд Пинежского муниципального района осуществляются в соответствии с </w:t>
      </w:r>
      <w:hyperlink r:id="rId52" w:history="1">
        <w:r w:rsidRPr="00AE4C1E">
          <w:rPr>
            <w:sz w:val="26"/>
            <w:szCs w:val="26"/>
          </w:rPr>
          <w:t>законодательством</w:t>
        </w:r>
      </w:hyperlink>
      <w:r w:rsidRPr="00AE4C1E">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9324A" w:rsidRPr="00AE4C1E" w:rsidRDefault="0089324A" w:rsidP="0089324A">
      <w:pPr>
        <w:autoSpaceDE w:val="0"/>
        <w:autoSpaceDN w:val="0"/>
        <w:adjustRightInd w:val="0"/>
        <w:ind w:firstLine="540"/>
        <w:jc w:val="both"/>
        <w:rPr>
          <w:sz w:val="26"/>
          <w:szCs w:val="26"/>
        </w:rPr>
      </w:pPr>
      <w:r w:rsidRPr="00AE4C1E">
        <w:rPr>
          <w:sz w:val="26"/>
          <w:szCs w:val="26"/>
        </w:rPr>
        <w:t>2. Закупки товаров, работ, услуг для обеспечения муниципальных нужд Пинежского муниципального района осуществляются за счет средств районного бюджета.</w:t>
      </w:r>
    </w:p>
    <w:p w:rsidR="0089324A" w:rsidRPr="00AE4C1E" w:rsidRDefault="0089324A" w:rsidP="0089324A">
      <w:pPr>
        <w:autoSpaceDE w:val="0"/>
        <w:autoSpaceDN w:val="0"/>
        <w:adjustRightInd w:val="0"/>
        <w:ind w:firstLine="540"/>
        <w:jc w:val="both"/>
        <w:rPr>
          <w:sz w:val="26"/>
          <w:szCs w:val="26"/>
        </w:rPr>
      </w:pPr>
      <w:r w:rsidRPr="00AE4C1E">
        <w:rPr>
          <w:sz w:val="26"/>
          <w:szCs w:val="26"/>
        </w:rPr>
        <w:t>3. Муниципальными заказчиками Пинежского муниципального района являются муниципальные органы или муниципальные казенные учреждения, действующие от имени Пинежского муниципального района, уполномоченные принимать бюджетные обязательства в соответствии с бюджетным законодательством Российской Федерации от имени Пинежского муниципального района и осуществляющие закупки.</w:t>
      </w:r>
    </w:p>
    <w:p w:rsidR="0089324A" w:rsidRPr="00AE4C1E" w:rsidRDefault="0089324A" w:rsidP="0089324A">
      <w:pPr>
        <w:autoSpaceDE w:val="0"/>
        <w:autoSpaceDN w:val="0"/>
        <w:adjustRightInd w:val="0"/>
        <w:ind w:firstLine="540"/>
        <w:jc w:val="both"/>
        <w:rPr>
          <w:sz w:val="26"/>
          <w:szCs w:val="26"/>
        </w:rPr>
      </w:pPr>
      <w:r w:rsidRPr="00AE4C1E">
        <w:rPr>
          <w:sz w:val="26"/>
          <w:szCs w:val="26"/>
        </w:rPr>
        <w:t>4. Иными заказчиками Пинежского муниципального района являются бюджетные учреждения, осуществляющие закупки.</w:t>
      </w:r>
    </w:p>
    <w:p w:rsidR="0089324A" w:rsidRPr="00AE4C1E" w:rsidRDefault="0089324A" w:rsidP="0089324A">
      <w:pPr>
        <w:autoSpaceDE w:val="0"/>
        <w:autoSpaceDN w:val="0"/>
        <w:adjustRightInd w:val="0"/>
        <w:ind w:firstLine="540"/>
        <w:jc w:val="both"/>
        <w:rPr>
          <w:sz w:val="26"/>
          <w:szCs w:val="26"/>
        </w:rPr>
      </w:pPr>
      <w:r w:rsidRPr="00AE4C1E">
        <w:rPr>
          <w:sz w:val="26"/>
          <w:szCs w:val="26"/>
        </w:rPr>
        <w:t xml:space="preserve">5.  Контроль в сфере закупок, товаров, работ, услуг для обеспечения нужд Пинежского муниципального района, осуществляется в соответствии  с </w:t>
      </w:r>
      <w:hyperlink r:id="rId53" w:history="1">
        <w:r w:rsidRPr="00AE4C1E">
          <w:rPr>
            <w:sz w:val="26"/>
            <w:szCs w:val="26"/>
          </w:rPr>
          <w:t>законодательством</w:t>
        </w:r>
      </w:hyperlink>
      <w:r w:rsidRPr="00AE4C1E">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 и принятыми в соответствии с ним муниципальными правовыми актами.                     </w:t>
      </w:r>
    </w:p>
    <w:p w:rsidR="0089324A" w:rsidRPr="00AE4C1E" w:rsidRDefault="0089324A" w:rsidP="0089324A">
      <w:pPr>
        <w:tabs>
          <w:tab w:val="left" w:pos="374"/>
        </w:tabs>
        <w:ind w:firstLine="540"/>
        <w:jc w:val="both"/>
        <w:rPr>
          <w:sz w:val="26"/>
          <w:szCs w:val="26"/>
        </w:rPr>
      </w:pPr>
    </w:p>
    <w:p w:rsidR="0089324A" w:rsidRPr="00AE4C1E" w:rsidRDefault="0089324A" w:rsidP="0089324A">
      <w:pPr>
        <w:tabs>
          <w:tab w:val="left" w:pos="374"/>
        </w:tabs>
        <w:ind w:firstLine="567"/>
        <w:jc w:val="both"/>
        <w:rPr>
          <w:b/>
          <w:bCs/>
          <w:caps/>
          <w:sz w:val="26"/>
          <w:szCs w:val="26"/>
        </w:rPr>
      </w:pPr>
      <w:r w:rsidRPr="00AE4C1E">
        <w:rPr>
          <w:b/>
          <w:bCs/>
          <w:sz w:val="26"/>
          <w:szCs w:val="26"/>
        </w:rPr>
        <w:t>ГЛАВА</w:t>
      </w:r>
      <w:r w:rsidRPr="00AE4C1E">
        <w:rPr>
          <w:sz w:val="26"/>
          <w:szCs w:val="26"/>
        </w:rPr>
        <w:t xml:space="preserve"> </w:t>
      </w:r>
      <w:r w:rsidRPr="00AE4C1E">
        <w:rPr>
          <w:b/>
          <w:bCs/>
          <w:sz w:val="26"/>
          <w:szCs w:val="26"/>
          <w:lang w:val="en-US"/>
        </w:rPr>
        <w:t>IX</w:t>
      </w:r>
      <w:r w:rsidRPr="00AE4C1E">
        <w:rPr>
          <w:b/>
          <w:bCs/>
          <w:sz w:val="26"/>
          <w:szCs w:val="26"/>
        </w:rPr>
        <w:t xml:space="preserve">. </w:t>
      </w:r>
      <w:r w:rsidRPr="00AE4C1E">
        <w:rPr>
          <w:b/>
          <w:bCs/>
          <w:caps/>
          <w:sz w:val="26"/>
          <w:szCs w:val="26"/>
        </w:rPr>
        <w:t xml:space="preserve"> ВНЕСЕНИЕ ИЗМЕНЕНИЙ И ДОПОЛНЕНИЙ В УСТАВ</w:t>
      </w:r>
    </w:p>
    <w:p w:rsidR="0089324A" w:rsidRPr="00AE4C1E" w:rsidRDefault="0089324A" w:rsidP="0089324A">
      <w:pPr>
        <w:tabs>
          <w:tab w:val="left" w:pos="374"/>
        </w:tabs>
        <w:ind w:firstLine="567"/>
        <w:jc w:val="both"/>
        <w:rPr>
          <w:b/>
          <w:bCs/>
          <w:caps/>
          <w:sz w:val="26"/>
          <w:szCs w:val="26"/>
        </w:rPr>
      </w:pPr>
    </w:p>
    <w:p w:rsidR="0089324A" w:rsidRPr="00AE4C1E" w:rsidRDefault="0089324A" w:rsidP="0089324A">
      <w:pPr>
        <w:tabs>
          <w:tab w:val="left" w:pos="374"/>
        </w:tabs>
        <w:ind w:firstLine="567"/>
        <w:jc w:val="both"/>
        <w:rPr>
          <w:b/>
          <w:bCs/>
          <w:sz w:val="26"/>
          <w:szCs w:val="26"/>
        </w:rPr>
      </w:pPr>
      <w:r w:rsidRPr="00AE4C1E">
        <w:rPr>
          <w:b/>
          <w:bCs/>
          <w:sz w:val="26"/>
          <w:szCs w:val="26"/>
        </w:rPr>
        <w:t>Статья 41. Порядок  внесений изменений и дополнений в Устав</w:t>
      </w:r>
    </w:p>
    <w:p w:rsidR="0089324A" w:rsidRPr="00AE4C1E" w:rsidRDefault="0089324A" w:rsidP="0089324A">
      <w:pPr>
        <w:tabs>
          <w:tab w:val="left" w:pos="374"/>
        </w:tabs>
        <w:ind w:firstLine="561"/>
        <w:jc w:val="both"/>
        <w:rPr>
          <w:sz w:val="26"/>
          <w:szCs w:val="26"/>
        </w:rPr>
      </w:pPr>
      <w:r w:rsidRPr="00AE4C1E">
        <w:rPr>
          <w:sz w:val="26"/>
          <w:szCs w:val="26"/>
        </w:rPr>
        <w:t>1. Изменения и дополнения в настоящий Устав вносятся решением Собрания депутатов, принятым двумя третями голосов от установленной численности депутатов Собрания депутатов.</w:t>
      </w:r>
    </w:p>
    <w:p w:rsidR="0089324A" w:rsidRPr="00AE4C1E" w:rsidRDefault="0089324A" w:rsidP="0089324A">
      <w:pPr>
        <w:ind w:firstLine="561"/>
        <w:jc w:val="both"/>
        <w:rPr>
          <w:sz w:val="26"/>
          <w:szCs w:val="26"/>
        </w:rPr>
      </w:pPr>
      <w:r w:rsidRPr="00AE4C1E">
        <w:rPr>
          <w:sz w:val="26"/>
          <w:szCs w:val="26"/>
        </w:rPr>
        <w:t>2. Проект решения Собрания депутатов о внесении изменений и (или) дополнений в настоящий Устав не позднее, чем за 30 дней до дня рассмотрения вопроса подлежит официальному опубликованию  в порядке, установленном для официального опубликования решений Собрания депутатов. Одновременно принимаются и подлежат официальному опубликованию решения Собрания депутатов о проведении публичных слушаний,  о порядке учета предложений о внесении изменений и (или) дополнений в Устав, а также о порядке участия граждан в его обсуждении.</w:t>
      </w:r>
    </w:p>
    <w:p w:rsidR="0089324A" w:rsidRPr="000F74E7" w:rsidRDefault="0089324A" w:rsidP="0089324A">
      <w:pPr>
        <w:tabs>
          <w:tab w:val="left" w:pos="374"/>
        </w:tabs>
        <w:ind w:firstLine="561"/>
        <w:jc w:val="both"/>
        <w:rPr>
          <w:sz w:val="26"/>
          <w:szCs w:val="26"/>
          <w:lang w:eastAsia="en-US"/>
        </w:rPr>
      </w:pPr>
      <w:proofErr w:type="gramStart"/>
      <w:r w:rsidRPr="000F74E7">
        <w:rPr>
          <w:sz w:val="26"/>
          <w:szCs w:val="26"/>
          <w:lang w:eastAsia="en-US"/>
        </w:rPr>
        <w:t xml:space="preserve">Не требуется официальное опубликование (обнародование) порядка учета предложений по проекту решения Собрания депутатов о внесении изменений и (или) дополнений в Устав Пинежского муниципального района, а также порядка участия граждан в его обсуждении в случае, когда в Устав Пинежского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w:t>
      </w:r>
      <w:r w:rsidRPr="000F74E7">
        <w:rPr>
          <w:sz w:val="26"/>
          <w:szCs w:val="26"/>
          <w:lang w:eastAsia="en-US"/>
        </w:rPr>
        <w:lastRenderedPageBreak/>
        <w:t>Архангельской области или законов Архангельской области в</w:t>
      </w:r>
      <w:proofErr w:type="gramEnd"/>
      <w:r w:rsidRPr="000F74E7">
        <w:rPr>
          <w:sz w:val="26"/>
          <w:szCs w:val="26"/>
          <w:lang w:eastAsia="en-US"/>
        </w:rPr>
        <w:t xml:space="preserve"> </w:t>
      </w:r>
      <w:proofErr w:type="gramStart"/>
      <w:r w:rsidRPr="000F74E7">
        <w:rPr>
          <w:sz w:val="26"/>
          <w:szCs w:val="26"/>
          <w:lang w:eastAsia="en-US"/>
        </w:rPr>
        <w:t>целях</w:t>
      </w:r>
      <w:proofErr w:type="gramEnd"/>
      <w:r w:rsidRPr="000F74E7">
        <w:rPr>
          <w:sz w:val="26"/>
          <w:szCs w:val="26"/>
          <w:lang w:eastAsia="en-US"/>
        </w:rPr>
        <w:t xml:space="preserve"> приведения настоящего Устава в соответствие с этими нормативными правовыми актами.</w:t>
      </w:r>
    </w:p>
    <w:p w:rsidR="0089324A" w:rsidRPr="00C33CB4" w:rsidRDefault="0089324A" w:rsidP="0089324A">
      <w:pPr>
        <w:tabs>
          <w:tab w:val="left" w:pos="374"/>
        </w:tabs>
        <w:ind w:firstLine="561"/>
        <w:jc w:val="both"/>
        <w:rPr>
          <w:sz w:val="26"/>
          <w:szCs w:val="26"/>
        </w:rPr>
      </w:pPr>
      <w:r w:rsidRPr="00AE4C1E">
        <w:rPr>
          <w:sz w:val="26"/>
          <w:szCs w:val="26"/>
        </w:rPr>
        <w:t xml:space="preserve">3. Рассмотрение проекта решения Собрания депутатов  о внесении изменений и (или) дополнений в Устав начинается с публичных слушаний по нему.  </w:t>
      </w:r>
      <w:proofErr w:type="gramStart"/>
      <w:r w:rsidRPr="00C33CB4">
        <w:rPr>
          <w:sz w:val="26"/>
          <w:szCs w:val="26"/>
          <w:lang w:eastAsia="en-US"/>
        </w:rPr>
        <w:t>Публичные слушания по проекту решения Собрания депутатов о внесении изменений и (или) дополнений в Устав Пинежского муниципального района не проводятся, когда в Устав Пинежского муниципального района вносятся изменения в форме точного воспроизведения положений Конституции Российской Федерации, федеральных законов, Устава Архангельской области и законов Архангельской области в целях приведения Устава Пинежского муниципального района в соответствие с этими нормативными правовыми актами</w:t>
      </w:r>
      <w:r w:rsidRPr="00C33CB4">
        <w:rPr>
          <w:sz w:val="26"/>
          <w:szCs w:val="26"/>
        </w:rPr>
        <w:t>.</w:t>
      </w:r>
      <w:proofErr w:type="gramEnd"/>
    </w:p>
    <w:p w:rsidR="0089324A" w:rsidRPr="00AE4C1E" w:rsidRDefault="0089324A" w:rsidP="0089324A">
      <w:pPr>
        <w:tabs>
          <w:tab w:val="left" w:pos="374"/>
        </w:tabs>
        <w:ind w:firstLine="561"/>
        <w:jc w:val="both"/>
        <w:rPr>
          <w:sz w:val="26"/>
          <w:szCs w:val="26"/>
        </w:rPr>
      </w:pPr>
      <w:r w:rsidRPr="00AE4C1E">
        <w:rPr>
          <w:sz w:val="26"/>
          <w:szCs w:val="26"/>
        </w:rPr>
        <w:t>Окончательное решение Собрания депутатов  о внесении изменений и (или) дополнений в настоящий Устав принимается не ранее истечения 30 дней со дня опубликования проекта Устава.</w:t>
      </w:r>
    </w:p>
    <w:p w:rsidR="0089324A" w:rsidRPr="00AE4C1E" w:rsidRDefault="0089324A" w:rsidP="0089324A">
      <w:pPr>
        <w:autoSpaceDE w:val="0"/>
        <w:autoSpaceDN w:val="0"/>
        <w:adjustRightInd w:val="0"/>
        <w:ind w:firstLine="540"/>
        <w:jc w:val="both"/>
        <w:rPr>
          <w:rFonts w:cs="Calibri"/>
          <w:sz w:val="26"/>
          <w:szCs w:val="26"/>
        </w:rPr>
      </w:pPr>
      <w:r w:rsidRPr="00AE4C1E">
        <w:rPr>
          <w:sz w:val="26"/>
          <w:szCs w:val="26"/>
        </w:rPr>
        <w:t xml:space="preserve">4. </w:t>
      </w:r>
      <w:r w:rsidRPr="00AE4C1E">
        <w:rPr>
          <w:rFonts w:cs="Calibri"/>
          <w:sz w:val="26"/>
          <w:szCs w:val="26"/>
        </w:rPr>
        <w:t>Решение Собрания депутатов о внесении изменений и (или) дополнений в Устав Пинежского муниципального района подлежит государственной регистрации в порядке, установленном федеральным законом.</w:t>
      </w:r>
    </w:p>
    <w:p w:rsidR="0089324A" w:rsidRPr="00AE4C1E" w:rsidRDefault="0089324A" w:rsidP="0089324A">
      <w:pPr>
        <w:autoSpaceDE w:val="0"/>
        <w:autoSpaceDN w:val="0"/>
        <w:adjustRightInd w:val="0"/>
        <w:ind w:firstLine="540"/>
        <w:jc w:val="both"/>
        <w:rPr>
          <w:rFonts w:cs="Calibri"/>
          <w:sz w:val="26"/>
          <w:szCs w:val="26"/>
        </w:rPr>
      </w:pPr>
      <w:r w:rsidRPr="00AE4C1E">
        <w:rPr>
          <w:rFonts w:cs="Calibri"/>
          <w:sz w:val="26"/>
          <w:szCs w:val="26"/>
        </w:rPr>
        <w:t>Решение Собрания депутатов о внесении изменений и (или) дополнений в Устав Пинежского муниципального района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89324A" w:rsidRPr="007E3A95" w:rsidRDefault="007E3A95" w:rsidP="0089324A">
      <w:pPr>
        <w:autoSpaceDE w:val="0"/>
        <w:autoSpaceDN w:val="0"/>
        <w:adjustRightInd w:val="0"/>
        <w:ind w:firstLine="540"/>
        <w:jc w:val="both"/>
        <w:rPr>
          <w:sz w:val="26"/>
          <w:szCs w:val="26"/>
        </w:rPr>
      </w:pPr>
      <w:proofErr w:type="gramStart"/>
      <w:r w:rsidRPr="007E3A95">
        <w:rPr>
          <w:sz w:val="26"/>
          <w:szCs w:val="26"/>
        </w:rPr>
        <w:t xml:space="preserve">Решение Собрания депутатов о внесении изменений и (или) дополнений в Устав Пинежского муниципального района,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Пинежского муниципального района в соответствие с федеральными законами, а также изменения полномочий, срока полномочий, </w:t>
      </w:r>
      <w:r w:rsidR="00B549D2" w:rsidRPr="00B549D2">
        <w:rPr>
          <w:rFonts w:eastAsiaTheme="minorHAnsi"/>
          <w:sz w:val="26"/>
          <w:szCs w:val="26"/>
          <w:lang w:eastAsia="en-US"/>
        </w:rPr>
        <w:t>порядка избрания выборных должностных лиц местного самоуправления Пинежского муниципального района</w:t>
      </w:r>
      <w:r w:rsidRPr="00B549D2">
        <w:rPr>
          <w:sz w:val="26"/>
          <w:szCs w:val="26"/>
        </w:rPr>
        <w:t xml:space="preserve">), </w:t>
      </w:r>
      <w:r w:rsidRPr="007E3A95">
        <w:rPr>
          <w:sz w:val="26"/>
          <w:szCs w:val="26"/>
        </w:rPr>
        <w:t>вступает в силу после истечения срока</w:t>
      </w:r>
      <w:proofErr w:type="gramEnd"/>
      <w:r w:rsidRPr="007E3A95">
        <w:rPr>
          <w:sz w:val="26"/>
          <w:szCs w:val="26"/>
        </w:rPr>
        <w:t xml:space="preserve"> полномочий Собрания депутатов, принявшего данное решение</w:t>
      </w:r>
      <w:r w:rsidR="0089324A" w:rsidRPr="007E3A95">
        <w:rPr>
          <w:sz w:val="26"/>
          <w:szCs w:val="26"/>
        </w:rPr>
        <w:t>.</w:t>
      </w:r>
    </w:p>
    <w:p w:rsidR="0089324A" w:rsidRPr="00AE4C1E" w:rsidRDefault="0089324A" w:rsidP="0089324A">
      <w:pPr>
        <w:autoSpaceDE w:val="0"/>
        <w:autoSpaceDN w:val="0"/>
        <w:adjustRightInd w:val="0"/>
        <w:ind w:firstLine="540"/>
        <w:jc w:val="both"/>
        <w:rPr>
          <w:rFonts w:cs="Calibri"/>
          <w:b/>
          <w:sz w:val="26"/>
          <w:szCs w:val="26"/>
        </w:rPr>
      </w:pPr>
      <w:r w:rsidRPr="00AE4C1E">
        <w:rPr>
          <w:sz w:val="26"/>
          <w:szCs w:val="26"/>
        </w:rPr>
        <w:t>Решение Собрания депутатов о внесении изменений и (или) дополнений в Устав Пинежского муниципального района, изменяющее срок полномочий, перечень полномочий и (или) порядок избрания главы района применяется только к главе района, избранному после вступления в силу указанного решения.</w:t>
      </w:r>
      <w:r w:rsidRPr="00AE4C1E">
        <w:rPr>
          <w:rFonts w:cs="Calibri"/>
          <w:sz w:val="26"/>
          <w:szCs w:val="26"/>
        </w:rPr>
        <w:t xml:space="preserve"> </w:t>
      </w:r>
    </w:p>
    <w:p w:rsidR="0089324A" w:rsidRPr="00777F8F" w:rsidRDefault="0089324A" w:rsidP="00777F8F">
      <w:pPr>
        <w:autoSpaceDE w:val="0"/>
        <w:autoSpaceDN w:val="0"/>
        <w:adjustRightInd w:val="0"/>
        <w:ind w:firstLine="540"/>
        <w:jc w:val="both"/>
        <w:rPr>
          <w:sz w:val="26"/>
          <w:szCs w:val="26"/>
        </w:rPr>
      </w:pPr>
      <w:r w:rsidRPr="00777F8F">
        <w:rPr>
          <w:sz w:val="26"/>
          <w:szCs w:val="26"/>
        </w:rPr>
        <w:t xml:space="preserve">5. </w:t>
      </w:r>
      <w:proofErr w:type="gramStart"/>
      <w:r w:rsidR="00777F8F" w:rsidRPr="00777F8F">
        <w:rPr>
          <w:sz w:val="26"/>
          <w:szCs w:val="26"/>
        </w:rPr>
        <w:t xml:space="preserve">Глава района обязан опубликовать (обнародовать) зарегистрированные Устав </w:t>
      </w:r>
      <w:r w:rsidR="001A2AC6" w:rsidRPr="001A2AC6">
        <w:rPr>
          <w:rStyle w:val="aa"/>
          <w:iCs/>
          <w:sz w:val="26"/>
          <w:szCs w:val="26"/>
        </w:rPr>
        <w:t>Пинежского муниципального района Архангельской области</w:t>
      </w:r>
      <w:r w:rsidR="00777F8F" w:rsidRPr="001A2AC6">
        <w:rPr>
          <w:sz w:val="26"/>
          <w:szCs w:val="26"/>
        </w:rPr>
        <w:t>,</w:t>
      </w:r>
      <w:r w:rsidR="00777F8F" w:rsidRPr="00777F8F">
        <w:rPr>
          <w:sz w:val="26"/>
          <w:szCs w:val="26"/>
        </w:rPr>
        <w:t xml:space="preserve"> муниципальный правовой акт о внесении изменений и (или)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00777F8F" w:rsidRPr="00777F8F">
        <w:rPr>
          <w:sz w:val="26"/>
          <w:szCs w:val="26"/>
        </w:rPr>
        <w:t xml:space="preserve"> устав муниципального образования в государственный реестр уставов муниципальных образований субъекта Российской Федерации.</w:t>
      </w:r>
    </w:p>
    <w:p w:rsidR="00777F8F" w:rsidRPr="00AE4C1E" w:rsidRDefault="00777F8F" w:rsidP="00777F8F">
      <w:pPr>
        <w:autoSpaceDE w:val="0"/>
        <w:autoSpaceDN w:val="0"/>
        <w:adjustRightInd w:val="0"/>
        <w:ind w:firstLine="540"/>
        <w:jc w:val="both"/>
        <w:rPr>
          <w:b/>
          <w:bCs/>
          <w:caps/>
          <w:sz w:val="26"/>
          <w:szCs w:val="26"/>
        </w:rPr>
      </w:pPr>
    </w:p>
    <w:p w:rsidR="0089324A" w:rsidRPr="00AE4C1E" w:rsidRDefault="0089324A" w:rsidP="0089324A">
      <w:pPr>
        <w:tabs>
          <w:tab w:val="left" w:pos="374"/>
        </w:tabs>
        <w:ind w:firstLine="567"/>
        <w:jc w:val="both"/>
        <w:rPr>
          <w:b/>
          <w:bCs/>
          <w:caps/>
          <w:sz w:val="26"/>
          <w:szCs w:val="26"/>
        </w:rPr>
      </w:pPr>
      <w:r w:rsidRPr="00AE4C1E">
        <w:rPr>
          <w:b/>
          <w:bCs/>
          <w:caps/>
          <w:sz w:val="26"/>
          <w:szCs w:val="26"/>
        </w:rPr>
        <w:t>Глава X. Заключительные и переходные положения</w:t>
      </w:r>
    </w:p>
    <w:p w:rsidR="0089324A" w:rsidRPr="00AE4C1E" w:rsidRDefault="0089324A" w:rsidP="0089324A">
      <w:pPr>
        <w:tabs>
          <w:tab w:val="left" w:pos="374"/>
        </w:tabs>
        <w:ind w:firstLine="567"/>
        <w:jc w:val="both"/>
        <w:rPr>
          <w:b/>
          <w:bCs/>
          <w:caps/>
          <w:sz w:val="26"/>
          <w:szCs w:val="26"/>
        </w:rPr>
      </w:pPr>
    </w:p>
    <w:p w:rsidR="0089324A" w:rsidRPr="00AE4C1E" w:rsidRDefault="0089324A" w:rsidP="0089324A">
      <w:pPr>
        <w:tabs>
          <w:tab w:val="left" w:pos="374"/>
        </w:tabs>
        <w:ind w:firstLine="561"/>
        <w:jc w:val="both"/>
        <w:rPr>
          <w:b/>
          <w:bCs/>
          <w:sz w:val="26"/>
          <w:szCs w:val="26"/>
        </w:rPr>
      </w:pPr>
      <w:r w:rsidRPr="00AE4C1E">
        <w:rPr>
          <w:b/>
          <w:bCs/>
          <w:sz w:val="26"/>
          <w:szCs w:val="26"/>
        </w:rPr>
        <w:t>Статья 42. Заключительные и переходные положения</w:t>
      </w:r>
    </w:p>
    <w:p w:rsidR="0089324A" w:rsidRPr="00AE4C1E" w:rsidRDefault="0089324A" w:rsidP="0089324A">
      <w:pPr>
        <w:widowControl w:val="0"/>
        <w:autoSpaceDE w:val="0"/>
        <w:autoSpaceDN w:val="0"/>
        <w:adjustRightInd w:val="0"/>
        <w:spacing w:line="360" w:lineRule="exact"/>
        <w:ind w:firstLine="540"/>
        <w:jc w:val="both"/>
        <w:rPr>
          <w:sz w:val="26"/>
          <w:szCs w:val="26"/>
        </w:rPr>
      </w:pPr>
      <w:r w:rsidRPr="00AE4C1E">
        <w:rPr>
          <w:sz w:val="26"/>
          <w:szCs w:val="26"/>
        </w:rPr>
        <w:t xml:space="preserve">1. Устав Пинежского муниципального района вступает в силу со дня его </w:t>
      </w:r>
      <w:r w:rsidRPr="00AE4C1E">
        <w:rPr>
          <w:sz w:val="26"/>
          <w:szCs w:val="26"/>
        </w:rPr>
        <w:lastRenderedPageBreak/>
        <w:t xml:space="preserve">официального опубликования (обнародования). </w:t>
      </w:r>
    </w:p>
    <w:p w:rsidR="0089324A" w:rsidRPr="00AE4C1E" w:rsidRDefault="0089324A" w:rsidP="00A457D7">
      <w:pPr>
        <w:widowControl w:val="0"/>
        <w:autoSpaceDE w:val="0"/>
        <w:autoSpaceDN w:val="0"/>
        <w:adjustRightInd w:val="0"/>
        <w:ind w:firstLine="540"/>
        <w:jc w:val="both"/>
        <w:rPr>
          <w:sz w:val="26"/>
          <w:szCs w:val="26"/>
        </w:rPr>
      </w:pPr>
      <w:proofErr w:type="gramStart"/>
      <w:r w:rsidRPr="00AE4C1E">
        <w:rPr>
          <w:sz w:val="26"/>
          <w:szCs w:val="26"/>
        </w:rPr>
        <w:t>Устав Пинежского муниципального района, принятый решением Собрания депутатов от 22 декабря 2009 №122 «Об Уставе муниципального образования «Пинежский муниципальный район», зарегистрированный Управлением Министерства юстиции Российской Федерации по Архангельской области и Ненецкому автономному округу 08 февраля 2010 года за государственным регистрационным номером №RU295210002010001, утрачивает свое действие со дня вступления в силу настоящего Устава.</w:t>
      </w:r>
      <w:proofErr w:type="gramEnd"/>
    </w:p>
    <w:p w:rsidR="0089324A" w:rsidRPr="00AE4C1E" w:rsidRDefault="0089324A" w:rsidP="00A457D7">
      <w:pPr>
        <w:tabs>
          <w:tab w:val="left" w:pos="374"/>
        </w:tabs>
        <w:ind w:firstLine="567"/>
        <w:jc w:val="both"/>
        <w:rPr>
          <w:sz w:val="26"/>
          <w:szCs w:val="26"/>
        </w:rPr>
      </w:pPr>
      <w:r w:rsidRPr="00AE4C1E">
        <w:rPr>
          <w:sz w:val="26"/>
          <w:szCs w:val="26"/>
        </w:rPr>
        <w:t>2. Подпункт 10 пункта 1 статьи 7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89324A" w:rsidRPr="00AE4C1E" w:rsidRDefault="0089324A" w:rsidP="00A457D7">
      <w:pPr>
        <w:tabs>
          <w:tab w:val="left" w:pos="374"/>
        </w:tabs>
        <w:ind w:firstLine="567"/>
        <w:jc w:val="both"/>
        <w:rPr>
          <w:sz w:val="26"/>
          <w:szCs w:val="26"/>
        </w:rPr>
      </w:pPr>
      <w:r w:rsidRPr="00AE4C1E">
        <w:rPr>
          <w:sz w:val="26"/>
          <w:szCs w:val="26"/>
        </w:rPr>
        <w:t>3. Подпункт 17 и подпункт 26  пункта 1, пункт 1.1. статьи 7 настоящего Устава вступает в силу с 01.01.2016 года.</w:t>
      </w:r>
    </w:p>
    <w:p w:rsidR="0089324A" w:rsidRPr="00AE4C1E" w:rsidRDefault="0089324A" w:rsidP="0089324A">
      <w:pPr>
        <w:tabs>
          <w:tab w:val="left" w:pos="374"/>
        </w:tabs>
        <w:ind w:firstLine="567"/>
        <w:jc w:val="both"/>
        <w:rPr>
          <w:sz w:val="26"/>
          <w:szCs w:val="26"/>
        </w:rPr>
      </w:pPr>
      <w:r w:rsidRPr="00AE4C1E">
        <w:rPr>
          <w:sz w:val="26"/>
          <w:szCs w:val="26"/>
        </w:rPr>
        <w:t>4. Подпункт 16 пункта 1 статьи 7 с 01 января 2016 года признать утратившими силу.</w:t>
      </w:r>
    </w:p>
    <w:p w:rsidR="0089324A" w:rsidRPr="00AE4C1E" w:rsidRDefault="0089324A" w:rsidP="0089324A">
      <w:pPr>
        <w:tabs>
          <w:tab w:val="left" w:pos="374"/>
        </w:tabs>
        <w:ind w:firstLine="567"/>
        <w:jc w:val="both"/>
        <w:rPr>
          <w:sz w:val="26"/>
          <w:szCs w:val="26"/>
        </w:rPr>
      </w:pPr>
      <w:r w:rsidRPr="00AE4C1E">
        <w:rPr>
          <w:sz w:val="26"/>
          <w:szCs w:val="26"/>
        </w:rPr>
        <w:t xml:space="preserve">5. </w:t>
      </w:r>
      <w:proofErr w:type="gramStart"/>
      <w:r w:rsidRPr="00AE4C1E">
        <w:rPr>
          <w:sz w:val="26"/>
          <w:szCs w:val="26"/>
        </w:rPr>
        <w:t>Настоящее решение не применяется до прекращения полномочий главы района, избранного на муниципальных выборах, прошедших до вступления в силу закона Архангельской области от 29 июня 2015 года № 307-18-ОЗ «О внесении изменений в областной закон «О реализации государственных полномочий Архангельской области в сфере правового регулирования организации и осуществления местного самоуправления» (далее – закон Архангельской области от 29 июня 2015 года №307-18-ОЗ), за исключением</w:t>
      </w:r>
      <w:proofErr w:type="gramEnd"/>
      <w:r w:rsidRPr="00AE4C1E">
        <w:rPr>
          <w:sz w:val="26"/>
          <w:szCs w:val="26"/>
        </w:rPr>
        <w:t xml:space="preserve"> случаев, предусмотренных настоящим пунктом. </w:t>
      </w:r>
    </w:p>
    <w:p w:rsidR="0089324A" w:rsidRPr="00AE4C1E" w:rsidRDefault="0089324A" w:rsidP="0089324A">
      <w:pPr>
        <w:pStyle w:val="a8"/>
        <w:tabs>
          <w:tab w:val="left" w:pos="1134"/>
        </w:tabs>
        <w:autoSpaceDE w:val="0"/>
        <w:autoSpaceDN w:val="0"/>
        <w:adjustRightInd w:val="0"/>
        <w:spacing w:after="0" w:line="240" w:lineRule="auto"/>
        <w:ind w:left="0" w:firstLine="540"/>
        <w:jc w:val="both"/>
        <w:rPr>
          <w:rFonts w:ascii="Times New Roman" w:hAnsi="Times New Roman"/>
          <w:sz w:val="26"/>
          <w:szCs w:val="26"/>
        </w:rPr>
      </w:pPr>
      <w:r w:rsidRPr="00AE4C1E">
        <w:rPr>
          <w:rFonts w:ascii="Times New Roman" w:hAnsi="Times New Roman"/>
          <w:sz w:val="26"/>
          <w:szCs w:val="26"/>
        </w:rPr>
        <w:t>К главе района, избранному на муниципальных выборах, прошедших до вступления в силу закона Архангельской области от 29 июня 2015 года №307-18-ОЗ, применяются положения Устава Пинежского муниципального района в редакции, действовавшей до дня вступления в силу настоящего Устава.</w:t>
      </w:r>
    </w:p>
    <w:p w:rsidR="0089324A" w:rsidRPr="00AE4C1E" w:rsidRDefault="0089324A" w:rsidP="0089324A">
      <w:pPr>
        <w:widowControl w:val="0"/>
        <w:autoSpaceDE w:val="0"/>
        <w:autoSpaceDN w:val="0"/>
        <w:adjustRightInd w:val="0"/>
        <w:ind w:firstLine="540"/>
        <w:jc w:val="both"/>
        <w:rPr>
          <w:sz w:val="26"/>
          <w:szCs w:val="26"/>
        </w:rPr>
      </w:pPr>
      <w:r w:rsidRPr="00AE4C1E">
        <w:rPr>
          <w:sz w:val="26"/>
          <w:szCs w:val="26"/>
        </w:rPr>
        <w:t>Глава района, избранный на муниципальных выборах, прошедших до вступления в силу закона Архангельской области от 29 июня 2015 года №307-18-ОЗ, осуществляет предусмотренные Уставом Пинежского муниципального района (в редакции, действовавшей до дня вступления в силу настоящего Устава) полномочия главы района до прекращения его полномочий либо досрочного прекращения полномочий.</w:t>
      </w:r>
    </w:p>
    <w:p w:rsidR="0089324A" w:rsidRPr="00AE4C1E" w:rsidRDefault="0089324A" w:rsidP="0089324A">
      <w:pPr>
        <w:widowControl w:val="0"/>
        <w:autoSpaceDE w:val="0"/>
        <w:autoSpaceDN w:val="0"/>
        <w:adjustRightInd w:val="0"/>
        <w:ind w:firstLine="540"/>
        <w:jc w:val="both"/>
        <w:rPr>
          <w:sz w:val="26"/>
          <w:szCs w:val="26"/>
        </w:rPr>
      </w:pPr>
      <w:proofErr w:type="gramStart"/>
      <w:r w:rsidRPr="00AE4C1E">
        <w:rPr>
          <w:sz w:val="26"/>
          <w:szCs w:val="26"/>
        </w:rPr>
        <w:t xml:space="preserve">День окончания срока, на который был избран глава района, определяется в соответствии со статьей 8 Федерального закона от 12 июня 2002 года № 67-ФЗ «Об основных гарантиях избирательных прав и права на участие в референдуме граждан Российской Федерации» (с учетом статьи 4 Федерального закона от 02 октября 2012 года № 157-ФЗ «О внесении изменений </w:t>
      </w:r>
      <w:r w:rsidRPr="00AE4C1E">
        <w:rPr>
          <w:rFonts w:eastAsia="Calibri"/>
          <w:color w:val="000000"/>
          <w:sz w:val="26"/>
          <w:szCs w:val="26"/>
        </w:rPr>
        <w:t>в Федеральный закон «О политических партиях» и Федеральный</w:t>
      </w:r>
      <w:proofErr w:type="gramEnd"/>
      <w:r w:rsidRPr="00AE4C1E">
        <w:rPr>
          <w:rFonts w:eastAsia="Calibri"/>
          <w:color w:val="000000"/>
          <w:sz w:val="26"/>
          <w:szCs w:val="26"/>
        </w:rPr>
        <w:t xml:space="preserve"> закон «Об основных гарантиях избирательных прав и права на участие в референдуме граждан Российской Федерации»).</w:t>
      </w:r>
    </w:p>
    <w:p w:rsidR="0089324A" w:rsidRPr="00DC7BA4" w:rsidRDefault="0089324A" w:rsidP="0089324A">
      <w:pPr>
        <w:tabs>
          <w:tab w:val="left" w:pos="1134"/>
        </w:tabs>
        <w:autoSpaceDE w:val="0"/>
        <w:autoSpaceDN w:val="0"/>
        <w:adjustRightInd w:val="0"/>
        <w:ind w:firstLine="540"/>
        <w:jc w:val="both"/>
        <w:rPr>
          <w:rFonts w:eastAsia="Calibri"/>
          <w:color w:val="000000"/>
          <w:sz w:val="26"/>
          <w:szCs w:val="26"/>
          <w:highlight w:val="yellow"/>
        </w:rPr>
      </w:pPr>
      <w:r w:rsidRPr="00DC7BA4">
        <w:rPr>
          <w:sz w:val="26"/>
          <w:szCs w:val="26"/>
        </w:rPr>
        <w:t>За 90 дней до окончания срока, на который был избран глава района, Собрание депутатов назначает конкурс по отбору кандидатур на должность главы района. Конкурс по отбору кандидатур на должность главы района проводится в порядке, предусмотренном настоящим Уставом и решением Собрания депутатов</w:t>
      </w:r>
      <w:r w:rsidRPr="00DC7BA4">
        <w:rPr>
          <w:rFonts w:eastAsia="Calibri"/>
          <w:color w:val="000000"/>
          <w:sz w:val="26"/>
          <w:szCs w:val="26"/>
          <w:highlight w:val="yellow"/>
        </w:rPr>
        <w:t xml:space="preserve"> </w:t>
      </w:r>
    </w:p>
    <w:p w:rsidR="0089324A" w:rsidRPr="00AE4C1E" w:rsidRDefault="0089324A" w:rsidP="0089324A">
      <w:pPr>
        <w:autoSpaceDE w:val="0"/>
        <w:autoSpaceDN w:val="0"/>
        <w:adjustRightInd w:val="0"/>
        <w:ind w:firstLine="540"/>
        <w:jc w:val="both"/>
        <w:rPr>
          <w:rFonts w:eastAsia="Calibri"/>
          <w:color w:val="000000"/>
          <w:sz w:val="26"/>
          <w:szCs w:val="26"/>
          <w:lang w:eastAsia="en-US"/>
        </w:rPr>
      </w:pPr>
      <w:proofErr w:type="gramStart"/>
      <w:r w:rsidRPr="00AE4C1E">
        <w:rPr>
          <w:color w:val="000000"/>
          <w:sz w:val="26"/>
          <w:szCs w:val="26"/>
        </w:rPr>
        <w:t xml:space="preserve">Полномочия главы района, избранного на муниципальных выборах, прошедших до вступления в силу закона Архангельской области от 24 июня 2015 года № 307-18-ОЗ, прекращаются в день вступления в должность </w:t>
      </w:r>
      <w:r w:rsidRPr="00AE4C1E">
        <w:rPr>
          <w:sz w:val="26"/>
          <w:szCs w:val="26"/>
        </w:rPr>
        <w:t>главы района</w:t>
      </w:r>
      <w:r w:rsidRPr="00AE4C1E">
        <w:rPr>
          <w:color w:val="000000"/>
          <w:sz w:val="26"/>
          <w:szCs w:val="26"/>
        </w:rPr>
        <w:t>,</w:t>
      </w:r>
      <w:r w:rsidRPr="00AE4C1E">
        <w:rPr>
          <w:i/>
          <w:iCs/>
          <w:color w:val="000000"/>
          <w:sz w:val="26"/>
          <w:szCs w:val="26"/>
        </w:rPr>
        <w:t xml:space="preserve"> </w:t>
      </w:r>
      <w:r w:rsidRPr="00AE4C1E">
        <w:rPr>
          <w:color w:val="000000"/>
          <w:sz w:val="26"/>
          <w:szCs w:val="26"/>
        </w:rPr>
        <w:lastRenderedPageBreak/>
        <w:t xml:space="preserve">избранного Собранием депутатов </w:t>
      </w:r>
      <w:r w:rsidRPr="00AE4C1E">
        <w:rPr>
          <w:sz w:val="26"/>
          <w:szCs w:val="26"/>
        </w:rPr>
        <w:t>из числа кандидатов, представленных конкурсной комиссией по результатам конкурса по отбору кандидатур на должность</w:t>
      </w:r>
      <w:r w:rsidRPr="00AE4C1E">
        <w:rPr>
          <w:rFonts w:eastAsia="Calibri"/>
          <w:color w:val="000000"/>
          <w:sz w:val="26"/>
          <w:szCs w:val="26"/>
        </w:rPr>
        <w:t xml:space="preserve"> </w:t>
      </w:r>
      <w:r w:rsidRPr="00AE4C1E">
        <w:rPr>
          <w:sz w:val="26"/>
          <w:szCs w:val="26"/>
        </w:rPr>
        <w:t>главы района,</w:t>
      </w:r>
      <w:r w:rsidRPr="00AE4C1E">
        <w:rPr>
          <w:i/>
          <w:iCs/>
          <w:color w:val="000000"/>
          <w:sz w:val="26"/>
          <w:szCs w:val="26"/>
        </w:rPr>
        <w:t xml:space="preserve"> </w:t>
      </w:r>
      <w:r w:rsidRPr="00AE4C1E">
        <w:rPr>
          <w:color w:val="000000"/>
          <w:sz w:val="26"/>
          <w:szCs w:val="26"/>
        </w:rPr>
        <w:t>в порядке, предусмотренном Уставом Пинежского муниципального района (в редакции настоящего Устава), или</w:t>
      </w:r>
      <w:proofErr w:type="gramEnd"/>
      <w:r w:rsidRPr="00AE4C1E">
        <w:rPr>
          <w:color w:val="000000"/>
          <w:sz w:val="26"/>
          <w:szCs w:val="26"/>
        </w:rPr>
        <w:t xml:space="preserve"> в день досрочного прекращения полномочий главы района.</w:t>
      </w:r>
    </w:p>
    <w:p w:rsidR="0089324A" w:rsidRPr="00AE4C1E" w:rsidRDefault="0089324A" w:rsidP="0089324A">
      <w:pPr>
        <w:tabs>
          <w:tab w:val="left" w:pos="1134"/>
        </w:tabs>
        <w:autoSpaceDE w:val="0"/>
        <w:autoSpaceDN w:val="0"/>
        <w:adjustRightInd w:val="0"/>
        <w:ind w:firstLine="540"/>
        <w:jc w:val="both"/>
        <w:rPr>
          <w:rFonts w:eastAsia="Calibri"/>
          <w:iCs/>
          <w:color w:val="000000"/>
          <w:sz w:val="26"/>
          <w:szCs w:val="26"/>
          <w:highlight w:val="yellow"/>
        </w:rPr>
      </w:pPr>
      <w:r w:rsidRPr="00AE4C1E">
        <w:rPr>
          <w:rFonts w:eastAsia="Calibri"/>
          <w:color w:val="000000"/>
          <w:sz w:val="26"/>
          <w:szCs w:val="26"/>
        </w:rPr>
        <w:t>Глава района, избранный</w:t>
      </w:r>
      <w:r w:rsidRPr="00AE4C1E">
        <w:rPr>
          <w:rFonts w:eastAsia="Calibri"/>
          <w:iCs/>
          <w:color w:val="000000"/>
          <w:sz w:val="26"/>
          <w:szCs w:val="26"/>
        </w:rPr>
        <w:t xml:space="preserve"> Собранием депутатов </w:t>
      </w:r>
      <w:r w:rsidRPr="00AE4C1E">
        <w:rPr>
          <w:rFonts w:eastAsia="Calibri"/>
          <w:color w:val="000000"/>
          <w:sz w:val="26"/>
          <w:szCs w:val="26"/>
        </w:rPr>
        <w:t xml:space="preserve">по итогам конкурса </w:t>
      </w:r>
      <w:r w:rsidRPr="00AE4C1E">
        <w:rPr>
          <w:sz w:val="26"/>
          <w:szCs w:val="26"/>
        </w:rPr>
        <w:t>по отбору кандидатур на должность</w:t>
      </w:r>
      <w:r w:rsidRPr="00AE4C1E">
        <w:rPr>
          <w:rFonts w:eastAsia="Calibri"/>
          <w:color w:val="000000"/>
          <w:sz w:val="26"/>
          <w:szCs w:val="26"/>
        </w:rPr>
        <w:t xml:space="preserve"> главы района, вступает в должность не ранее дня прекращения полномочий главы района</w:t>
      </w:r>
      <w:r w:rsidRPr="00AE4C1E">
        <w:rPr>
          <w:rFonts w:eastAsia="Calibri"/>
          <w:iCs/>
          <w:color w:val="000000"/>
          <w:sz w:val="26"/>
          <w:szCs w:val="26"/>
        </w:rPr>
        <w:t>.</w:t>
      </w:r>
    </w:p>
    <w:p w:rsidR="0089324A" w:rsidRPr="00AE4C1E" w:rsidRDefault="0089324A" w:rsidP="0089324A">
      <w:pPr>
        <w:tabs>
          <w:tab w:val="left" w:pos="374"/>
        </w:tabs>
        <w:ind w:firstLine="561"/>
        <w:jc w:val="both"/>
        <w:rPr>
          <w:sz w:val="26"/>
          <w:szCs w:val="26"/>
        </w:rPr>
      </w:pPr>
      <w:proofErr w:type="gramStart"/>
      <w:r w:rsidRPr="00AE4C1E">
        <w:rPr>
          <w:rFonts w:eastAsia="Calibri"/>
          <w:sz w:val="26"/>
          <w:szCs w:val="26"/>
        </w:rPr>
        <w:t>Со дня</w:t>
      </w:r>
      <w:r w:rsidRPr="00AE4C1E">
        <w:rPr>
          <w:rFonts w:eastAsia="Calibri"/>
          <w:iCs/>
          <w:sz w:val="26"/>
          <w:szCs w:val="26"/>
        </w:rPr>
        <w:t xml:space="preserve"> </w:t>
      </w:r>
      <w:r w:rsidRPr="00AE4C1E">
        <w:rPr>
          <w:rFonts w:eastAsia="Calibri"/>
          <w:sz w:val="26"/>
          <w:szCs w:val="26"/>
        </w:rPr>
        <w:t>прекращения полномочий главы района, в том числе в случае</w:t>
      </w:r>
      <w:r w:rsidRPr="00AE4C1E">
        <w:rPr>
          <w:rFonts w:eastAsia="Calibri"/>
          <w:iCs/>
          <w:sz w:val="26"/>
          <w:szCs w:val="26"/>
        </w:rPr>
        <w:t xml:space="preserve"> </w:t>
      </w:r>
      <w:r w:rsidRPr="00AE4C1E">
        <w:rPr>
          <w:rFonts w:eastAsia="Calibri"/>
          <w:sz w:val="26"/>
          <w:szCs w:val="26"/>
        </w:rPr>
        <w:t xml:space="preserve">досрочного прекращения полномочий главы района, и до вступления в должность главы района, избранного Собранием депутатов из числа кандидатов, представленных конкурсной комиссией по результатам конкурса </w:t>
      </w:r>
      <w:r w:rsidRPr="00AE4C1E">
        <w:rPr>
          <w:sz w:val="26"/>
          <w:szCs w:val="26"/>
        </w:rPr>
        <w:t>по отбору кандидатур на должность</w:t>
      </w:r>
      <w:r w:rsidRPr="00AE4C1E">
        <w:rPr>
          <w:rFonts w:eastAsia="Calibri"/>
          <w:sz w:val="26"/>
          <w:szCs w:val="26"/>
        </w:rPr>
        <w:t xml:space="preserve"> главы района, полномочия</w:t>
      </w:r>
      <w:r w:rsidRPr="00AE4C1E">
        <w:rPr>
          <w:rFonts w:eastAsia="Calibri"/>
          <w:iCs/>
          <w:sz w:val="26"/>
          <w:szCs w:val="26"/>
        </w:rPr>
        <w:t xml:space="preserve"> главы района исполняет </w:t>
      </w:r>
      <w:r w:rsidRPr="00AE4C1E">
        <w:rPr>
          <w:rFonts w:eastAsia="Calibri"/>
          <w:iCs/>
          <w:color w:val="FF0000"/>
          <w:sz w:val="26"/>
          <w:szCs w:val="26"/>
        </w:rPr>
        <w:t xml:space="preserve"> </w:t>
      </w:r>
      <w:r w:rsidRPr="00AE4C1E">
        <w:rPr>
          <w:sz w:val="26"/>
          <w:szCs w:val="26"/>
        </w:rPr>
        <w:t>назначенный Собранием депутатов муниципальный служащий, замещающий должности муниципальной службы в местной администрации  в соответствии</w:t>
      </w:r>
      <w:proofErr w:type="gramEnd"/>
      <w:r w:rsidRPr="00AE4C1E">
        <w:rPr>
          <w:sz w:val="26"/>
          <w:szCs w:val="26"/>
        </w:rPr>
        <w:t xml:space="preserve"> с Реестром должностей муниципальной службы в Архангельской области, за исключением  ведущих, старших и младших должностей муниципальной службы.</w:t>
      </w:r>
    </w:p>
    <w:p w:rsidR="0089324A" w:rsidRPr="00AE4C1E" w:rsidRDefault="0089324A" w:rsidP="0089324A">
      <w:pPr>
        <w:tabs>
          <w:tab w:val="left" w:pos="374"/>
        </w:tabs>
        <w:ind w:firstLine="567"/>
        <w:jc w:val="both"/>
        <w:rPr>
          <w:sz w:val="26"/>
          <w:szCs w:val="26"/>
        </w:rPr>
      </w:pPr>
    </w:p>
    <w:p w:rsidR="0089324A" w:rsidRPr="00AE4C1E" w:rsidRDefault="0089324A" w:rsidP="0089324A">
      <w:pPr>
        <w:tabs>
          <w:tab w:val="left" w:pos="374"/>
        </w:tabs>
        <w:ind w:firstLine="567"/>
        <w:jc w:val="both"/>
        <w:rPr>
          <w:sz w:val="26"/>
          <w:szCs w:val="26"/>
        </w:rPr>
      </w:pPr>
    </w:p>
    <w:p w:rsidR="0089324A" w:rsidRPr="00AE4C1E" w:rsidRDefault="0089324A" w:rsidP="0089324A">
      <w:pPr>
        <w:tabs>
          <w:tab w:val="left" w:pos="374"/>
        </w:tabs>
        <w:jc w:val="both"/>
        <w:rPr>
          <w:sz w:val="26"/>
          <w:szCs w:val="26"/>
        </w:rPr>
      </w:pPr>
      <w:r w:rsidRPr="00AE4C1E">
        <w:rPr>
          <w:sz w:val="26"/>
          <w:szCs w:val="26"/>
        </w:rPr>
        <w:t xml:space="preserve">        Текст Устава удостоверяю.</w:t>
      </w:r>
    </w:p>
    <w:p w:rsidR="0089324A" w:rsidRDefault="0089324A" w:rsidP="0089324A">
      <w:pPr>
        <w:tabs>
          <w:tab w:val="left" w:pos="374"/>
        </w:tabs>
        <w:ind w:firstLine="567"/>
        <w:jc w:val="both"/>
        <w:rPr>
          <w:sz w:val="26"/>
          <w:szCs w:val="26"/>
        </w:rPr>
      </w:pPr>
    </w:p>
    <w:p w:rsidR="0089324A" w:rsidRDefault="0089324A" w:rsidP="0089324A">
      <w:pPr>
        <w:tabs>
          <w:tab w:val="left" w:pos="374"/>
        </w:tabs>
        <w:ind w:firstLine="567"/>
        <w:jc w:val="both"/>
        <w:rPr>
          <w:sz w:val="26"/>
          <w:szCs w:val="26"/>
        </w:rPr>
      </w:pPr>
    </w:p>
    <w:p w:rsidR="0089324A" w:rsidRPr="00AE4C1E" w:rsidRDefault="0089324A" w:rsidP="0089324A">
      <w:pPr>
        <w:tabs>
          <w:tab w:val="left" w:pos="374"/>
        </w:tabs>
        <w:ind w:firstLine="567"/>
        <w:jc w:val="both"/>
        <w:rPr>
          <w:sz w:val="26"/>
          <w:szCs w:val="26"/>
        </w:rPr>
      </w:pPr>
      <w:r w:rsidRPr="00AE4C1E">
        <w:rPr>
          <w:sz w:val="26"/>
          <w:szCs w:val="26"/>
        </w:rPr>
        <w:t>Глава муниципального образования</w:t>
      </w:r>
    </w:p>
    <w:p w:rsidR="0089324A" w:rsidRDefault="0089324A" w:rsidP="0089324A">
      <w:r w:rsidRPr="00AE4C1E">
        <w:rPr>
          <w:sz w:val="26"/>
          <w:szCs w:val="26"/>
        </w:rPr>
        <w:t>«Пинежский муниципальный район»                                          А.В.Хромцов</w:t>
      </w:r>
    </w:p>
    <w:p w:rsidR="0089324A" w:rsidRDefault="0089324A"/>
    <w:sectPr w:rsidR="0089324A" w:rsidSect="00F105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71088"/>
    <w:multiLevelType w:val="hybridMultilevel"/>
    <w:tmpl w:val="E7844DE4"/>
    <w:lvl w:ilvl="0" w:tplc="8CDEBDD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
    <w:nsid w:val="4AD50D7D"/>
    <w:multiLevelType w:val="hybridMultilevel"/>
    <w:tmpl w:val="3028FBC2"/>
    <w:lvl w:ilvl="0" w:tplc="760AD594">
      <w:start w:val="2"/>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2">
    <w:nsid w:val="5D2A557E"/>
    <w:multiLevelType w:val="hybridMultilevel"/>
    <w:tmpl w:val="ECAC4A66"/>
    <w:lvl w:ilvl="0" w:tplc="8E8C2B2E">
      <w:start w:val="5"/>
      <w:numFmt w:val="decimal"/>
      <w:lvlText w:val="%1)"/>
      <w:lvlJc w:val="left"/>
      <w:pPr>
        <w:tabs>
          <w:tab w:val="num" w:pos="942"/>
        </w:tabs>
        <w:ind w:left="942" w:hanging="37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F4365E"/>
    <w:multiLevelType w:val="singleLevel"/>
    <w:tmpl w:val="C52A6776"/>
    <w:lvl w:ilvl="0">
      <w:start w:val="1"/>
      <w:numFmt w:val="decimal"/>
      <w:lvlText w:val="%1)"/>
      <w:legacy w:legacy="1" w:legacySpace="0" w:legacyIndent="241"/>
      <w:lvlJc w:val="left"/>
      <w:rPr>
        <w:rFonts w:ascii="Times New Roman" w:hAnsi="Times New Roman" w:cs="Times New Roman" w:hint="default"/>
      </w:rPr>
    </w:lvl>
  </w:abstractNum>
  <w:abstractNum w:abstractNumId="5">
    <w:nsid w:val="79BE3C05"/>
    <w:multiLevelType w:val="hybridMultilevel"/>
    <w:tmpl w:val="B5F87E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 w:numId="2">
    <w:abstractNumId w:val="2"/>
  </w:num>
  <w:num w:numId="3">
    <w:abstractNumId w:val="1"/>
  </w:num>
  <w:num w:numId="4">
    <w:abstractNumId w:val="4"/>
    <w:lvlOverride w:ilvl="0">
      <w:startOverride w:val="1"/>
    </w:lvlOverride>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24A"/>
    <w:rsid w:val="00032B3D"/>
    <w:rsid w:val="000E616F"/>
    <w:rsid w:val="00190EE6"/>
    <w:rsid w:val="001A2AC6"/>
    <w:rsid w:val="001C539D"/>
    <w:rsid w:val="00222209"/>
    <w:rsid w:val="00284312"/>
    <w:rsid w:val="00286B3B"/>
    <w:rsid w:val="002B1E6A"/>
    <w:rsid w:val="002F3477"/>
    <w:rsid w:val="003027CC"/>
    <w:rsid w:val="003A7F65"/>
    <w:rsid w:val="003F2B74"/>
    <w:rsid w:val="003F4C8F"/>
    <w:rsid w:val="0041306A"/>
    <w:rsid w:val="004270B3"/>
    <w:rsid w:val="0043242B"/>
    <w:rsid w:val="004668B7"/>
    <w:rsid w:val="004A2B53"/>
    <w:rsid w:val="004E2697"/>
    <w:rsid w:val="00582608"/>
    <w:rsid w:val="005A1AB0"/>
    <w:rsid w:val="005F3321"/>
    <w:rsid w:val="0063464A"/>
    <w:rsid w:val="00642C1C"/>
    <w:rsid w:val="00670A92"/>
    <w:rsid w:val="006E609B"/>
    <w:rsid w:val="0074409C"/>
    <w:rsid w:val="00777F8F"/>
    <w:rsid w:val="007E3A95"/>
    <w:rsid w:val="00803540"/>
    <w:rsid w:val="0083157B"/>
    <w:rsid w:val="00872D83"/>
    <w:rsid w:val="0089324A"/>
    <w:rsid w:val="008F20BC"/>
    <w:rsid w:val="008F7CD8"/>
    <w:rsid w:val="00932D0C"/>
    <w:rsid w:val="009B3084"/>
    <w:rsid w:val="009B7037"/>
    <w:rsid w:val="00A457D7"/>
    <w:rsid w:val="00A47D11"/>
    <w:rsid w:val="00B145F2"/>
    <w:rsid w:val="00B549D2"/>
    <w:rsid w:val="00B87A29"/>
    <w:rsid w:val="00BF7F90"/>
    <w:rsid w:val="00C14488"/>
    <w:rsid w:val="00C313BB"/>
    <w:rsid w:val="00CD19C7"/>
    <w:rsid w:val="00D07EAB"/>
    <w:rsid w:val="00D93235"/>
    <w:rsid w:val="00DB70BA"/>
    <w:rsid w:val="00EF10B8"/>
    <w:rsid w:val="00F105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324A"/>
    <w:pPr>
      <w:keepNext/>
      <w:ind w:left="630"/>
      <w:outlineLvl w:val="0"/>
    </w:pPr>
    <w:rPr>
      <w:sz w:val="28"/>
    </w:rPr>
  </w:style>
  <w:style w:type="paragraph" w:styleId="3">
    <w:name w:val="heading 3"/>
    <w:basedOn w:val="a"/>
    <w:next w:val="a"/>
    <w:link w:val="30"/>
    <w:qFormat/>
    <w:rsid w:val="008932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89324A"/>
    <w:pPr>
      <w:jc w:val="center"/>
    </w:pPr>
    <w:rPr>
      <w:sz w:val="28"/>
      <w:szCs w:val="28"/>
    </w:rPr>
  </w:style>
  <w:style w:type="character" w:customStyle="1" w:styleId="a4">
    <w:name w:val="Подзаголовок Знак"/>
    <w:basedOn w:val="a0"/>
    <w:link w:val="a3"/>
    <w:rsid w:val="0089324A"/>
    <w:rPr>
      <w:rFonts w:ascii="Times New Roman" w:eastAsia="Times New Roman" w:hAnsi="Times New Roman" w:cs="Times New Roman"/>
      <w:sz w:val="28"/>
      <w:szCs w:val="28"/>
      <w:lang w:eastAsia="ru-RU"/>
    </w:rPr>
  </w:style>
  <w:style w:type="paragraph" w:styleId="31">
    <w:name w:val="Body Text Indent 3"/>
    <w:basedOn w:val="a"/>
    <w:link w:val="32"/>
    <w:rsid w:val="0089324A"/>
    <w:pPr>
      <w:tabs>
        <w:tab w:val="left" w:pos="374"/>
      </w:tabs>
      <w:spacing w:before="100" w:beforeAutospacing="1"/>
      <w:ind w:firstLine="567"/>
      <w:jc w:val="center"/>
    </w:pPr>
    <w:rPr>
      <w:b/>
      <w:bCs/>
      <w:caps/>
      <w:sz w:val="28"/>
      <w:szCs w:val="28"/>
    </w:rPr>
  </w:style>
  <w:style w:type="character" w:customStyle="1" w:styleId="32">
    <w:name w:val="Основной текст с отступом 3 Знак"/>
    <w:basedOn w:val="a0"/>
    <w:link w:val="31"/>
    <w:rsid w:val="0089324A"/>
    <w:rPr>
      <w:rFonts w:ascii="Times New Roman" w:eastAsia="Times New Roman" w:hAnsi="Times New Roman" w:cs="Times New Roman"/>
      <w:b/>
      <w:bCs/>
      <w:caps/>
      <w:sz w:val="28"/>
      <w:szCs w:val="28"/>
      <w:lang w:eastAsia="ru-RU"/>
    </w:rPr>
  </w:style>
  <w:style w:type="paragraph" w:styleId="2">
    <w:name w:val="Body Text Indent 2"/>
    <w:basedOn w:val="a"/>
    <w:link w:val="20"/>
    <w:uiPriority w:val="99"/>
    <w:unhideWhenUsed/>
    <w:rsid w:val="0089324A"/>
    <w:pPr>
      <w:spacing w:after="120" w:line="480" w:lineRule="auto"/>
      <w:ind w:left="283"/>
    </w:pPr>
  </w:style>
  <w:style w:type="character" w:customStyle="1" w:styleId="20">
    <w:name w:val="Основной текст с отступом 2 Знак"/>
    <w:basedOn w:val="a0"/>
    <w:link w:val="2"/>
    <w:uiPriority w:val="99"/>
    <w:rsid w:val="0089324A"/>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89324A"/>
    <w:pPr>
      <w:spacing w:after="120"/>
      <w:ind w:left="283"/>
    </w:pPr>
  </w:style>
  <w:style w:type="character" w:customStyle="1" w:styleId="a6">
    <w:name w:val="Основной текст с отступом Знак"/>
    <w:basedOn w:val="a0"/>
    <w:link w:val="a5"/>
    <w:uiPriority w:val="99"/>
    <w:semiHidden/>
    <w:rsid w:val="0089324A"/>
    <w:rPr>
      <w:rFonts w:ascii="Times New Roman" w:eastAsia="Times New Roman" w:hAnsi="Times New Roman" w:cs="Times New Roman"/>
      <w:sz w:val="24"/>
      <w:szCs w:val="24"/>
      <w:lang w:eastAsia="ru-RU"/>
    </w:rPr>
  </w:style>
  <w:style w:type="paragraph" w:styleId="33">
    <w:name w:val="Body Text 3"/>
    <w:basedOn w:val="a"/>
    <w:link w:val="34"/>
    <w:uiPriority w:val="99"/>
    <w:semiHidden/>
    <w:unhideWhenUsed/>
    <w:rsid w:val="0089324A"/>
    <w:pPr>
      <w:spacing w:after="120"/>
    </w:pPr>
    <w:rPr>
      <w:sz w:val="16"/>
      <w:szCs w:val="16"/>
    </w:rPr>
  </w:style>
  <w:style w:type="character" w:customStyle="1" w:styleId="34">
    <w:name w:val="Основной текст 3 Знак"/>
    <w:basedOn w:val="a0"/>
    <w:link w:val="33"/>
    <w:uiPriority w:val="99"/>
    <w:semiHidden/>
    <w:rsid w:val="0089324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9324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9324A"/>
    <w:rPr>
      <w:rFonts w:ascii="Arial" w:eastAsia="Times New Roman" w:hAnsi="Arial" w:cs="Arial"/>
      <w:b/>
      <w:bCs/>
      <w:sz w:val="26"/>
      <w:szCs w:val="26"/>
      <w:lang w:eastAsia="ru-RU"/>
    </w:rPr>
  </w:style>
  <w:style w:type="paragraph" w:customStyle="1" w:styleId="11">
    <w:name w:val="Без интервала1"/>
    <w:rsid w:val="0089324A"/>
    <w:pPr>
      <w:spacing w:after="0" w:line="240" w:lineRule="auto"/>
    </w:pPr>
    <w:rPr>
      <w:rFonts w:ascii="Calibri" w:eastAsia="Times New Roman" w:hAnsi="Calibri" w:cs="Calibri"/>
    </w:rPr>
  </w:style>
  <w:style w:type="character" w:styleId="a7">
    <w:name w:val="Strong"/>
    <w:basedOn w:val="a0"/>
    <w:qFormat/>
    <w:rsid w:val="0089324A"/>
    <w:rPr>
      <w:b/>
      <w:bCs/>
    </w:rPr>
  </w:style>
  <w:style w:type="paragraph" w:customStyle="1" w:styleId="12">
    <w:name w:val="Абзац списка1"/>
    <w:basedOn w:val="a"/>
    <w:rsid w:val="0089324A"/>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893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89324A"/>
    <w:pPr>
      <w:spacing w:after="200" w:line="276" w:lineRule="auto"/>
      <w:ind w:left="708"/>
    </w:pPr>
    <w:rPr>
      <w:rFonts w:ascii="Calibri" w:eastAsia="Calibri" w:hAnsi="Calibri"/>
      <w:sz w:val="22"/>
      <w:szCs w:val="22"/>
      <w:lang w:eastAsia="en-US"/>
    </w:rPr>
  </w:style>
  <w:style w:type="paragraph" w:customStyle="1" w:styleId="21">
    <w:name w:val="Абзац списка2"/>
    <w:basedOn w:val="a"/>
    <w:rsid w:val="0089324A"/>
    <w:pPr>
      <w:spacing w:after="200" w:line="276" w:lineRule="auto"/>
      <w:ind w:left="720"/>
    </w:pPr>
    <w:rPr>
      <w:rFonts w:ascii="Calibri" w:hAnsi="Calibri"/>
      <w:sz w:val="22"/>
      <w:szCs w:val="22"/>
      <w:lang w:eastAsia="en-US"/>
    </w:rPr>
  </w:style>
  <w:style w:type="character" w:styleId="a9">
    <w:name w:val="Hyperlink"/>
    <w:basedOn w:val="a0"/>
    <w:rsid w:val="0089324A"/>
    <w:rPr>
      <w:color w:val="0000FF"/>
      <w:u w:val="single"/>
    </w:rPr>
  </w:style>
  <w:style w:type="character" w:customStyle="1" w:styleId="aa">
    <w:name w:val="Цветовое выделение для Текст"/>
    <w:rsid w:val="004270B3"/>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98F5255226F2865B1A0360D612798CC66B68B388BA991576DD350CC0EDD2F307AD2240DAB62D231zEKDM" TargetMode="External"/><Relationship Id="rId18" Type="http://schemas.openxmlformats.org/officeDocument/2006/relationships/hyperlink" Target="consultantplus://offline/ref=68529FB623E5BDBCA5CB6A002966C12CEC2C83ADB98EE55085242A722E1FC35B61F0A4F3p5J0M" TargetMode="External"/><Relationship Id="rId26" Type="http://schemas.openxmlformats.org/officeDocument/2006/relationships/hyperlink" Target="consultantplus://offline/ref=68529FB623E5BDBCA5CB6A002966C12CEC2C83ADB689E55085242A722E1FC35B61F0A4F0526629D9p5J5M" TargetMode="External"/><Relationship Id="rId39" Type="http://schemas.openxmlformats.org/officeDocument/2006/relationships/hyperlink" Target="consultantplus://offline/ref=F14EAED69A39E4D80B1B6024EA901D04778162073694C82F97FA61705E00m7G" TargetMode="External"/><Relationship Id="rId21" Type="http://schemas.openxmlformats.org/officeDocument/2006/relationships/hyperlink" Target="consultantplus://offline/ref=ACE242E4603DEF340E972EB065ECF654FC8B1E9B999FF3911D6B84DDEE17D36B55C5D539F739A66C51B55955A3CDq7K" TargetMode="External"/><Relationship Id="rId34" Type="http://schemas.openxmlformats.org/officeDocument/2006/relationships/hyperlink" Target="consultantplus://offline/ref=9DAC69CD40D9619BB5D72461ADEB08C6264BDA9626B0169907CA76B3B037C7142006A4F1h9j3M" TargetMode="External"/><Relationship Id="rId42" Type="http://schemas.openxmlformats.org/officeDocument/2006/relationships/hyperlink" Target="consultantplus://offline/ref=F14EAED69A39E4D80B1B6024EA901D04778E6702379EC82F97FA61705E00m7G" TargetMode="External"/><Relationship Id="rId47" Type="http://schemas.openxmlformats.org/officeDocument/2006/relationships/hyperlink" Target="consultantplus://offline/ref=EEACD9B14F7529A0A79D40D167B38582A8C7283D7FDED56FE3C6D2A80A7CE22D445AF8FC93wCSCI" TargetMode="External"/><Relationship Id="rId50" Type="http://schemas.openxmlformats.org/officeDocument/2006/relationships/hyperlink" Target="consultantplus://offline/ref=FD6537C8278FE7A6B85E759C3E5CFBA1D580405C8D8C36E71FD41AA7FFw9QCH" TargetMode="External"/><Relationship Id="rId55" Type="http://schemas.openxmlformats.org/officeDocument/2006/relationships/theme" Target="theme/theme1.xml"/><Relationship Id="rId7" Type="http://schemas.openxmlformats.org/officeDocument/2006/relationships/hyperlink" Target="file:///C:\content\act\0d0a4665-3354-4de0-8597-f55afcbc381d.doc" TargetMode="External"/><Relationship Id="rId12" Type="http://schemas.openxmlformats.org/officeDocument/2006/relationships/hyperlink" Target="consultantplus://offline/ref=598F5255226F2865B1A0360D612798CC66B48E3689AC91576DD350CC0EDD2F307AD2240DAB62D236zEK6M" TargetMode="External"/><Relationship Id="rId17" Type="http://schemas.openxmlformats.org/officeDocument/2006/relationships/hyperlink" Target="consultantplus://offline/ref=55A7DDBFB70ACF08DBA9E8D524CB5C603C0424519B362835E56191DE37BA22E53172752A9AA38179C06280935F29A04DA0B1E2A1041045261B0AH" TargetMode="External"/><Relationship Id="rId25" Type="http://schemas.openxmlformats.org/officeDocument/2006/relationships/hyperlink" Target="consultantplus://offline/ref=ACE242E4603DEF340E972EB065ECF654FC8B1E9B999FF3911D6B84DDEE17D36B47C58D36F034B96700FA1F00ACD6D1CB43C1CE68A342C3q0K" TargetMode="External"/><Relationship Id="rId33" Type="http://schemas.openxmlformats.org/officeDocument/2006/relationships/hyperlink" Target="consultantplus://offline/ref=4ED6009F869C7C2C52762D6705D4B33FDC4C8F0343424B7C249B7181C738A17415E1519098888811C78976CD5DU1x0J" TargetMode="External"/><Relationship Id="rId38" Type="http://schemas.openxmlformats.org/officeDocument/2006/relationships/hyperlink" Target="consultantplus://offline/ref=F14EAED69A39E4D80B1B6024EA901D04778162073193C82F97FA61705E00m7G" TargetMode="External"/><Relationship Id="rId46" Type="http://schemas.openxmlformats.org/officeDocument/2006/relationships/hyperlink" Target="consultantplus://offline/ref=EEACD9B14F7529A0A79D40D167B38582A8C7283D7FDED56FE3C6D2A80A7CE22D445AF8F991C49865w3S6I" TargetMode="External"/><Relationship Id="rId2" Type="http://schemas.openxmlformats.org/officeDocument/2006/relationships/numbering" Target="numbering.xml"/><Relationship Id="rId16" Type="http://schemas.openxmlformats.org/officeDocument/2006/relationships/hyperlink" Target="consultantplus://offline/ref=598F5255226F2865B1A0360D612798CC66BB8E318EA791576DD350CC0EDD2F307AD2240FAEz6K7M" TargetMode="External"/><Relationship Id="rId20" Type="http://schemas.openxmlformats.org/officeDocument/2006/relationships/hyperlink" Target="consultantplus://offline/ref=ACE242E4603DEF340E972EB065ECF654FC8B1E9B999FF3911D6B84DDEE17D36B47C58D37F73AB33805EF0E58A1D3CAD546DAD26AA1C4q1K" TargetMode="External"/><Relationship Id="rId29" Type="http://schemas.openxmlformats.org/officeDocument/2006/relationships/hyperlink" Target="consultantplus://offline/ref=68529FB623E5BDBCA5CB6A002966C12CEC2C82A5B882E55085242A722E1FC35B61F0A4F257p6J3M" TargetMode="External"/><Relationship Id="rId41" Type="http://schemas.openxmlformats.org/officeDocument/2006/relationships/hyperlink" Target="consultantplus://offline/ref=4725244ED2E7255241D8129D55844673A0D7268B79F8079533D27C3C57424E5B30997DCD2B5291E9DAQ6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content\act\15d4560c-d530-4955-bf7e-f734337ae80b.html" TargetMode="External"/><Relationship Id="rId11" Type="http://schemas.openxmlformats.org/officeDocument/2006/relationships/hyperlink" Target="consultantplus://offline/ref=598F5255226F2865B1A0360D612798CC66BB8D328AAA91576DD350CC0EDD2F307AD2240DAB62D736zEK6M" TargetMode="External"/><Relationship Id="rId24" Type="http://schemas.openxmlformats.org/officeDocument/2006/relationships/hyperlink" Target="consultantplus://offline/ref=ACE242E4603DEF340E972EB065ECF654FC8B15919D98F3911D6B84DDEE17D36B47C58D35F63CBB685FFF0A11F4DBD4D05DC4D574A14033CEq5K" TargetMode="External"/><Relationship Id="rId32" Type="http://schemas.openxmlformats.org/officeDocument/2006/relationships/hyperlink" Target="consultantplus://offline/ref=5ECE7507F7B09266EC93744DDFEFBF02BD02B9E820533851CDCF8E35E9j469G" TargetMode="External"/><Relationship Id="rId37" Type="http://schemas.openxmlformats.org/officeDocument/2006/relationships/hyperlink" Target="consultantplus://offline/ref=F14EAED69A39E4D80B1B6024EA901D04778E6702379EC82F97FA61705E00m7G" TargetMode="External"/><Relationship Id="rId40" Type="http://schemas.openxmlformats.org/officeDocument/2006/relationships/hyperlink" Target="consultantplus://offline/ref=6D3F64F4B79E99ED1EAE2D776F2265D9C90D2D097F53576F6322F49D81aD67I" TargetMode="External"/><Relationship Id="rId45" Type="http://schemas.openxmlformats.org/officeDocument/2006/relationships/hyperlink" Target="consultantplus://offline/ref=EEACD9B14F7529A0A79D40D167B38582A8C7283D7FDED56FE3C6D2A80A7CE22D445AF8F991C49862w3S6I" TargetMode="External"/><Relationship Id="rId53" Type="http://schemas.openxmlformats.org/officeDocument/2006/relationships/hyperlink" Target="consultantplus://offline/ref=C8A4D7641836BDF66AC96BAA47FB68FB93900FB342DABF74B3220C7D54AD4FBCEEDEE6D1249AE199I045N" TargetMode="External"/><Relationship Id="rId5" Type="http://schemas.openxmlformats.org/officeDocument/2006/relationships/webSettings" Target="webSettings.xml"/><Relationship Id="rId15" Type="http://schemas.openxmlformats.org/officeDocument/2006/relationships/hyperlink" Target="consultantplus://offline/ref=598F5255226F2865B1A0360D612798CC66BB8F3989AE91576DD350CC0EDD2F307AD2240DAB62D33FzEKDM" TargetMode="External"/><Relationship Id="rId23" Type="http://schemas.openxmlformats.org/officeDocument/2006/relationships/hyperlink" Target="consultantplus://offline/ref=ACE242E4603DEF340E972EB065ECF654FC8B1E9B999FF3911D6B84DDEE17D36B47C58D36F23BB16700FA1F00ACD6D1CB43C1CE68A342C3q0K" TargetMode="External"/><Relationship Id="rId28" Type="http://schemas.openxmlformats.org/officeDocument/2006/relationships/hyperlink" Target="consultantplus://offline/ref=68529FB623E5BDBCA5CB6A002966C12CEC2C83ACBE82E55085242A722E1FC35B61F0A4F055p6J5M" TargetMode="External"/><Relationship Id="rId36" Type="http://schemas.openxmlformats.org/officeDocument/2006/relationships/hyperlink" Target="consultantplus://offline/ref=6C873B6F52D1E69ECDD83256F2D32EAE9014B14DE094A0D090D4A5BE50670F819EE70489IC77J" TargetMode="External"/><Relationship Id="rId49" Type="http://schemas.openxmlformats.org/officeDocument/2006/relationships/hyperlink" Target="consultantplus://offline/ref=EEACD9B14F7529A0A79D40D167B38582A8C7283D7FDED56FE3C6D2A80A7CE22D445AF8FC97wCS4I" TargetMode="External"/><Relationship Id="rId10" Type="http://schemas.openxmlformats.org/officeDocument/2006/relationships/hyperlink" Target="consultantplus://offline/ref=496BB9C6FD69AE9BEF4505E445F5283C52AEBA4426E7B2A70C411D5757A3D303E0F6480881BA9B78B5E055CAE8151C8AD8B0F39DFC4FBEA7jBo2H" TargetMode="External"/><Relationship Id="rId19" Type="http://schemas.openxmlformats.org/officeDocument/2006/relationships/hyperlink" Target="consultantplus://offline/ref=ACE242E4603DEF340E972EB065ECF654FC891D909790F3911D6B84DDEE17D36B47C58D35F73CB86D50A00F04E583D9D546DAD06FBD4231E6C9q8K" TargetMode="External"/><Relationship Id="rId31" Type="http://schemas.openxmlformats.org/officeDocument/2006/relationships/hyperlink" Target="consultantplus://offline/ref=3663904BAB1397177B8324340D2C5F85FA8E718C7DD2024200337DB1030CBD370D931321B8E34C91H8a2I" TargetMode="External"/><Relationship Id="rId44" Type="http://schemas.openxmlformats.org/officeDocument/2006/relationships/hyperlink" Target="consultantplus://offline/ref=F14EAED69A39E4D80B1B6024EA901D04778162073694C82F97FA61705E00m7G" TargetMode="External"/><Relationship Id="rId52" Type="http://schemas.openxmlformats.org/officeDocument/2006/relationships/hyperlink" Target="consultantplus://offline/ref=C8A4D7641836BDF66AC96BAA47FB68FB93900FB342DABF74B3220C7D54AD4FBCEEDEE6D1249AE199I045N" TargetMode="External"/><Relationship Id="rId4" Type="http://schemas.openxmlformats.org/officeDocument/2006/relationships/settings" Target="settings.xml"/><Relationship Id="rId9" Type="http://schemas.openxmlformats.org/officeDocument/2006/relationships/hyperlink" Target="file:///C:\content\act\0d0a4665-3354-4de0-8597-f55afcbc381d.doc" TargetMode="External"/><Relationship Id="rId14" Type="http://schemas.openxmlformats.org/officeDocument/2006/relationships/hyperlink" Target="consultantplus://offline/ref=598F5255226F2865B1A0360D612798CC66BB8F3980AC91576DD350CC0EDD2F307AD2240DAB62D13EzEK5M" TargetMode="External"/><Relationship Id="rId22" Type="http://schemas.openxmlformats.org/officeDocument/2006/relationships/hyperlink" Target="consultantplus://offline/ref=ACE242E4603DEF340E972EB065ECF654FC8B1E9B999FF3911D6B84DDEE17D36B47C58D36F23BB16700FA1F00ACD6D1CB43C1CE68A342C3q0K" TargetMode="External"/><Relationship Id="rId27" Type="http://schemas.openxmlformats.org/officeDocument/2006/relationships/hyperlink" Target="consultantplus://offline/ref=68529FB623E5BDBCA5CB6A002966C12CEC2C83ACBE82E55085242A722E1FC35B61F0A4F051p6J2M" TargetMode="External"/><Relationship Id="rId30" Type="http://schemas.openxmlformats.org/officeDocument/2006/relationships/hyperlink" Target="consultantplus://offline/ref=3663904BAB1397177B8324340D2C5F85FA80738C73D7024200337DB103H0aCI" TargetMode="External"/><Relationship Id="rId35" Type="http://schemas.openxmlformats.org/officeDocument/2006/relationships/hyperlink" Target="consultantplus://offline/ref=21A83ED12EC4990E17E549B78E06EE9841AA64A6D2087E54E8D8E7D297D3RBH" TargetMode="External"/><Relationship Id="rId43" Type="http://schemas.openxmlformats.org/officeDocument/2006/relationships/hyperlink" Target="consultantplus://offline/ref=F14EAED69A39E4D80B1B6024EA901D04778162073193C82F97FA61705E00m7G" TargetMode="External"/><Relationship Id="rId48" Type="http://schemas.openxmlformats.org/officeDocument/2006/relationships/hyperlink" Target="consultantplus://offline/ref=EEACD9B14F7529A0A79D40D167B38582A8C7283D7FDED56FE3C6D2A80A7CE22D445AF8FC94wCSDI" TargetMode="External"/><Relationship Id="rId8" Type="http://schemas.openxmlformats.org/officeDocument/2006/relationships/hyperlink" Target="file:///C:\content\act\15d4560c-d530-4955-bf7e-f734337ae80b.html" TargetMode="External"/><Relationship Id="rId51" Type="http://schemas.openxmlformats.org/officeDocument/2006/relationships/hyperlink" Target="consultantplus://offline/ref=FD6537C8278FE7A6B85E759C3E5CFBA1D584415C8F8E36E71FD41AA7FFw9Q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97CD-E679-4578-8EEE-9A310C61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43</Pages>
  <Words>18548</Words>
  <Characters>105728</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Собдеп</cp:lastModifiedBy>
  <cp:revision>5</cp:revision>
  <dcterms:created xsi:type="dcterms:W3CDTF">2022-08-31T08:13:00Z</dcterms:created>
  <dcterms:modified xsi:type="dcterms:W3CDTF">2022-08-31T08:36:00Z</dcterms:modified>
</cp:coreProperties>
</file>